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56A" w:rsidRPr="00324F56" w:rsidRDefault="00B8056A" w:rsidP="00B8056A">
      <w:pPr>
        <w:rPr>
          <w:rFonts w:ascii="Times New Roman" w:hAnsi="Times New Roman" w:cs="Times New Roman"/>
        </w:rPr>
      </w:pPr>
    </w:p>
    <w:p w:rsidR="00154456" w:rsidRPr="00324F56" w:rsidRDefault="00B8056A" w:rsidP="00154456">
      <w:pPr>
        <w:jc w:val="center"/>
        <w:rPr>
          <w:rFonts w:ascii="Times New Roman" w:hAnsi="Times New Roman" w:cs="Times New Roman"/>
          <w:bCs/>
          <w:szCs w:val="20"/>
        </w:rPr>
      </w:pPr>
      <w:r w:rsidRPr="00324F56">
        <w:rPr>
          <w:rFonts w:ascii="Times New Roman" w:hAnsi="Times New Roman" w:cs="Times New Roman"/>
          <w:bCs/>
          <w:szCs w:val="20"/>
        </w:rPr>
        <w:t>РОССИЙСКАЯ АКАДЕМИЯ НАУК</w:t>
      </w:r>
    </w:p>
    <w:p w:rsidR="00E32249" w:rsidRDefault="00833B49" w:rsidP="00E32249">
      <w:pPr>
        <w:jc w:val="center"/>
        <w:rPr>
          <w:rFonts w:ascii="Times New Roman" w:hAnsi="Times New Roman" w:cs="Times New Roman"/>
          <w:sz w:val="28"/>
          <w:szCs w:val="28"/>
        </w:rPr>
      </w:pPr>
      <w:r w:rsidRPr="00324F56">
        <w:rPr>
          <w:rFonts w:ascii="Times New Roman" w:hAnsi="Times New Roman" w:cs="Times New Roman"/>
          <w:sz w:val="28"/>
          <w:szCs w:val="28"/>
        </w:rPr>
        <w:t xml:space="preserve">Федеральное государственное бюджетное учреждение науки </w:t>
      </w:r>
    </w:p>
    <w:p w:rsidR="00833B49" w:rsidRPr="00324F56" w:rsidRDefault="00833B49" w:rsidP="00E32249">
      <w:pPr>
        <w:jc w:val="center"/>
        <w:rPr>
          <w:noProof/>
          <w:sz w:val="28"/>
          <w:szCs w:val="28"/>
        </w:rPr>
      </w:pPr>
      <w:r w:rsidRPr="00324F56">
        <w:rPr>
          <w:sz w:val="28"/>
          <w:szCs w:val="28"/>
        </w:rPr>
        <w:t xml:space="preserve">Центр теоретических проблем физико-химической фармакологии  Российской академии наук  </w:t>
      </w:r>
    </w:p>
    <w:p w:rsidR="00833B49" w:rsidRPr="00324F56" w:rsidRDefault="00833B49" w:rsidP="00833B49">
      <w:pPr>
        <w:pStyle w:val="11"/>
        <w:widowControl w:val="0"/>
        <w:ind w:firstLine="720"/>
        <w:jc w:val="center"/>
        <w:rPr>
          <w:sz w:val="28"/>
          <w:szCs w:val="28"/>
        </w:rPr>
      </w:pPr>
      <w:r w:rsidRPr="00324F56">
        <w:rPr>
          <w:sz w:val="28"/>
          <w:szCs w:val="28"/>
        </w:rPr>
        <w:t>(ЦТПФХФ РАН)</w:t>
      </w:r>
    </w:p>
    <w:p w:rsidR="00B8056A" w:rsidRPr="00324F56" w:rsidRDefault="00B8056A" w:rsidP="00B8056A">
      <w:pPr>
        <w:pStyle w:val="p"/>
        <w:outlineLvl w:val="4"/>
      </w:pPr>
      <w:r w:rsidRPr="00324F56">
        <w:t>УДК 616-006.04</w:t>
      </w:r>
    </w:p>
    <w:p w:rsidR="00B8056A" w:rsidRPr="00324F56" w:rsidRDefault="00B8056A" w:rsidP="00B8056A">
      <w:pPr>
        <w:pStyle w:val="p"/>
        <w:outlineLvl w:val="4"/>
        <w:rPr>
          <w:iCs/>
        </w:rPr>
      </w:pPr>
      <w:r w:rsidRPr="00324F56">
        <w:rPr>
          <w:highlight w:val="yellow"/>
        </w:rPr>
        <w:t xml:space="preserve">№ </w:t>
      </w:r>
      <w:r w:rsidRPr="00324F56">
        <w:rPr>
          <w:iCs/>
          <w:highlight w:val="yellow"/>
        </w:rPr>
        <w:t>01200950252</w:t>
      </w:r>
    </w:p>
    <w:p w:rsidR="00B8056A" w:rsidRPr="00324F56" w:rsidRDefault="00B8056A" w:rsidP="00B8056A">
      <w:pPr>
        <w:pStyle w:val="p"/>
        <w:outlineLvl w:val="4"/>
      </w:pPr>
      <w:r w:rsidRPr="00324F56">
        <w:t xml:space="preserve">Инв. № </w:t>
      </w:r>
      <w:r w:rsidR="00833B49" w:rsidRPr="00324F56">
        <w:t xml:space="preserve"> </w:t>
      </w:r>
    </w:p>
    <w:p w:rsidR="00B8056A" w:rsidRPr="00324F56" w:rsidRDefault="00B8056A" w:rsidP="00B8056A">
      <w:pPr>
        <w:pStyle w:val="pravo"/>
        <w:outlineLvl w:val="4"/>
      </w:pPr>
      <w:r w:rsidRPr="00324F56">
        <w:t>«УТВЕРЖДАЮ»</w:t>
      </w:r>
    </w:p>
    <w:p w:rsidR="00B8056A" w:rsidRPr="00324F56" w:rsidRDefault="00B8056A" w:rsidP="00B8056A">
      <w:pPr>
        <w:pStyle w:val="pravo"/>
        <w:outlineLvl w:val="4"/>
      </w:pPr>
      <w:r w:rsidRPr="00324F56">
        <w:t xml:space="preserve">Директор ЦТП ФХФ РАН </w:t>
      </w:r>
    </w:p>
    <w:p w:rsidR="00B8056A" w:rsidRPr="00324F56" w:rsidRDefault="00B8056A" w:rsidP="00B8056A">
      <w:pPr>
        <w:pStyle w:val="pravo"/>
        <w:outlineLvl w:val="4"/>
      </w:pPr>
      <w:r w:rsidRPr="00324F56">
        <w:t>д. б. н., профессор Ф.И. Атауллаханов</w:t>
      </w:r>
    </w:p>
    <w:p w:rsidR="00154456" w:rsidRPr="00324F56" w:rsidRDefault="00154456" w:rsidP="00B8056A">
      <w:pPr>
        <w:pStyle w:val="pravo"/>
        <w:ind w:left="5220"/>
        <w:outlineLvl w:val="4"/>
      </w:pPr>
    </w:p>
    <w:p w:rsidR="00B8056A" w:rsidRPr="00324F56" w:rsidRDefault="00B8056A" w:rsidP="00B8056A">
      <w:pPr>
        <w:pStyle w:val="pravo"/>
        <w:ind w:left="5220"/>
        <w:outlineLvl w:val="4"/>
      </w:pPr>
      <w:r w:rsidRPr="00324F56">
        <w:t>«        » ________ 201</w:t>
      </w:r>
      <w:r w:rsidR="00833B49" w:rsidRPr="00324F56">
        <w:t>2</w:t>
      </w:r>
      <w:r w:rsidRPr="00324F56">
        <w:t xml:space="preserve">  г.</w:t>
      </w:r>
    </w:p>
    <w:p w:rsidR="00B8056A" w:rsidRPr="00324F56" w:rsidRDefault="00B8056A" w:rsidP="00B8056A">
      <w:pPr>
        <w:pStyle w:val="zag3"/>
        <w:spacing w:before="0" w:after="0"/>
        <w:outlineLvl w:val="4"/>
      </w:pPr>
    </w:p>
    <w:p w:rsidR="00B8056A" w:rsidRPr="00324F56" w:rsidRDefault="00B8056A" w:rsidP="00B8056A">
      <w:pPr>
        <w:pStyle w:val="zag3"/>
        <w:spacing w:before="0" w:after="0"/>
        <w:jc w:val="right"/>
        <w:outlineLvl w:val="4"/>
      </w:pPr>
      <w:r w:rsidRPr="00324F56">
        <w:t>«СОГЛАСОВАНО»</w:t>
      </w:r>
    </w:p>
    <w:p w:rsidR="00B8056A" w:rsidRPr="00324F56" w:rsidRDefault="00B8056A" w:rsidP="00B8056A">
      <w:pPr>
        <w:pStyle w:val="zag3"/>
        <w:spacing w:before="0" w:after="0"/>
        <w:jc w:val="right"/>
        <w:outlineLvl w:val="4"/>
      </w:pPr>
      <w:r w:rsidRPr="00324F56">
        <w:rPr>
          <w:sz w:val="22"/>
          <w:szCs w:val="22"/>
        </w:rPr>
        <w:t>___________________________</w:t>
      </w:r>
    </w:p>
    <w:p w:rsidR="00B8056A" w:rsidRPr="00324F56" w:rsidRDefault="00B8056A" w:rsidP="00B8056A">
      <w:pPr>
        <w:pStyle w:val="zag3"/>
        <w:spacing w:before="0" w:after="0"/>
        <w:jc w:val="right"/>
        <w:outlineLvl w:val="4"/>
      </w:pPr>
      <w:r w:rsidRPr="00324F56">
        <w:t>_________________________</w:t>
      </w:r>
    </w:p>
    <w:p w:rsidR="00B8056A" w:rsidRPr="00324F56" w:rsidRDefault="00B8056A" w:rsidP="00B8056A">
      <w:pPr>
        <w:pStyle w:val="zag3"/>
        <w:spacing w:before="0" w:after="0"/>
        <w:jc w:val="right"/>
        <w:outlineLvl w:val="4"/>
      </w:pPr>
      <w:r w:rsidRPr="00324F56">
        <w:t>_________________________</w:t>
      </w:r>
    </w:p>
    <w:p w:rsidR="00B8056A" w:rsidRPr="00324F56" w:rsidRDefault="00B8056A" w:rsidP="00B8056A">
      <w:pPr>
        <w:pStyle w:val="zag3"/>
        <w:spacing w:before="0" w:after="0"/>
        <w:jc w:val="right"/>
        <w:outlineLvl w:val="4"/>
      </w:pPr>
    </w:p>
    <w:p w:rsidR="00B8056A" w:rsidRPr="00324F56" w:rsidRDefault="00B8056A" w:rsidP="00B8056A">
      <w:pPr>
        <w:pStyle w:val="pravo"/>
        <w:ind w:left="5220"/>
        <w:outlineLvl w:val="4"/>
      </w:pPr>
      <w:r w:rsidRPr="00324F56">
        <w:t>«       » ________ 201</w:t>
      </w:r>
      <w:r w:rsidR="00833B49" w:rsidRPr="00324F56">
        <w:t>2</w:t>
      </w:r>
      <w:r w:rsidRPr="00324F56">
        <w:t xml:space="preserve">  г.</w:t>
      </w:r>
    </w:p>
    <w:p w:rsidR="00B8056A" w:rsidRPr="00324F56" w:rsidRDefault="00B8056A" w:rsidP="00B8056A">
      <w:pPr>
        <w:pStyle w:val="zag3"/>
        <w:spacing w:before="0" w:after="0"/>
        <w:outlineLvl w:val="4"/>
      </w:pPr>
    </w:p>
    <w:p w:rsidR="00B8056A" w:rsidRPr="00324F56" w:rsidRDefault="00B8056A" w:rsidP="00B8056A">
      <w:pPr>
        <w:pStyle w:val="zag3"/>
        <w:spacing w:before="0" w:after="0"/>
        <w:outlineLvl w:val="4"/>
      </w:pPr>
      <w:r w:rsidRPr="00324F56">
        <w:t xml:space="preserve">ОТЧЕТ </w:t>
      </w:r>
    </w:p>
    <w:p w:rsidR="00B8056A" w:rsidRPr="00324F56" w:rsidRDefault="00B8056A" w:rsidP="00B8056A">
      <w:pPr>
        <w:pStyle w:val="zag3"/>
        <w:spacing w:before="0" w:after="0"/>
        <w:outlineLvl w:val="4"/>
      </w:pPr>
      <w:r w:rsidRPr="00324F56">
        <w:t xml:space="preserve">О НАУЧНО-ИССЛЕДОВАТЕЛЬСКОЙ РАБОТЕ </w:t>
      </w:r>
    </w:p>
    <w:p w:rsidR="00B8056A" w:rsidRPr="00324F56" w:rsidRDefault="00B8056A" w:rsidP="00B8056A">
      <w:pPr>
        <w:pStyle w:val="zag3"/>
        <w:outlineLvl w:val="4"/>
      </w:pPr>
      <w:r w:rsidRPr="00324F56">
        <w:t>В рамках федеральной целевой программы «Научные и научно-педагогические кадры инновационной России» на 2009-2013 годы</w:t>
      </w:r>
    </w:p>
    <w:p w:rsidR="00B8056A" w:rsidRPr="00324F56" w:rsidRDefault="00B8056A" w:rsidP="00B8056A">
      <w:pPr>
        <w:pStyle w:val="zag3"/>
        <w:spacing w:before="0" w:after="0"/>
        <w:outlineLvl w:val="4"/>
      </w:pPr>
      <w:r w:rsidRPr="00324F56">
        <w:t xml:space="preserve">по теме: </w:t>
      </w:r>
    </w:p>
    <w:p w:rsidR="00B8056A" w:rsidRPr="00324F56" w:rsidRDefault="00B8056A" w:rsidP="00B8056A">
      <w:pPr>
        <w:pStyle w:val="zag3"/>
        <w:spacing w:before="0" w:after="0"/>
        <w:outlineLvl w:val="4"/>
        <w:rPr>
          <w:sz w:val="28"/>
          <w:szCs w:val="28"/>
        </w:rPr>
      </w:pPr>
      <w:r w:rsidRPr="00324F56">
        <w:rPr>
          <w:sz w:val="28"/>
          <w:szCs w:val="28"/>
        </w:rPr>
        <w:t xml:space="preserve"> </w:t>
      </w:r>
    </w:p>
    <w:p w:rsidR="00B8056A" w:rsidRPr="00324F56" w:rsidRDefault="00B8056A" w:rsidP="00B8056A">
      <w:pPr>
        <w:pStyle w:val="zag3"/>
        <w:spacing w:before="0" w:after="0"/>
        <w:outlineLvl w:val="4"/>
      </w:pPr>
      <w:r w:rsidRPr="00324F56">
        <w:t xml:space="preserve">ИССЛЕДОВАНИЕ </w:t>
      </w:r>
      <w:r w:rsidR="001B1146">
        <w:t xml:space="preserve"> </w:t>
      </w:r>
      <w:r w:rsidRPr="00324F56">
        <w:t xml:space="preserve"> ГЕНЕТИЧЕСКИХ  И  ЭКОЛОГИЧЕСКИХ,  В ТОМ  ЧИСЛЕ НУТРИГЕНЕТИЧЕСКИХ,  ФАКТОРОВ  В  ВОЗНИКНОВЕНИИ  ОНКОЛОГИЧЕСКИХ  ЗАБОЛЕВАНИЙ  ДЛЯ  РАЗРАБОТКИ  БИОИНФОРМАЦИОННЫХ  ТЕХНОЛОГИЙ  ПРОГНОЗИРОВАНИЯ  РИСКА  И  ПРОФИЛАКТИКИ  РАКА  МОЛОЧНОЙ  ЖЕЛЕЗЫ,  ШЕЙКИ  И  ТЕЛА  МАТКИ  У  ЖЕНЩИН  И  РАКА  ПРОСТАТЫ  У  МУЖЧИН</w:t>
      </w:r>
    </w:p>
    <w:p w:rsidR="00B8056A" w:rsidRPr="00324F56" w:rsidRDefault="00B8056A" w:rsidP="00B8056A">
      <w:pPr>
        <w:pStyle w:val="zag3"/>
        <w:spacing w:before="0" w:after="0"/>
        <w:outlineLvl w:val="4"/>
      </w:pPr>
      <w:r w:rsidRPr="00324F56">
        <w:t>(</w:t>
      </w:r>
      <w:r w:rsidR="00154456" w:rsidRPr="00324F56">
        <w:t>завершающий</w:t>
      </w:r>
      <w:r w:rsidRPr="00324F56">
        <w:t xml:space="preserve">, этап № </w:t>
      </w:r>
      <w:r w:rsidR="00154456" w:rsidRPr="00324F56">
        <w:t>3</w:t>
      </w:r>
      <w:r w:rsidRPr="00324F56">
        <w:t xml:space="preserve">) </w:t>
      </w:r>
    </w:p>
    <w:p w:rsidR="00B8056A" w:rsidRPr="00324F56" w:rsidRDefault="00B8056A" w:rsidP="00B8056A">
      <w:pPr>
        <w:pStyle w:val="zag3"/>
        <w:spacing w:before="0" w:after="0"/>
        <w:outlineLvl w:val="4"/>
      </w:pPr>
    </w:p>
    <w:p w:rsidR="00B8056A" w:rsidRPr="00324F56" w:rsidRDefault="00B8056A" w:rsidP="00B8056A">
      <w:pPr>
        <w:pStyle w:val="zag3"/>
        <w:spacing w:before="0" w:after="0"/>
        <w:outlineLvl w:val="4"/>
      </w:pPr>
      <w:r w:rsidRPr="00324F56">
        <w:t>Наименование этапа: «</w:t>
      </w:r>
      <w:r w:rsidR="00154456" w:rsidRPr="00324F56">
        <w:t>определение</w:t>
      </w:r>
      <w:r w:rsidR="004942F4">
        <w:t xml:space="preserve"> </w:t>
      </w:r>
      <w:r w:rsidR="00154456" w:rsidRPr="00324F56">
        <w:t xml:space="preserve">средовых и генетических  портретов риска и резистентности к </w:t>
      </w:r>
      <w:r w:rsidRPr="00324F56">
        <w:t xml:space="preserve"> гормонозависимы</w:t>
      </w:r>
      <w:r w:rsidR="00154456" w:rsidRPr="00324F56">
        <w:t>м</w:t>
      </w:r>
      <w:r w:rsidRPr="00324F56">
        <w:t xml:space="preserve"> опухол</w:t>
      </w:r>
      <w:r w:rsidR="00154456" w:rsidRPr="00324F56">
        <w:t>ям</w:t>
      </w:r>
      <w:r w:rsidRPr="00324F56">
        <w:t xml:space="preserve"> </w:t>
      </w:r>
      <w:r w:rsidR="00154456" w:rsidRPr="00324F56">
        <w:t>человека</w:t>
      </w:r>
      <w:r w:rsidRPr="00324F56">
        <w:t>»</w:t>
      </w:r>
    </w:p>
    <w:p w:rsidR="00B8056A" w:rsidRPr="00324F56" w:rsidRDefault="00B8056A" w:rsidP="00B8056A">
      <w:pPr>
        <w:pStyle w:val="zag3"/>
        <w:spacing w:before="0" w:after="0"/>
        <w:jc w:val="right"/>
        <w:outlineLvl w:val="4"/>
      </w:pPr>
      <w:r w:rsidRPr="00324F56">
        <w:t>ГК № 14.740.11.0008</w:t>
      </w:r>
    </w:p>
    <w:p w:rsidR="00B8056A" w:rsidRPr="00324F56" w:rsidRDefault="00B8056A" w:rsidP="00B8056A">
      <w:pPr>
        <w:pStyle w:val="zag3"/>
        <w:spacing w:before="0" w:after="0"/>
        <w:jc w:val="right"/>
        <w:outlineLvl w:val="4"/>
      </w:pPr>
      <w:r w:rsidRPr="00324F56">
        <w:t>Шифр заявки: «2010-1.1-203-074-005»</w:t>
      </w:r>
    </w:p>
    <w:p w:rsidR="00B8056A" w:rsidRPr="00324F56" w:rsidRDefault="00B8056A" w:rsidP="00B8056A">
      <w:pPr>
        <w:pStyle w:val="pravo"/>
        <w:jc w:val="left"/>
        <w:outlineLvl w:val="4"/>
      </w:pPr>
      <w:r w:rsidRPr="00324F56">
        <w:t>Директор ЦТП ФХФ РАН д. б. н., профессор  __________________  Ф.И. Атауллаханов</w:t>
      </w:r>
    </w:p>
    <w:p w:rsidR="00B8056A" w:rsidRPr="00324F56" w:rsidRDefault="00B8056A" w:rsidP="00B8056A">
      <w:pPr>
        <w:rPr>
          <w:rFonts w:ascii="Times New Roman" w:hAnsi="Times New Roman" w:cs="Times New Roman"/>
        </w:rPr>
      </w:pPr>
      <w:r w:rsidRPr="00324F56">
        <w:rPr>
          <w:rFonts w:ascii="Times New Roman" w:hAnsi="Times New Roman" w:cs="Times New Roman"/>
        </w:rPr>
        <w:t>Заместитель директора по научной работе,</w:t>
      </w:r>
    </w:p>
    <w:p w:rsidR="00B8056A" w:rsidRPr="00324F56" w:rsidRDefault="00B8056A" w:rsidP="00B8056A">
      <w:pPr>
        <w:pStyle w:val="zag3"/>
        <w:spacing w:before="0" w:after="0"/>
        <w:jc w:val="left"/>
        <w:outlineLvl w:val="4"/>
      </w:pPr>
      <w:r w:rsidRPr="00324F56">
        <w:t>д. б. н., профессор, руководитель проекта        __________________   Л.А. Радкевич</w:t>
      </w:r>
    </w:p>
    <w:p w:rsidR="00B8056A" w:rsidRPr="00324F56" w:rsidRDefault="00B8056A" w:rsidP="00154456">
      <w:pPr>
        <w:pStyle w:val="zag3"/>
        <w:outlineLvl w:val="4"/>
      </w:pPr>
      <w:r w:rsidRPr="00324F56">
        <w:lastRenderedPageBreak/>
        <w:t>Москва 201</w:t>
      </w:r>
      <w:r w:rsidR="00154456" w:rsidRPr="00324F56">
        <w:t>2</w:t>
      </w:r>
    </w:p>
    <w:p w:rsidR="00B8056A" w:rsidRPr="00324F56" w:rsidRDefault="00B8056A" w:rsidP="00B8056A">
      <w:pPr>
        <w:jc w:val="center"/>
        <w:rPr>
          <w:rFonts w:ascii="Times New Roman" w:hAnsi="Times New Roman" w:cs="Times New Roman"/>
        </w:rPr>
      </w:pPr>
      <w:r w:rsidRPr="00324F56">
        <w:rPr>
          <w:rFonts w:ascii="Times New Roman" w:hAnsi="Times New Roman" w:cs="Times New Roman"/>
        </w:rPr>
        <w:t xml:space="preserve">СПИСОК ИСПОЛНИТЕЛЕЙ </w:t>
      </w:r>
    </w:p>
    <w:tbl>
      <w:tblPr>
        <w:tblStyle w:val="a3"/>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tblPr>
      <w:tblGrid>
        <w:gridCol w:w="4276"/>
        <w:gridCol w:w="5192"/>
      </w:tblGrid>
      <w:tr w:rsidR="00B8056A" w:rsidRPr="00324F56" w:rsidTr="002129A7">
        <w:tc>
          <w:tcPr>
            <w:tcW w:w="4276" w:type="dxa"/>
            <w:shd w:val="clear" w:color="auto" w:fill="FFFFFF"/>
          </w:tcPr>
          <w:p w:rsidR="00B8056A" w:rsidRPr="00324F56" w:rsidRDefault="00B8056A" w:rsidP="002129A7">
            <w:pPr>
              <w:rPr>
                <w:rFonts w:ascii="Times New Roman" w:hAnsi="Times New Roman" w:cs="Times New Roman"/>
              </w:rPr>
            </w:pPr>
          </w:p>
          <w:p w:rsidR="00B8056A" w:rsidRPr="00324F56" w:rsidRDefault="00B8056A" w:rsidP="002129A7">
            <w:pPr>
              <w:rPr>
                <w:rFonts w:ascii="Times New Roman" w:hAnsi="Times New Roman" w:cs="Times New Roman"/>
              </w:rPr>
            </w:pPr>
            <w:r w:rsidRPr="00324F56">
              <w:rPr>
                <w:rFonts w:ascii="Times New Roman" w:hAnsi="Times New Roman" w:cs="Times New Roman"/>
              </w:rPr>
              <w:t xml:space="preserve">Зам. директора по научной работе ЦТПФХФ РАН, д.б.н., </w:t>
            </w:r>
          </w:p>
          <w:p w:rsidR="00B8056A" w:rsidRPr="00324F56" w:rsidRDefault="00B8056A" w:rsidP="002129A7">
            <w:pPr>
              <w:rPr>
                <w:rFonts w:ascii="Times New Roman" w:hAnsi="Times New Roman" w:cs="Times New Roman"/>
              </w:rPr>
            </w:pPr>
            <w:r w:rsidRPr="00324F56">
              <w:rPr>
                <w:rFonts w:ascii="Times New Roman" w:hAnsi="Times New Roman" w:cs="Times New Roman"/>
              </w:rPr>
              <w:t xml:space="preserve">профессор, руководитель проекта </w:t>
            </w:r>
          </w:p>
        </w:tc>
        <w:tc>
          <w:tcPr>
            <w:tcW w:w="5192" w:type="dxa"/>
            <w:shd w:val="clear" w:color="auto" w:fill="FFFFFF"/>
          </w:tcPr>
          <w:p w:rsidR="00B8056A" w:rsidRPr="00324F56" w:rsidRDefault="00B8056A" w:rsidP="002129A7">
            <w:pPr>
              <w:rPr>
                <w:rFonts w:ascii="Times New Roman" w:hAnsi="Times New Roman" w:cs="Times New Roman"/>
              </w:rPr>
            </w:pPr>
          </w:p>
          <w:p w:rsidR="00B8056A" w:rsidRPr="00324F56" w:rsidRDefault="00B8056A" w:rsidP="002129A7">
            <w:pPr>
              <w:rPr>
                <w:rFonts w:ascii="Times New Roman" w:hAnsi="Times New Roman" w:cs="Times New Roman"/>
              </w:rPr>
            </w:pPr>
          </w:p>
          <w:p w:rsidR="00B8056A" w:rsidRPr="00324F56" w:rsidRDefault="00B8056A" w:rsidP="002129A7">
            <w:pPr>
              <w:rPr>
                <w:rFonts w:ascii="Times New Roman" w:hAnsi="Times New Roman" w:cs="Times New Roman"/>
              </w:rPr>
            </w:pPr>
          </w:p>
          <w:p w:rsidR="00B8056A" w:rsidRPr="00324F56" w:rsidRDefault="00B8056A" w:rsidP="002129A7">
            <w:pPr>
              <w:ind w:right="-2472"/>
              <w:rPr>
                <w:rFonts w:ascii="Times New Roman" w:hAnsi="Times New Roman" w:cs="Times New Roman"/>
              </w:rPr>
            </w:pPr>
            <w:r w:rsidRPr="00324F56">
              <w:rPr>
                <w:rFonts w:ascii="Times New Roman" w:hAnsi="Times New Roman" w:cs="Times New Roman"/>
              </w:rPr>
              <w:t>Л. А. Радкевич – (Введение – Приложения)</w:t>
            </w:r>
          </w:p>
        </w:tc>
      </w:tr>
      <w:tr w:rsidR="00B8056A" w:rsidRPr="00324F56" w:rsidTr="002129A7">
        <w:tc>
          <w:tcPr>
            <w:tcW w:w="4276" w:type="dxa"/>
            <w:shd w:val="clear" w:color="auto" w:fill="FFFFFF"/>
          </w:tcPr>
          <w:p w:rsidR="00B8056A" w:rsidRPr="00324F56" w:rsidRDefault="00B8056A" w:rsidP="002129A7">
            <w:pPr>
              <w:rPr>
                <w:rFonts w:ascii="Times New Roman" w:hAnsi="Times New Roman" w:cs="Times New Roman"/>
              </w:rPr>
            </w:pPr>
          </w:p>
          <w:p w:rsidR="00B8056A" w:rsidRPr="00324F56" w:rsidRDefault="00B8056A" w:rsidP="002129A7">
            <w:pPr>
              <w:rPr>
                <w:rFonts w:ascii="Times New Roman" w:hAnsi="Times New Roman" w:cs="Times New Roman"/>
              </w:rPr>
            </w:pPr>
            <w:r w:rsidRPr="00324F56">
              <w:rPr>
                <w:rFonts w:ascii="Times New Roman" w:hAnsi="Times New Roman" w:cs="Times New Roman"/>
              </w:rPr>
              <w:t>Ученый секретарь ЦТПФХФ РАН, заведующая лабораторией ЦТПФХФ РАН, д.м.н., Нормоконтролер</w:t>
            </w:r>
          </w:p>
        </w:tc>
        <w:tc>
          <w:tcPr>
            <w:tcW w:w="5192" w:type="dxa"/>
            <w:shd w:val="clear" w:color="auto" w:fill="FFFFFF"/>
          </w:tcPr>
          <w:p w:rsidR="00B8056A" w:rsidRPr="00324F56" w:rsidRDefault="00B8056A" w:rsidP="002129A7">
            <w:pPr>
              <w:rPr>
                <w:rFonts w:ascii="Times New Roman" w:hAnsi="Times New Roman" w:cs="Times New Roman"/>
              </w:rPr>
            </w:pPr>
          </w:p>
          <w:p w:rsidR="00B8056A" w:rsidRPr="00324F56" w:rsidRDefault="00B8056A" w:rsidP="002129A7">
            <w:pPr>
              <w:rPr>
                <w:rFonts w:ascii="Times New Roman" w:hAnsi="Times New Roman" w:cs="Times New Roman"/>
              </w:rPr>
            </w:pPr>
          </w:p>
          <w:p w:rsidR="00B8056A" w:rsidRPr="00324F56" w:rsidRDefault="00B8056A" w:rsidP="002129A7">
            <w:pPr>
              <w:rPr>
                <w:rFonts w:ascii="Times New Roman" w:hAnsi="Times New Roman" w:cs="Times New Roman"/>
              </w:rPr>
            </w:pPr>
          </w:p>
          <w:p w:rsidR="00B8056A" w:rsidRPr="00324F56" w:rsidRDefault="00B8056A" w:rsidP="002129A7">
            <w:pPr>
              <w:rPr>
                <w:rFonts w:ascii="Times New Roman" w:hAnsi="Times New Roman" w:cs="Times New Roman"/>
              </w:rPr>
            </w:pPr>
            <w:r w:rsidRPr="00324F56">
              <w:rPr>
                <w:rFonts w:ascii="Times New Roman" w:hAnsi="Times New Roman" w:cs="Times New Roman"/>
              </w:rPr>
              <w:t>И.С. Николаева – (1  -  2.3, Приложения)</w:t>
            </w:r>
          </w:p>
        </w:tc>
      </w:tr>
      <w:tr w:rsidR="00B8056A" w:rsidRPr="00324F56" w:rsidTr="002129A7">
        <w:tc>
          <w:tcPr>
            <w:tcW w:w="4276" w:type="dxa"/>
            <w:shd w:val="clear" w:color="auto" w:fill="FFFFFF"/>
          </w:tcPr>
          <w:p w:rsidR="00B8056A" w:rsidRPr="00324F56" w:rsidRDefault="00B8056A" w:rsidP="002129A7">
            <w:pPr>
              <w:rPr>
                <w:rFonts w:ascii="Times New Roman" w:hAnsi="Times New Roman" w:cs="Times New Roman"/>
              </w:rPr>
            </w:pPr>
            <w:r w:rsidRPr="00324F56">
              <w:rPr>
                <w:rFonts w:ascii="Times New Roman" w:hAnsi="Times New Roman" w:cs="Times New Roman"/>
              </w:rPr>
              <w:t>Соискатель ЦТПФХФ РАН докторской</w:t>
            </w:r>
          </w:p>
          <w:p w:rsidR="00B8056A" w:rsidRPr="00324F56" w:rsidRDefault="00B8056A" w:rsidP="002129A7">
            <w:pPr>
              <w:rPr>
                <w:rFonts w:ascii="Times New Roman" w:hAnsi="Times New Roman" w:cs="Times New Roman"/>
              </w:rPr>
            </w:pPr>
            <w:r w:rsidRPr="00324F56">
              <w:rPr>
                <w:rFonts w:ascii="Times New Roman" w:hAnsi="Times New Roman" w:cs="Times New Roman"/>
              </w:rPr>
              <w:t xml:space="preserve">диссертации, к.б.н.                                 </w:t>
            </w:r>
          </w:p>
        </w:tc>
        <w:tc>
          <w:tcPr>
            <w:tcW w:w="5192" w:type="dxa"/>
            <w:shd w:val="clear" w:color="auto" w:fill="FFFFFF"/>
          </w:tcPr>
          <w:p w:rsidR="00B8056A" w:rsidRPr="00324F56" w:rsidRDefault="00B8056A" w:rsidP="002129A7">
            <w:pPr>
              <w:rPr>
                <w:rFonts w:ascii="Times New Roman" w:hAnsi="Times New Roman" w:cs="Times New Roman"/>
              </w:rPr>
            </w:pPr>
          </w:p>
          <w:p w:rsidR="00B8056A" w:rsidRPr="00324F56" w:rsidRDefault="00B8056A" w:rsidP="002129A7">
            <w:pPr>
              <w:rPr>
                <w:rFonts w:ascii="Times New Roman" w:hAnsi="Times New Roman" w:cs="Times New Roman"/>
              </w:rPr>
            </w:pPr>
            <w:r w:rsidRPr="00324F56">
              <w:rPr>
                <w:rFonts w:ascii="Times New Roman" w:hAnsi="Times New Roman" w:cs="Times New Roman"/>
              </w:rPr>
              <w:t>К.С. Гюльазизова – (2.1, 2.2, Введение)</w:t>
            </w:r>
          </w:p>
        </w:tc>
      </w:tr>
      <w:tr w:rsidR="00B8056A" w:rsidRPr="00324F56" w:rsidTr="002129A7">
        <w:tc>
          <w:tcPr>
            <w:tcW w:w="4276" w:type="dxa"/>
            <w:shd w:val="clear" w:color="auto" w:fill="FFFFFF"/>
          </w:tcPr>
          <w:p w:rsidR="00B8056A" w:rsidRPr="00324F56" w:rsidRDefault="00B8056A" w:rsidP="002129A7">
            <w:pPr>
              <w:rPr>
                <w:rFonts w:ascii="Times New Roman" w:hAnsi="Times New Roman" w:cs="Times New Roman"/>
                <w:highlight w:val="yellow"/>
              </w:rPr>
            </w:pPr>
            <w:r w:rsidRPr="00324F56">
              <w:rPr>
                <w:rFonts w:ascii="Times New Roman" w:hAnsi="Times New Roman" w:cs="Times New Roman"/>
                <w:highlight w:val="yellow"/>
              </w:rPr>
              <w:t>Заведующий лабораторией, д.б.н.</w:t>
            </w:r>
          </w:p>
        </w:tc>
        <w:tc>
          <w:tcPr>
            <w:tcW w:w="5192" w:type="dxa"/>
            <w:shd w:val="clear" w:color="auto" w:fill="FFFFFF"/>
          </w:tcPr>
          <w:p w:rsidR="00B8056A" w:rsidRPr="00324F56" w:rsidRDefault="00B8056A" w:rsidP="002129A7">
            <w:pPr>
              <w:rPr>
                <w:rFonts w:ascii="Times New Roman" w:hAnsi="Times New Roman" w:cs="Times New Roman"/>
                <w:highlight w:val="yellow"/>
              </w:rPr>
            </w:pPr>
            <w:r w:rsidRPr="00324F56">
              <w:rPr>
                <w:rFonts w:ascii="Times New Roman" w:hAnsi="Times New Roman" w:cs="Times New Roman"/>
                <w:highlight w:val="yellow"/>
              </w:rPr>
              <w:t>М.А. Пантелеев    - (1, Приложение 1)</w:t>
            </w:r>
          </w:p>
        </w:tc>
      </w:tr>
      <w:tr w:rsidR="00B8056A" w:rsidRPr="00324F56" w:rsidTr="002129A7">
        <w:tc>
          <w:tcPr>
            <w:tcW w:w="4276" w:type="dxa"/>
            <w:shd w:val="clear" w:color="auto" w:fill="FFFFFF"/>
          </w:tcPr>
          <w:p w:rsidR="00B8056A" w:rsidRPr="00324F56" w:rsidRDefault="00B8056A" w:rsidP="002129A7">
            <w:pPr>
              <w:rPr>
                <w:rFonts w:ascii="Times New Roman" w:hAnsi="Times New Roman" w:cs="Times New Roman"/>
                <w:color w:val="000000"/>
              </w:rPr>
            </w:pPr>
            <w:r w:rsidRPr="00324F56">
              <w:rPr>
                <w:rFonts w:ascii="Times New Roman" w:hAnsi="Times New Roman" w:cs="Times New Roman"/>
              </w:rPr>
              <w:t xml:space="preserve">Главный научный сотрудник, д.б.н.                                               </w:t>
            </w:r>
          </w:p>
        </w:tc>
        <w:tc>
          <w:tcPr>
            <w:tcW w:w="5192" w:type="dxa"/>
            <w:shd w:val="clear" w:color="auto" w:fill="FFFFFF"/>
          </w:tcPr>
          <w:p w:rsidR="00B8056A" w:rsidRPr="00324F56" w:rsidRDefault="00B8056A" w:rsidP="002129A7">
            <w:pPr>
              <w:rPr>
                <w:rFonts w:ascii="Times New Roman" w:hAnsi="Times New Roman" w:cs="Times New Roman"/>
              </w:rPr>
            </w:pPr>
            <w:r w:rsidRPr="00324F56">
              <w:rPr>
                <w:rFonts w:ascii="Times New Roman" w:hAnsi="Times New Roman" w:cs="Times New Roman"/>
              </w:rPr>
              <w:t>А.С. Кабанкин      - (1, Приложение 2)</w:t>
            </w:r>
          </w:p>
        </w:tc>
      </w:tr>
      <w:tr w:rsidR="00B8056A" w:rsidRPr="00324F56" w:rsidTr="002129A7">
        <w:tc>
          <w:tcPr>
            <w:tcW w:w="4276" w:type="dxa"/>
            <w:shd w:val="clear" w:color="auto" w:fill="FFFFFF"/>
          </w:tcPr>
          <w:p w:rsidR="00B8056A" w:rsidRPr="00324F56" w:rsidRDefault="00B8056A" w:rsidP="002129A7">
            <w:pPr>
              <w:rPr>
                <w:rFonts w:ascii="Times New Roman" w:hAnsi="Times New Roman" w:cs="Times New Roman"/>
              </w:rPr>
            </w:pPr>
            <w:r w:rsidRPr="00324F56">
              <w:rPr>
                <w:rFonts w:ascii="Times New Roman" w:hAnsi="Times New Roman" w:cs="Times New Roman"/>
              </w:rPr>
              <w:t>Старший научный сотрудник, к.б.н.</w:t>
            </w:r>
          </w:p>
        </w:tc>
        <w:tc>
          <w:tcPr>
            <w:tcW w:w="5192" w:type="dxa"/>
            <w:shd w:val="clear" w:color="auto" w:fill="FFFFFF"/>
          </w:tcPr>
          <w:p w:rsidR="00B8056A" w:rsidRPr="00324F56" w:rsidRDefault="00B8056A" w:rsidP="002129A7">
            <w:pPr>
              <w:rPr>
                <w:rFonts w:ascii="Times New Roman" w:hAnsi="Times New Roman" w:cs="Times New Roman"/>
              </w:rPr>
            </w:pPr>
            <w:r w:rsidRPr="00324F56">
              <w:rPr>
                <w:rFonts w:ascii="Times New Roman" w:hAnsi="Times New Roman" w:cs="Times New Roman"/>
              </w:rPr>
              <w:t>Я.Н. Котова           - (2.2 - 2.6)</w:t>
            </w:r>
          </w:p>
        </w:tc>
      </w:tr>
      <w:tr w:rsidR="00B8056A" w:rsidRPr="00324F56" w:rsidTr="002129A7">
        <w:tc>
          <w:tcPr>
            <w:tcW w:w="4276" w:type="dxa"/>
            <w:shd w:val="clear" w:color="auto" w:fill="FFFFFF"/>
          </w:tcPr>
          <w:p w:rsidR="00B8056A" w:rsidRPr="00324F56" w:rsidRDefault="00B8056A" w:rsidP="002129A7">
            <w:pPr>
              <w:rPr>
                <w:rFonts w:ascii="Times New Roman" w:hAnsi="Times New Roman" w:cs="Times New Roman"/>
              </w:rPr>
            </w:pPr>
            <w:r w:rsidRPr="00324F56">
              <w:rPr>
                <w:rFonts w:ascii="Times New Roman" w:hAnsi="Times New Roman" w:cs="Times New Roman"/>
              </w:rPr>
              <w:t>Старший научный сотрудник, к.б.н.</w:t>
            </w:r>
          </w:p>
        </w:tc>
        <w:tc>
          <w:tcPr>
            <w:tcW w:w="5192" w:type="dxa"/>
            <w:shd w:val="clear" w:color="auto" w:fill="FFFFFF"/>
          </w:tcPr>
          <w:p w:rsidR="00B8056A" w:rsidRPr="00324F56" w:rsidRDefault="00B8056A" w:rsidP="002129A7">
            <w:pPr>
              <w:rPr>
                <w:rFonts w:ascii="Times New Roman" w:hAnsi="Times New Roman" w:cs="Times New Roman"/>
              </w:rPr>
            </w:pPr>
            <w:r w:rsidRPr="00324F56">
              <w:rPr>
                <w:rFonts w:ascii="Times New Roman" w:hAnsi="Times New Roman" w:cs="Times New Roman"/>
              </w:rPr>
              <w:t xml:space="preserve">Г.П. Сухинина       - (2.3)  </w:t>
            </w:r>
          </w:p>
        </w:tc>
      </w:tr>
      <w:tr w:rsidR="00B8056A" w:rsidRPr="00324F56" w:rsidTr="002129A7">
        <w:tc>
          <w:tcPr>
            <w:tcW w:w="4276" w:type="dxa"/>
            <w:shd w:val="clear" w:color="auto" w:fill="FFFFFF"/>
          </w:tcPr>
          <w:p w:rsidR="00B8056A" w:rsidRPr="00324F56" w:rsidRDefault="00B8056A" w:rsidP="002129A7">
            <w:pPr>
              <w:rPr>
                <w:rFonts w:ascii="Times New Roman" w:hAnsi="Times New Roman" w:cs="Times New Roman"/>
              </w:rPr>
            </w:pPr>
            <w:r w:rsidRPr="00324F56">
              <w:rPr>
                <w:rFonts w:ascii="Times New Roman" w:hAnsi="Times New Roman" w:cs="Times New Roman"/>
              </w:rPr>
              <w:t>Старший научный сотрудник, к.б.н..</w:t>
            </w:r>
          </w:p>
        </w:tc>
        <w:tc>
          <w:tcPr>
            <w:tcW w:w="5192" w:type="dxa"/>
            <w:shd w:val="clear" w:color="auto" w:fill="FFFFFF"/>
          </w:tcPr>
          <w:p w:rsidR="00B8056A" w:rsidRPr="00324F56" w:rsidRDefault="00B8056A" w:rsidP="002129A7">
            <w:pPr>
              <w:ind w:right="-468"/>
              <w:rPr>
                <w:rFonts w:ascii="Times New Roman" w:hAnsi="Times New Roman" w:cs="Times New Roman"/>
              </w:rPr>
            </w:pPr>
            <w:r w:rsidRPr="00324F56">
              <w:rPr>
                <w:rFonts w:ascii="Times New Roman" w:hAnsi="Times New Roman" w:cs="Times New Roman"/>
              </w:rPr>
              <w:t xml:space="preserve">А.В. Синцов           - (2.1 - 2.10)  </w:t>
            </w:r>
          </w:p>
        </w:tc>
      </w:tr>
      <w:tr w:rsidR="00B8056A" w:rsidRPr="00324F56" w:rsidTr="002129A7">
        <w:tc>
          <w:tcPr>
            <w:tcW w:w="4276" w:type="dxa"/>
            <w:shd w:val="clear" w:color="auto" w:fill="FFFFFF"/>
          </w:tcPr>
          <w:p w:rsidR="00B8056A" w:rsidRPr="00324F56" w:rsidRDefault="00B8056A" w:rsidP="002129A7">
            <w:pPr>
              <w:rPr>
                <w:rFonts w:ascii="Times New Roman" w:hAnsi="Times New Roman" w:cs="Times New Roman"/>
              </w:rPr>
            </w:pPr>
            <w:r w:rsidRPr="00324F56">
              <w:rPr>
                <w:rFonts w:ascii="Times New Roman" w:hAnsi="Times New Roman" w:cs="Times New Roman"/>
              </w:rPr>
              <w:t>Старший научный сотрудник б/ст.</w:t>
            </w:r>
          </w:p>
        </w:tc>
        <w:tc>
          <w:tcPr>
            <w:tcW w:w="5192" w:type="dxa"/>
            <w:shd w:val="clear" w:color="auto" w:fill="FFFFFF"/>
          </w:tcPr>
          <w:p w:rsidR="00B8056A" w:rsidRPr="00324F56" w:rsidRDefault="00B8056A" w:rsidP="002129A7">
            <w:pPr>
              <w:rPr>
                <w:rFonts w:ascii="Times New Roman" w:hAnsi="Times New Roman" w:cs="Times New Roman"/>
              </w:rPr>
            </w:pPr>
            <w:r w:rsidRPr="00324F56">
              <w:rPr>
                <w:rFonts w:ascii="Times New Roman" w:hAnsi="Times New Roman" w:cs="Times New Roman"/>
              </w:rPr>
              <w:t>И.С. Спиридонов   - (2.5)</w:t>
            </w:r>
          </w:p>
        </w:tc>
      </w:tr>
      <w:tr w:rsidR="00B8056A" w:rsidRPr="00324F56" w:rsidTr="002129A7">
        <w:tc>
          <w:tcPr>
            <w:tcW w:w="4276" w:type="dxa"/>
            <w:shd w:val="clear" w:color="auto" w:fill="FFFFFF"/>
          </w:tcPr>
          <w:p w:rsidR="00B8056A" w:rsidRPr="00324F56" w:rsidRDefault="00B8056A" w:rsidP="002129A7">
            <w:pPr>
              <w:rPr>
                <w:rFonts w:ascii="Times New Roman" w:hAnsi="Times New Roman" w:cs="Times New Roman"/>
              </w:rPr>
            </w:pPr>
            <w:r w:rsidRPr="00324F56">
              <w:rPr>
                <w:rFonts w:ascii="Times New Roman" w:hAnsi="Times New Roman" w:cs="Times New Roman"/>
              </w:rPr>
              <w:t>Научный сотрудник, б/ст.</w:t>
            </w:r>
          </w:p>
        </w:tc>
        <w:tc>
          <w:tcPr>
            <w:tcW w:w="5192" w:type="dxa"/>
            <w:shd w:val="clear" w:color="auto" w:fill="FFFFFF"/>
          </w:tcPr>
          <w:p w:rsidR="00B8056A" w:rsidRPr="00324F56" w:rsidRDefault="00B8056A" w:rsidP="002129A7">
            <w:pPr>
              <w:rPr>
                <w:rFonts w:ascii="Times New Roman" w:hAnsi="Times New Roman" w:cs="Times New Roman"/>
              </w:rPr>
            </w:pPr>
            <w:r w:rsidRPr="00324F56">
              <w:rPr>
                <w:rFonts w:ascii="Times New Roman" w:hAnsi="Times New Roman" w:cs="Times New Roman"/>
              </w:rPr>
              <w:t>Н.П. Соколова       -  (2.7)</w:t>
            </w:r>
          </w:p>
        </w:tc>
      </w:tr>
      <w:tr w:rsidR="00B8056A" w:rsidRPr="00324F56" w:rsidTr="002129A7">
        <w:tc>
          <w:tcPr>
            <w:tcW w:w="4276" w:type="dxa"/>
            <w:shd w:val="clear" w:color="auto" w:fill="FFFFFF"/>
          </w:tcPr>
          <w:p w:rsidR="00B8056A" w:rsidRPr="00324F56" w:rsidRDefault="00B8056A" w:rsidP="002129A7">
            <w:pPr>
              <w:rPr>
                <w:rFonts w:ascii="Times New Roman" w:hAnsi="Times New Roman" w:cs="Times New Roman"/>
              </w:rPr>
            </w:pPr>
            <w:r w:rsidRPr="00324F56">
              <w:rPr>
                <w:rFonts w:ascii="Times New Roman" w:hAnsi="Times New Roman" w:cs="Times New Roman"/>
                <w:color w:val="000000"/>
              </w:rPr>
              <w:t>Научный сотрудник, б/ст.</w:t>
            </w:r>
          </w:p>
        </w:tc>
        <w:tc>
          <w:tcPr>
            <w:tcW w:w="5192" w:type="dxa"/>
            <w:shd w:val="clear" w:color="auto" w:fill="FFFFFF"/>
          </w:tcPr>
          <w:p w:rsidR="00B8056A" w:rsidRPr="00324F56" w:rsidRDefault="00B8056A" w:rsidP="002129A7">
            <w:pPr>
              <w:rPr>
                <w:rFonts w:ascii="Times New Roman" w:hAnsi="Times New Roman" w:cs="Times New Roman"/>
              </w:rPr>
            </w:pPr>
            <w:r w:rsidRPr="00324F56">
              <w:rPr>
                <w:rFonts w:ascii="Times New Roman" w:hAnsi="Times New Roman" w:cs="Times New Roman"/>
              </w:rPr>
              <w:t>А.В. Соколов         -  (2.8)</w:t>
            </w:r>
          </w:p>
        </w:tc>
      </w:tr>
      <w:tr w:rsidR="00B8056A" w:rsidRPr="00324F56" w:rsidTr="002129A7">
        <w:tc>
          <w:tcPr>
            <w:tcW w:w="4276" w:type="dxa"/>
            <w:shd w:val="clear" w:color="auto" w:fill="FFFFFF"/>
          </w:tcPr>
          <w:p w:rsidR="00B8056A" w:rsidRPr="00324F56" w:rsidRDefault="00B8056A" w:rsidP="002129A7">
            <w:pPr>
              <w:rPr>
                <w:rFonts w:ascii="Times New Roman" w:hAnsi="Times New Roman" w:cs="Times New Roman"/>
              </w:rPr>
            </w:pPr>
            <w:r w:rsidRPr="00324F56">
              <w:rPr>
                <w:rFonts w:ascii="Times New Roman" w:hAnsi="Times New Roman" w:cs="Times New Roman"/>
                <w:color w:val="000000"/>
              </w:rPr>
              <w:t>Научный сотрудник,  б/ст.</w:t>
            </w:r>
          </w:p>
        </w:tc>
        <w:tc>
          <w:tcPr>
            <w:tcW w:w="5192" w:type="dxa"/>
            <w:shd w:val="clear" w:color="auto" w:fill="FFFFFF"/>
          </w:tcPr>
          <w:p w:rsidR="00B8056A" w:rsidRPr="00324F56" w:rsidRDefault="00B8056A" w:rsidP="002129A7">
            <w:pPr>
              <w:rPr>
                <w:rFonts w:ascii="Times New Roman" w:hAnsi="Times New Roman" w:cs="Times New Roman"/>
              </w:rPr>
            </w:pPr>
            <w:r w:rsidRPr="00324F56">
              <w:rPr>
                <w:rFonts w:ascii="Times New Roman" w:hAnsi="Times New Roman" w:cs="Times New Roman"/>
              </w:rPr>
              <w:t xml:space="preserve">А.Д. Радкевич      -   (2.3 - 2.7) </w:t>
            </w:r>
          </w:p>
        </w:tc>
      </w:tr>
      <w:tr w:rsidR="00B8056A" w:rsidRPr="00324F56" w:rsidTr="002129A7">
        <w:tc>
          <w:tcPr>
            <w:tcW w:w="4276" w:type="dxa"/>
            <w:shd w:val="clear" w:color="auto" w:fill="FFFFFF"/>
          </w:tcPr>
          <w:p w:rsidR="00B8056A" w:rsidRPr="00324F56" w:rsidRDefault="00B8056A" w:rsidP="002129A7">
            <w:pPr>
              <w:rPr>
                <w:rFonts w:ascii="Times New Roman" w:hAnsi="Times New Roman" w:cs="Times New Roman"/>
              </w:rPr>
            </w:pPr>
            <w:r w:rsidRPr="00324F56">
              <w:rPr>
                <w:rFonts w:ascii="Times New Roman" w:hAnsi="Times New Roman" w:cs="Times New Roman"/>
              </w:rPr>
              <w:t>Научный сотрудник, б/ст</w:t>
            </w:r>
          </w:p>
        </w:tc>
        <w:tc>
          <w:tcPr>
            <w:tcW w:w="5192" w:type="dxa"/>
            <w:shd w:val="clear" w:color="auto" w:fill="FFFFFF"/>
          </w:tcPr>
          <w:p w:rsidR="00B8056A" w:rsidRPr="00324F56" w:rsidRDefault="00B8056A" w:rsidP="002129A7">
            <w:pPr>
              <w:rPr>
                <w:rFonts w:ascii="Times New Roman" w:hAnsi="Times New Roman" w:cs="Times New Roman"/>
              </w:rPr>
            </w:pPr>
            <w:r w:rsidRPr="00324F56">
              <w:rPr>
                <w:rFonts w:ascii="Times New Roman" w:hAnsi="Times New Roman" w:cs="Times New Roman"/>
              </w:rPr>
              <w:t>К.С. Мельник        -  (2.2)</w:t>
            </w:r>
          </w:p>
        </w:tc>
      </w:tr>
      <w:tr w:rsidR="00B8056A" w:rsidRPr="00324F56" w:rsidTr="002129A7">
        <w:tc>
          <w:tcPr>
            <w:tcW w:w="4276" w:type="dxa"/>
            <w:shd w:val="clear" w:color="auto" w:fill="FFFFFF"/>
          </w:tcPr>
          <w:p w:rsidR="00B8056A" w:rsidRPr="00324F56" w:rsidRDefault="00B8056A" w:rsidP="002129A7">
            <w:pPr>
              <w:rPr>
                <w:rFonts w:ascii="Times New Roman" w:hAnsi="Times New Roman" w:cs="Times New Roman"/>
              </w:rPr>
            </w:pPr>
            <w:r w:rsidRPr="00324F56">
              <w:rPr>
                <w:rFonts w:ascii="Times New Roman" w:hAnsi="Times New Roman" w:cs="Times New Roman"/>
              </w:rPr>
              <w:t>младший научный, сотрудник б/ст.</w:t>
            </w:r>
          </w:p>
        </w:tc>
        <w:tc>
          <w:tcPr>
            <w:tcW w:w="5192" w:type="dxa"/>
            <w:shd w:val="clear" w:color="auto" w:fill="FFFFFF"/>
          </w:tcPr>
          <w:p w:rsidR="00B8056A" w:rsidRPr="00324F56" w:rsidRDefault="00B8056A" w:rsidP="002129A7">
            <w:pPr>
              <w:rPr>
                <w:rFonts w:ascii="Times New Roman" w:hAnsi="Times New Roman" w:cs="Times New Roman"/>
                <w:color w:val="000000"/>
              </w:rPr>
            </w:pPr>
            <w:r w:rsidRPr="00324F56">
              <w:rPr>
                <w:rFonts w:ascii="Times New Roman" w:hAnsi="Times New Roman" w:cs="Times New Roman"/>
                <w:color w:val="000000"/>
              </w:rPr>
              <w:t xml:space="preserve">А.Р.Кузнецова         - (2.3-2.6) </w:t>
            </w:r>
          </w:p>
        </w:tc>
      </w:tr>
      <w:tr w:rsidR="00B8056A" w:rsidRPr="00324F56" w:rsidTr="002129A7">
        <w:tc>
          <w:tcPr>
            <w:tcW w:w="4276" w:type="dxa"/>
            <w:shd w:val="clear" w:color="auto" w:fill="FFFFFF"/>
          </w:tcPr>
          <w:p w:rsidR="00B8056A" w:rsidRPr="00324F56" w:rsidRDefault="00B8056A" w:rsidP="002129A7">
            <w:pPr>
              <w:rPr>
                <w:rFonts w:ascii="Times New Roman" w:hAnsi="Times New Roman" w:cs="Times New Roman"/>
                <w:highlight w:val="yellow"/>
              </w:rPr>
            </w:pPr>
            <w:r w:rsidRPr="00324F56">
              <w:rPr>
                <w:rFonts w:ascii="Times New Roman" w:hAnsi="Times New Roman" w:cs="Times New Roman"/>
                <w:highlight w:val="yellow"/>
              </w:rPr>
              <w:t>Аспирант ЦТПФХФ РАН</w:t>
            </w:r>
          </w:p>
        </w:tc>
        <w:tc>
          <w:tcPr>
            <w:tcW w:w="5192" w:type="dxa"/>
            <w:shd w:val="clear" w:color="auto" w:fill="FFFFFF"/>
          </w:tcPr>
          <w:p w:rsidR="00B8056A" w:rsidRPr="00324F56" w:rsidRDefault="00B8056A" w:rsidP="002129A7">
            <w:pPr>
              <w:rPr>
                <w:rFonts w:ascii="Times New Roman" w:hAnsi="Times New Roman" w:cs="Times New Roman"/>
                <w:highlight w:val="yellow"/>
              </w:rPr>
            </w:pPr>
            <w:r w:rsidRPr="00324F56">
              <w:rPr>
                <w:rFonts w:ascii="Times New Roman" w:hAnsi="Times New Roman" w:cs="Times New Roman"/>
                <w:highlight w:val="yellow"/>
              </w:rPr>
              <w:t xml:space="preserve">А.А. Новикова         - (2.4)       </w:t>
            </w:r>
          </w:p>
        </w:tc>
      </w:tr>
      <w:tr w:rsidR="00B8056A" w:rsidRPr="00324F56" w:rsidTr="002129A7">
        <w:tc>
          <w:tcPr>
            <w:tcW w:w="4276" w:type="dxa"/>
            <w:shd w:val="clear" w:color="auto" w:fill="FFFFFF"/>
          </w:tcPr>
          <w:p w:rsidR="00B8056A" w:rsidRPr="00324F56" w:rsidRDefault="00B8056A" w:rsidP="002129A7">
            <w:pPr>
              <w:rPr>
                <w:rFonts w:ascii="Times New Roman" w:hAnsi="Times New Roman" w:cs="Times New Roman"/>
                <w:highlight w:val="yellow"/>
              </w:rPr>
            </w:pPr>
            <w:r w:rsidRPr="00324F56">
              <w:rPr>
                <w:rFonts w:ascii="Times New Roman" w:hAnsi="Times New Roman" w:cs="Times New Roman"/>
                <w:highlight w:val="yellow"/>
              </w:rPr>
              <w:t>Аспирант ЦТПФХФ РАН</w:t>
            </w:r>
          </w:p>
        </w:tc>
        <w:tc>
          <w:tcPr>
            <w:tcW w:w="5192" w:type="dxa"/>
            <w:shd w:val="clear" w:color="auto" w:fill="FFFFFF"/>
          </w:tcPr>
          <w:p w:rsidR="00B8056A" w:rsidRPr="00324F56" w:rsidRDefault="00B8056A" w:rsidP="002129A7">
            <w:pPr>
              <w:rPr>
                <w:rFonts w:ascii="Times New Roman" w:hAnsi="Times New Roman" w:cs="Times New Roman"/>
                <w:highlight w:val="yellow"/>
              </w:rPr>
            </w:pPr>
            <w:r w:rsidRPr="00324F56">
              <w:rPr>
                <w:rFonts w:ascii="Times New Roman" w:hAnsi="Times New Roman" w:cs="Times New Roman"/>
                <w:highlight w:val="yellow"/>
              </w:rPr>
              <w:t>И.Д. Тарандовский  - (2.5)</w:t>
            </w:r>
          </w:p>
        </w:tc>
      </w:tr>
      <w:tr w:rsidR="00B8056A" w:rsidRPr="00324F56" w:rsidTr="002129A7">
        <w:tc>
          <w:tcPr>
            <w:tcW w:w="4276" w:type="dxa"/>
            <w:shd w:val="clear" w:color="auto" w:fill="FFFFFF"/>
          </w:tcPr>
          <w:p w:rsidR="00B8056A" w:rsidRPr="00324F56" w:rsidRDefault="00B8056A" w:rsidP="002129A7">
            <w:pPr>
              <w:rPr>
                <w:rFonts w:ascii="Times New Roman" w:hAnsi="Times New Roman" w:cs="Times New Roman"/>
                <w:highlight w:val="yellow"/>
              </w:rPr>
            </w:pPr>
            <w:r w:rsidRPr="00324F56">
              <w:rPr>
                <w:rFonts w:ascii="Times New Roman" w:hAnsi="Times New Roman" w:cs="Times New Roman"/>
                <w:highlight w:val="yellow"/>
              </w:rPr>
              <w:t>Аспирант ЦТПФХФ РАН</w:t>
            </w:r>
          </w:p>
        </w:tc>
        <w:tc>
          <w:tcPr>
            <w:tcW w:w="5192" w:type="dxa"/>
            <w:shd w:val="clear" w:color="auto" w:fill="FFFFFF"/>
          </w:tcPr>
          <w:p w:rsidR="00B8056A" w:rsidRPr="00324F56" w:rsidRDefault="00B8056A" w:rsidP="002129A7">
            <w:pPr>
              <w:rPr>
                <w:rFonts w:ascii="Times New Roman" w:hAnsi="Times New Roman" w:cs="Times New Roman"/>
                <w:highlight w:val="yellow"/>
              </w:rPr>
            </w:pPr>
            <w:r w:rsidRPr="00324F56">
              <w:rPr>
                <w:rFonts w:ascii="Times New Roman" w:hAnsi="Times New Roman" w:cs="Times New Roman"/>
                <w:highlight w:val="yellow"/>
              </w:rPr>
              <w:t>Н.Н. Топалов            - (2.6)</w:t>
            </w:r>
          </w:p>
        </w:tc>
      </w:tr>
      <w:tr w:rsidR="00B8056A" w:rsidRPr="00324F56" w:rsidTr="002129A7">
        <w:tc>
          <w:tcPr>
            <w:tcW w:w="4276" w:type="dxa"/>
            <w:shd w:val="clear" w:color="auto" w:fill="FFFFFF"/>
          </w:tcPr>
          <w:p w:rsidR="00B8056A" w:rsidRPr="00324F56" w:rsidRDefault="00B8056A" w:rsidP="002129A7">
            <w:pPr>
              <w:rPr>
                <w:rFonts w:ascii="Times New Roman" w:hAnsi="Times New Roman" w:cs="Times New Roman"/>
                <w:highlight w:val="yellow"/>
              </w:rPr>
            </w:pPr>
            <w:r w:rsidRPr="00324F56">
              <w:rPr>
                <w:rFonts w:ascii="Times New Roman" w:hAnsi="Times New Roman" w:cs="Times New Roman"/>
                <w:highlight w:val="yellow"/>
              </w:rPr>
              <w:t>Аспирант ЦТПФХФ РАН</w:t>
            </w:r>
          </w:p>
        </w:tc>
        <w:tc>
          <w:tcPr>
            <w:tcW w:w="5192" w:type="dxa"/>
            <w:shd w:val="clear" w:color="auto" w:fill="FFFFFF"/>
          </w:tcPr>
          <w:p w:rsidR="00B8056A" w:rsidRPr="00324F56" w:rsidRDefault="00B8056A" w:rsidP="002129A7">
            <w:pPr>
              <w:rPr>
                <w:rFonts w:ascii="Times New Roman" w:hAnsi="Times New Roman" w:cs="Times New Roman"/>
                <w:highlight w:val="yellow"/>
              </w:rPr>
            </w:pPr>
            <w:r w:rsidRPr="00324F56">
              <w:rPr>
                <w:rFonts w:ascii="Times New Roman" w:hAnsi="Times New Roman" w:cs="Times New Roman"/>
                <w:highlight w:val="yellow"/>
              </w:rPr>
              <w:t>Н.А. Подоплелова    - (2.7)</w:t>
            </w:r>
          </w:p>
        </w:tc>
      </w:tr>
      <w:tr w:rsidR="00B8056A" w:rsidRPr="00324F56" w:rsidTr="002129A7">
        <w:tc>
          <w:tcPr>
            <w:tcW w:w="4276" w:type="dxa"/>
            <w:shd w:val="clear" w:color="auto" w:fill="FFFFFF"/>
          </w:tcPr>
          <w:p w:rsidR="00B8056A" w:rsidRPr="00324F56" w:rsidRDefault="00B8056A" w:rsidP="002129A7">
            <w:pPr>
              <w:rPr>
                <w:rFonts w:ascii="Times New Roman" w:hAnsi="Times New Roman" w:cs="Times New Roman"/>
                <w:highlight w:val="yellow"/>
              </w:rPr>
            </w:pPr>
            <w:r w:rsidRPr="00324F56">
              <w:rPr>
                <w:rFonts w:ascii="Times New Roman" w:hAnsi="Times New Roman" w:cs="Times New Roman"/>
                <w:highlight w:val="yellow"/>
              </w:rPr>
              <w:t>Аспирант ЦТПФХФ РАН</w:t>
            </w:r>
          </w:p>
        </w:tc>
        <w:tc>
          <w:tcPr>
            <w:tcW w:w="5192" w:type="dxa"/>
            <w:shd w:val="clear" w:color="auto" w:fill="FFFFFF"/>
          </w:tcPr>
          <w:p w:rsidR="00B8056A" w:rsidRPr="00324F56" w:rsidRDefault="00B8056A" w:rsidP="002129A7">
            <w:pPr>
              <w:rPr>
                <w:rFonts w:ascii="Times New Roman" w:hAnsi="Times New Roman" w:cs="Times New Roman"/>
                <w:highlight w:val="yellow"/>
              </w:rPr>
            </w:pPr>
            <w:r w:rsidRPr="00324F56">
              <w:rPr>
                <w:rFonts w:ascii="Times New Roman" w:hAnsi="Times New Roman" w:cs="Times New Roman"/>
                <w:highlight w:val="yellow"/>
              </w:rPr>
              <w:t>Н. Б. Гудимчук         - (2.8)</w:t>
            </w:r>
          </w:p>
        </w:tc>
      </w:tr>
      <w:tr w:rsidR="00B8056A" w:rsidRPr="00324F56" w:rsidTr="002129A7">
        <w:tc>
          <w:tcPr>
            <w:tcW w:w="4276" w:type="dxa"/>
            <w:shd w:val="clear" w:color="auto" w:fill="FFFFFF"/>
          </w:tcPr>
          <w:p w:rsidR="00B8056A" w:rsidRPr="00324F56" w:rsidRDefault="00B8056A" w:rsidP="002129A7">
            <w:pPr>
              <w:rPr>
                <w:rFonts w:ascii="Times New Roman" w:hAnsi="Times New Roman" w:cs="Times New Roman"/>
                <w:highlight w:val="yellow"/>
              </w:rPr>
            </w:pPr>
            <w:r w:rsidRPr="00324F56">
              <w:rPr>
                <w:rFonts w:ascii="Times New Roman" w:hAnsi="Times New Roman" w:cs="Times New Roman"/>
                <w:highlight w:val="yellow"/>
              </w:rPr>
              <w:t xml:space="preserve">Студентка 2 курса МИФИ  </w:t>
            </w:r>
          </w:p>
        </w:tc>
        <w:tc>
          <w:tcPr>
            <w:tcW w:w="5192" w:type="dxa"/>
            <w:shd w:val="clear" w:color="auto" w:fill="FFFFFF"/>
          </w:tcPr>
          <w:p w:rsidR="00B8056A" w:rsidRPr="00324F56" w:rsidRDefault="00B8056A" w:rsidP="002129A7">
            <w:pPr>
              <w:rPr>
                <w:rFonts w:ascii="Times New Roman" w:hAnsi="Times New Roman" w:cs="Times New Roman"/>
                <w:highlight w:val="yellow"/>
              </w:rPr>
            </w:pPr>
            <w:r w:rsidRPr="00324F56">
              <w:rPr>
                <w:rFonts w:ascii="Times New Roman" w:hAnsi="Times New Roman" w:cs="Times New Roman"/>
                <w:highlight w:val="yellow"/>
              </w:rPr>
              <w:t>Д.А. Радкевич           - (2.9)</w:t>
            </w:r>
          </w:p>
        </w:tc>
      </w:tr>
      <w:tr w:rsidR="00B8056A" w:rsidRPr="00324F56" w:rsidTr="002129A7">
        <w:tc>
          <w:tcPr>
            <w:tcW w:w="4276" w:type="dxa"/>
            <w:shd w:val="clear" w:color="auto" w:fill="FFFFFF"/>
          </w:tcPr>
          <w:p w:rsidR="00B8056A" w:rsidRPr="00324F56" w:rsidRDefault="00B8056A" w:rsidP="002129A7">
            <w:pPr>
              <w:rPr>
                <w:rFonts w:ascii="Times New Roman" w:hAnsi="Times New Roman" w:cs="Times New Roman"/>
                <w:highlight w:val="yellow"/>
              </w:rPr>
            </w:pPr>
            <w:r w:rsidRPr="00324F56">
              <w:rPr>
                <w:rFonts w:ascii="Times New Roman" w:hAnsi="Times New Roman" w:cs="Times New Roman"/>
                <w:highlight w:val="yellow"/>
              </w:rPr>
              <w:t xml:space="preserve">Студент 2 курса МИФИ  </w:t>
            </w:r>
          </w:p>
        </w:tc>
        <w:tc>
          <w:tcPr>
            <w:tcW w:w="5192" w:type="dxa"/>
            <w:shd w:val="clear" w:color="auto" w:fill="FFFFFF"/>
          </w:tcPr>
          <w:p w:rsidR="00B8056A" w:rsidRPr="00324F56" w:rsidRDefault="00B8056A" w:rsidP="002129A7">
            <w:pPr>
              <w:rPr>
                <w:rFonts w:ascii="Times New Roman" w:hAnsi="Times New Roman" w:cs="Times New Roman"/>
                <w:highlight w:val="yellow"/>
              </w:rPr>
            </w:pPr>
            <w:r w:rsidRPr="00324F56">
              <w:rPr>
                <w:rFonts w:ascii="Times New Roman" w:hAnsi="Times New Roman" w:cs="Times New Roman"/>
                <w:highlight w:val="yellow"/>
              </w:rPr>
              <w:t xml:space="preserve">И.В. Рыбаков             - (2.10)     </w:t>
            </w:r>
          </w:p>
        </w:tc>
      </w:tr>
      <w:tr w:rsidR="00B8056A" w:rsidRPr="00324F56" w:rsidTr="002129A7">
        <w:tc>
          <w:tcPr>
            <w:tcW w:w="4276" w:type="dxa"/>
            <w:shd w:val="clear" w:color="auto" w:fill="FFFFFF"/>
          </w:tcPr>
          <w:p w:rsidR="00B8056A" w:rsidRPr="00324F56" w:rsidRDefault="00B8056A" w:rsidP="002129A7">
            <w:pPr>
              <w:rPr>
                <w:rFonts w:ascii="Times New Roman" w:hAnsi="Times New Roman" w:cs="Times New Roman"/>
                <w:highlight w:val="yellow"/>
              </w:rPr>
            </w:pPr>
            <w:r w:rsidRPr="00324F56">
              <w:rPr>
                <w:rFonts w:ascii="Times New Roman" w:hAnsi="Times New Roman" w:cs="Times New Roman"/>
                <w:highlight w:val="yellow"/>
              </w:rPr>
              <w:t xml:space="preserve">Студент 2 курса МИФИ  </w:t>
            </w:r>
          </w:p>
        </w:tc>
        <w:tc>
          <w:tcPr>
            <w:tcW w:w="5192" w:type="dxa"/>
            <w:shd w:val="clear" w:color="auto" w:fill="FFFFFF"/>
          </w:tcPr>
          <w:p w:rsidR="00B8056A" w:rsidRPr="00324F56" w:rsidRDefault="00B8056A" w:rsidP="002129A7">
            <w:pPr>
              <w:rPr>
                <w:rFonts w:ascii="Times New Roman" w:hAnsi="Times New Roman" w:cs="Times New Roman"/>
                <w:highlight w:val="yellow"/>
              </w:rPr>
            </w:pPr>
            <w:r w:rsidRPr="00324F56">
              <w:rPr>
                <w:rFonts w:ascii="Times New Roman" w:hAnsi="Times New Roman" w:cs="Times New Roman"/>
                <w:highlight w:val="yellow"/>
              </w:rPr>
              <w:t xml:space="preserve">С.В. Мациевский      -  (2.8)   </w:t>
            </w:r>
          </w:p>
        </w:tc>
      </w:tr>
      <w:tr w:rsidR="00B8056A" w:rsidRPr="00324F56" w:rsidTr="002129A7">
        <w:tc>
          <w:tcPr>
            <w:tcW w:w="4276" w:type="dxa"/>
            <w:shd w:val="clear" w:color="auto" w:fill="FFFFFF"/>
          </w:tcPr>
          <w:p w:rsidR="00B8056A" w:rsidRPr="00324F56" w:rsidRDefault="00B8056A" w:rsidP="002129A7">
            <w:pPr>
              <w:rPr>
                <w:rFonts w:ascii="Times New Roman" w:hAnsi="Times New Roman" w:cs="Times New Roman"/>
                <w:highlight w:val="yellow"/>
              </w:rPr>
            </w:pPr>
            <w:r w:rsidRPr="00324F56">
              <w:rPr>
                <w:rFonts w:ascii="Times New Roman" w:hAnsi="Times New Roman" w:cs="Times New Roman"/>
                <w:highlight w:val="yellow"/>
              </w:rPr>
              <w:t xml:space="preserve">Студент 2 курса МИФИ  </w:t>
            </w:r>
          </w:p>
        </w:tc>
        <w:tc>
          <w:tcPr>
            <w:tcW w:w="5192" w:type="dxa"/>
            <w:shd w:val="clear" w:color="auto" w:fill="FFFFFF"/>
          </w:tcPr>
          <w:p w:rsidR="00B8056A" w:rsidRPr="00324F56" w:rsidRDefault="00B8056A" w:rsidP="002129A7">
            <w:pPr>
              <w:rPr>
                <w:rFonts w:ascii="Times New Roman" w:hAnsi="Times New Roman" w:cs="Times New Roman"/>
                <w:highlight w:val="yellow"/>
              </w:rPr>
            </w:pPr>
            <w:r w:rsidRPr="00324F56">
              <w:rPr>
                <w:rFonts w:ascii="Times New Roman" w:hAnsi="Times New Roman" w:cs="Times New Roman"/>
                <w:highlight w:val="yellow"/>
              </w:rPr>
              <w:t>К.Р. Зинатулин          - (2.9)</w:t>
            </w:r>
          </w:p>
        </w:tc>
      </w:tr>
    </w:tbl>
    <w:p w:rsidR="00B8056A" w:rsidRPr="00324F56" w:rsidRDefault="00B8056A" w:rsidP="00B8056A">
      <w:pPr>
        <w:jc w:val="center"/>
        <w:rPr>
          <w:rFonts w:ascii="Times New Roman" w:hAnsi="Times New Roman" w:cs="Times New Roman"/>
        </w:rPr>
      </w:pPr>
    </w:p>
    <w:p w:rsidR="00B8056A" w:rsidRPr="00324F56" w:rsidRDefault="00B8056A" w:rsidP="00B8056A">
      <w:pPr>
        <w:jc w:val="center"/>
        <w:rPr>
          <w:rFonts w:ascii="Times New Roman" w:hAnsi="Times New Roman" w:cs="Times New Roman"/>
        </w:rPr>
      </w:pP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Проблема взаимосвязи питания, пищевого рациона и возникновением рака молочной железы привлекает пристальное внимание врачей-исследователей, особенно в последнее десятилетие. Сегодня уже совершенно точно доказано, что пища, ее отдельные компоненты могут усиливать или тормозить образование и рост новообразований молочной железы как доброкачественных, так и злокачественных.</w:t>
      </w:r>
    </w:p>
    <w:p w:rsidR="001B1146" w:rsidRPr="001B1146" w:rsidRDefault="001B1146" w:rsidP="001B1146">
      <w:pPr>
        <w:jc w:val="center"/>
        <w:rPr>
          <w:rFonts w:ascii="Times New Roman" w:hAnsi="Times New Roman" w:cs="Times New Roman"/>
        </w:rPr>
      </w:pP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От питания зависит течение метаболических (обменных) процессов, лежащих в основе жизни, а пища является их источником и регулятором. Постоянство внутренней среды организма - это результат длительной эволюции, в то время как характер питания, состав пищи значительно меняются даже в процессе индивидуального развития.</w:t>
      </w:r>
    </w:p>
    <w:p w:rsidR="001B1146" w:rsidRPr="001B1146" w:rsidRDefault="001B1146" w:rsidP="001B1146">
      <w:pPr>
        <w:jc w:val="center"/>
        <w:rPr>
          <w:rFonts w:ascii="Times New Roman" w:hAnsi="Times New Roman" w:cs="Times New Roman"/>
        </w:rPr>
      </w:pP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Выяснилось, что пища современного человека может случить источником разнообразных веществ, стимулирующих возникновение и развитие раковой опухоли. И если 40 лет назад было известно всего лишь несколько десятков соединений, загрязняющих продукты питания иимеющих эффект </w:t>
      </w:r>
      <w:r w:rsidRPr="001B1146">
        <w:rPr>
          <w:rFonts w:ascii="Times New Roman" w:hAnsi="Times New Roman" w:cs="Times New Roman"/>
        </w:rPr>
        <w:lastRenderedPageBreak/>
        <w:t>бластомогенности, т.е. стимуляции роста опухоли, то на сегодняшний день, по данным Международного агентства по изучению рака, известны уже тысячи таких соединений и их количество неуклонно возрастает год от года. Установлено, что пищевые факторы прямо или косвенно связаны с возникновением всех форм рака у 30% мужчин и 50% женщин.</w:t>
      </w:r>
    </w:p>
    <w:p w:rsidR="001B1146" w:rsidRPr="001B1146" w:rsidRDefault="001B1146" w:rsidP="001B1146">
      <w:pPr>
        <w:jc w:val="center"/>
        <w:rPr>
          <w:rFonts w:ascii="Times New Roman" w:hAnsi="Times New Roman" w:cs="Times New Roman"/>
        </w:rPr>
      </w:pP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Значительно расширились современные представления о питании и роли пищи, как защитном факторе, препятствующем возникновению опухоли или блокирующем ее рост и распространение. И сегодня пища рассматривается не только как источник энергии и пластических веществ, но и как сложный фармакологический комплекс, регулирующий биосинтез ферментов, гормонов, медиаторов и других биологически активных соединений, необходимых для жизнедеятельности организма. </w:t>
      </w:r>
    </w:p>
    <w:p w:rsidR="001B1146" w:rsidRPr="001B1146" w:rsidRDefault="001B1146" w:rsidP="001B1146">
      <w:pPr>
        <w:jc w:val="center"/>
        <w:rPr>
          <w:rFonts w:ascii="Times New Roman" w:hAnsi="Times New Roman" w:cs="Times New Roman"/>
        </w:rPr>
      </w:pP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Учеными установлено несколько категорий риска заболевания раком молочной железы. Ниже перечислены основные из них. </w:t>
      </w:r>
    </w:p>
    <w:p w:rsidR="001B1146" w:rsidRPr="001B1146" w:rsidRDefault="001B1146" w:rsidP="001B1146">
      <w:pPr>
        <w:jc w:val="center"/>
        <w:rPr>
          <w:rFonts w:ascii="Times New Roman" w:hAnsi="Times New Roman" w:cs="Times New Roman"/>
        </w:rPr>
      </w:pP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Репродуктивные факторы : </w:t>
      </w: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Раннее начало менструаций </w:t>
      </w: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Отсутствие детей </w:t>
      </w: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Поздние первые роды </w:t>
      </w: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Позднее начало климакса </w:t>
      </w: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Отказ от грудного вскармливания детей </w:t>
      </w:r>
    </w:p>
    <w:p w:rsidR="001B1146" w:rsidRPr="001B1146" w:rsidRDefault="001B1146" w:rsidP="001B1146">
      <w:pPr>
        <w:jc w:val="center"/>
        <w:rPr>
          <w:rFonts w:ascii="Times New Roman" w:hAnsi="Times New Roman" w:cs="Times New Roman"/>
        </w:rPr>
      </w:pP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Индивидуальные и наследственные факторы :</w:t>
      </w: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Наличие в семье родственников с заболеванием рак молочной железы </w:t>
      </w: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Доброкачественные заболевания молочной железы (мастопатия) </w:t>
      </w: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Возраст (риск повышается с годами) </w:t>
      </w:r>
    </w:p>
    <w:p w:rsidR="001B1146" w:rsidRPr="001B1146" w:rsidRDefault="001B1146" w:rsidP="001B1146">
      <w:pPr>
        <w:jc w:val="center"/>
        <w:rPr>
          <w:rFonts w:ascii="Times New Roman" w:hAnsi="Times New Roman" w:cs="Times New Roman"/>
        </w:rPr>
      </w:pP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Факторы, связанные с окружающей средой :</w:t>
      </w: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Компенсирующая эстрогенотерапия </w:t>
      </w: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Употребление алкоголя </w:t>
      </w: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Воздействие ионизирующей радиации </w:t>
      </w: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Подверженность воздействию пестицидов </w:t>
      </w:r>
    </w:p>
    <w:p w:rsidR="001B1146" w:rsidRPr="001B1146" w:rsidRDefault="001B1146" w:rsidP="001B1146">
      <w:pPr>
        <w:jc w:val="center"/>
        <w:rPr>
          <w:rFonts w:ascii="Times New Roman" w:hAnsi="Times New Roman" w:cs="Times New Roman"/>
        </w:rPr>
      </w:pP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lastRenderedPageBreak/>
        <w:t>Факторы, связанные с образом жизни :</w:t>
      </w: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Применение таблеточных противозачаточных средств </w:t>
      </w: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Питание </w:t>
      </w: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Низкая физическая нагрузка </w:t>
      </w: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Избыточный вес тела </w:t>
      </w:r>
    </w:p>
    <w:p w:rsidR="001B1146" w:rsidRPr="001B1146" w:rsidRDefault="001B1146" w:rsidP="001B1146">
      <w:pPr>
        <w:jc w:val="center"/>
        <w:rPr>
          <w:rFonts w:ascii="Times New Roman" w:hAnsi="Times New Roman" w:cs="Times New Roman"/>
        </w:rPr>
      </w:pP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И если некоторые важные факторы риска заболевания раком молочной железы нельзя изменить, к примеру, возраст, в котором женщина начала менструировать, отсутствие детей, наследственность, загрязненная окружающая среда, то другие разновидности риска могут быть уменьшены или даже полностью устранены. </w:t>
      </w:r>
    </w:p>
    <w:p w:rsidR="001B1146" w:rsidRPr="001B1146" w:rsidRDefault="001B1146" w:rsidP="001B1146">
      <w:pPr>
        <w:jc w:val="center"/>
        <w:rPr>
          <w:rFonts w:ascii="Times New Roman" w:hAnsi="Times New Roman" w:cs="Times New Roman"/>
        </w:rPr>
      </w:pP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Питание является одной из категорий риска, в которой радикальное изменение возможно, необходимо и должно отвечать некоторым требованиям. По данным Министерства пищевых продуктов и обслуживания населения США, по меньшей мере 1/3 всех случаев рака связана с тем, что мы едим. В то же время, по мнению специалистов Национальной академии наук (США), до 60% онкологических заболеваний зависит от особенностей питания. </w:t>
      </w:r>
    </w:p>
    <w:p w:rsidR="001B1146" w:rsidRPr="001B1146" w:rsidRDefault="001B1146" w:rsidP="001B1146">
      <w:pPr>
        <w:jc w:val="center"/>
        <w:rPr>
          <w:rFonts w:ascii="Times New Roman" w:hAnsi="Times New Roman" w:cs="Times New Roman"/>
        </w:rPr>
      </w:pP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Специалисты рекомендуют употреблять разнообразные продукты, чтобы обеспечить прием необходимых питательных веществ и их правильное соотношение в диете. Нет одного продукта или даже группы продуктов, содержащих все питательные ингредиенты. </w:t>
      </w:r>
    </w:p>
    <w:p w:rsidR="001B1146" w:rsidRPr="001B1146" w:rsidRDefault="001B1146" w:rsidP="001B1146">
      <w:pPr>
        <w:jc w:val="center"/>
        <w:rPr>
          <w:rFonts w:ascii="Times New Roman" w:hAnsi="Times New Roman" w:cs="Times New Roman"/>
        </w:rPr>
      </w:pP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Несколько советов по составлению индивидуального рациона. </w:t>
      </w:r>
    </w:p>
    <w:p w:rsidR="001B1146" w:rsidRPr="001B1146" w:rsidRDefault="001B1146" w:rsidP="001B1146">
      <w:pPr>
        <w:jc w:val="center"/>
        <w:rPr>
          <w:rFonts w:ascii="Times New Roman" w:hAnsi="Times New Roman" w:cs="Times New Roman"/>
        </w:rPr>
      </w:pP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Следите за употреблением пищи с достаточным для поддержания нормального веса количеством калорий. При этом: </w:t>
      </w: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Белок должен составлять 10-20% от общего числа калорий;</w:t>
      </w: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Жир должен обеспечивать также 10-20% и лучше использовать ненасыщенные жиры, содержащиеся в растительных маслах;</w:t>
      </w: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60-80% запаса калорий необходимо получать за счет сложных углеводов. Необходимо употреблять больше свежих фруктов и овощей, не менее пяти раз в день 600-1000 граммов, 8-9 наименований; </w:t>
      </w: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Необходимо включать в ежедневный рацион зерновые и бобовые культуры ;</w:t>
      </w: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Снизить количество пищи животного происхождения, жира и сахара;</w:t>
      </w: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Исключите из рациона рафинированные и тщательно кулинарно обработанные продукты, консервы. Они содержат мало питательных веществ ;</w:t>
      </w: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lastRenderedPageBreak/>
        <w:t xml:space="preserve"> Обязатeльно включайте в рацион продукты, которые способны защитить организм от онкологического заболевания (морские растения и морепродукты, зерно, крупы, сухие натуральные пивные дрожжи, ненасыщенные растительные масла, свеклу, чеснок, растения, богатые хлорофиллом (капуста, салаты, зеленые овощи и травы: петрушка, укроп, сельдерей, пастернак и т.д.) ;</w:t>
      </w: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Старайтесь сочетать продукты из зерна, овощей и зелени, чтобы получить полную норму белка;</w:t>
      </w: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Если вы не употребляете мясо и молочные продукты, необходимо позаботиться об источниках цинка, кальция, витамина В12 (их можно применять в виде специальных препаратов или пищeвых биологически активных добавок) .</w:t>
      </w: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КАК КОМПОНЕНТЫ ПИТАНИЯ ДОПОЛНЯЮТ ОБЫЧНЫЕ МЕТОДЫ ЛЕЧЕНИЯ РАКА МОЛОЧНОЙ ЖЕЛЕЗЫ</w:t>
      </w:r>
    </w:p>
    <w:p w:rsidR="001B1146" w:rsidRPr="001B1146" w:rsidRDefault="001B1146" w:rsidP="001B1146">
      <w:pPr>
        <w:jc w:val="center"/>
        <w:rPr>
          <w:rFonts w:ascii="Times New Roman" w:hAnsi="Times New Roman" w:cs="Times New Roman"/>
        </w:rPr>
      </w:pP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Витамин С  является антиоксидантом и активно препятствует образованию свободных радикалов (агрессивных молекул, повреждающих клеточные мембраны), которых при онкологических процессах образуется очень много. </w:t>
      </w:r>
    </w:p>
    <w:p w:rsidR="001B1146" w:rsidRPr="001B1146" w:rsidRDefault="001B1146" w:rsidP="001B1146">
      <w:pPr>
        <w:jc w:val="center"/>
        <w:rPr>
          <w:rFonts w:ascii="Times New Roman" w:hAnsi="Times New Roman" w:cs="Times New Roman"/>
        </w:rPr>
      </w:pP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Если в вашей семье были случаи рака, вам следует обязательно принимать препараты витамина С. </w:t>
      </w:r>
    </w:p>
    <w:p w:rsidR="001B1146" w:rsidRPr="001B1146" w:rsidRDefault="001B1146" w:rsidP="001B1146">
      <w:pPr>
        <w:jc w:val="center"/>
        <w:rPr>
          <w:rFonts w:ascii="Times New Roman" w:hAnsi="Times New Roman" w:cs="Times New Roman"/>
        </w:rPr>
      </w:pP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Если у вас уже диагностировали уже рак и вы проходите или прошли курс лечения (лучевой, химиотерапии, операции) вам понадобятся еще большие дозы витамина С, для восстановления поврежденных тканей, связанных с операцией, облучением и химиотерапией. </w:t>
      </w:r>
    </w:p>
    <w:p w:rsidR="001B1146" w:rsidRPr="001B1146" w:rsidRDefault="001B1146" w:rsidP="001B1146">
      <w:pPr>
        <w:jc w:val="center"/>
        <w:rPr>
          <w:rFonts w:ascii="Times New Roman" w:hAnsi="Times New Roman" w:cs="Times New Roman"/>
        </w:rPr>
      </w:pP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Начинать употребление следует с доз 1 - 2 грамма в сутки в течение семи дней. Затем эту же дозу нужно увеличить в два раза, принимая в два приема. Для большинства людей 10 граммов в сутки витамина С достаточно, чтобы предотвратить образование свободных радикалов. Но более крупным людям, особенно после комплексной терапии, потребуются более высокие дозы, по рекомендации некоторых диетологов и специалистов - до 12 граммов в сутки. </w:t>
      </w:r>
    </w:p>
    <w:p w:rsidR="001B1146" w:rsidRPr="001B1146" w:rsidRDefault="001B1146" w:rsidP="001B1146">
      <w:pPr>
        <w:jc w:val="center"/>
        <w:rPr>
          <w:rFonts w:ascii="Times New Roman" w:hAnsi="Times New Roman" w:cs="Times New Roman"/>
        </w:rPr>
      </w:pP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Витамин С лучше принимать в кристаллической форме, примешивая к натуральному цитрусовому напитку. </w:t>
      </w:r>
    </w:p>
    <w:p w:rsidR="001B1146" w:rsidRPr="001B1146" w:rsidRDefault="001B1146" w:rsidP="001B1146">
      <w:pPr>
        <w:jc w:val="center"/>
        <w:rPr>
          <w:rFonts w:ascii="Times New Roman" w:hAnsi="Times New Roman" w:cs="Times New Roman"/>
        </w:rPr>
      </w:pP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Витамин Е  уменьшает риск развития предраковых опухолей молочной железы, которые затем трансформируются в злокачественные. Впервые антиканцерогенный эффект витамина Е был обнаружен в 1943 г. исследователем Jaffe. В эксперименте на мышах с саркомой, вызванной определенным канцерогеном, опухоли развивались вдвое реже у тех животных, которым скармливалось масло из зародышей пшеницы, в которых содержится большое количество токоферола (витамина Е). В других исследованиях на крысах с опухолью молочной железы при включении в рацион токоферола новообразование развилось только у 8 из 20 крыс, в то время как в контрольной группе у 14 из 19 животных. </w:t>
      </w:r>
    </w:p>
    <w:p w:rsidR="001B1146" w:rsidRPr="001B1146" w:rsidRDefault="001B1146" w:rsidP="001B1146">
      <w:pPr>
        <w:jc w:val="center"/>
        <w:rPr>
          <w:rFonts w:ascii="Times New Roman" w:hAnsi="Times New Roman" w:cs="Times New Roman"/>
        </w:rPr>
      </w:pP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Подобных экспериментов было проведено несколько тысяч и в большинстве из них были получены убедительные данные о влиянии витамина Е на химический канцерогенез, его способности подавлять развитие опухоли. Предполагается, что в основе защитного эффекта токоферола имеются несколько возможных механизмов. Обнаружено, что токоферол защищает полирибосомы печени от действия канцерогенов, витамин Е усиливает детоксикацию канцерогенных веществ. </w:t>
      </w:r>
    </w:p>
    <w:p w:rsidR="001B1146" w:rsidRPr="001B1146" w:rsidRDefault="001B1146" w:rsidP="001B1146">
      <w:pPr>
        <w:jc w:val="center"/>
        <w:rPr>
          <w:rFonts w:ascii="Times New Roman" w:hAnsi="Times New Roman" w:cs="Times New Roman"/>
        </w:rPr>
      </w:pP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При недостатке витамина Е в организме образуется дефицит селена, который необходим для регуляции функции многофункциональных монооксидаз, особые ферменты, которые выполняют функции очищения организма от различных токсических веществ. </w:t>
      </w:r>
    </w:p>
    <w:p w:rsidR="001B1146" w:rsidRPr="001B1146" w:rsidRDefault="001B1146" w:rsidP="001B1146">
      <w:pPr>
        <w:jc w:val="center"/>
        <w:rPr>
          <w:rFonts w:ascii="Times New Roman" w:hAnsi="Times New Roman" w:cs="Times New Roman"/>
        </w:rPr>
      </w:pP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Еще одна гипотеза о причине защитного действия витамина Е при злокачественном росте связывает его влияние на процесс перекисного окисления липидов, нарушение которого происходит в условиях дефицита токоферола и приводит к накоплению перекисей, т.е. свободных радикалов. Авитаминозное состояние резко ускоряет этот процесс и вызывает опухолевый рост. </w:t>
      </w:r>
    </w:p>
    <w:p w:rsidR="001B1146" w:rsidRPr="001B1146" w:rsidRDefault="001B1146" w:rsidP="001B1146">
      <w:pPr>
        <w:jc w:val="center"/>
        <w:rPr>
          <w:rFonts w:ascii="Times New Roman" w:hAnsi="Times New Roman" w:cs="Times New Roman"/>
        </w:rPr>
      </w:pP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Рекомендуется вначале принимать по 100 МЕ альфа-токоферола ежедневно в течение 2-х недель. Если самочувствие не ухудшается (не увеличивается артериальное давление), то доза может быть увеличена до 200 МЕ, а еще через 1 -2 недели до 400 МЕ, а затем - до 800 МЕ. При отсутствии повышения артериального давления можно продолжить прием в этой дозировке в течение нескольких месяцев.</w:t>
      </w:r>
    </w:p>
    <w:p w:rsidR="001B1146" w:rsidRPr="001B1146" w:rsidRDefault="001B1146" w:rsidP="001B1146">
      <w:pPr>
        <w:jc w:val="center"/>
        <w:rPr>
          <w:rFonts w:ascii="Times New Roman" w:hAnsi="Times New Roman" w:cs="Times New Roman"/>
        </w:rPr>
      </w:pP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Селен действует вместе с витамином Е и С как антиоксидант и существенно снижает риск развития рака. Принимая все эти вещества вместе, можно снизить дозу витамина Е, если поднимается артериальное давление. Селен оказывает ингибирующее действие на опухолевый рост, что было доказано множеством экспериментов на мышах с привитыми или спровоцированными специальными канцерогенными веществами опухолями. Селен оказывает как ингибирующее действие на процесс возникновения опухолей, так и способностью подавлять уже возникшие образования. Сегодня уже имеется много доказательств тому, что заболеваемость раком находится в обратной зависимости от концентрации селена в воде, почве и растениях, которые и определяют его уровнь в организме человека. Во многих современных исследованиях обнаружено снижение уровня селена среди онкологических больных. </w:t>
      </w:r>
    </w:p>
    <w:p w:rsidR="001B1146" w:rsidRPr="001B1146" w:rsidRDefault="001B1146" w:rsidP="001B1146">
      <w:pPr>
        <w:jc w:val="center"/>
        <w:rPr>
          <w:rFonts w:ascii="Times New Roman" w:hAnsi="Times New Roman" w:cs="Times New Roman"/>
        </w:rPr>
      </w:pPr>
    </w:p>
    <w:p w:rsidR="001B1146" w:rsidRPr="001B1146" w:rsidRDefault="001B1146" w:rsidP="001B1146">
      <w:pPr>
        <w:jc w:val="center"/>
        <w:rPr>
          <w:rFonts w:ascii="Times New Roman" w:hAnsi="Times New Roman" w:cs="Times New Roman"/>
        </w:rPr>
      </w:pPr>
      <w:r w:rsidRPr="001B1146">
        <w:rPr>
          <w:rFonts w:ascii="Times New Roman" w:hAnsi="Times New Roman" w:cs="Times New Roman"/>
        </w:rPr>
        <w:t xml:space="preserve"> Рекомендуемая доза 100- 150 мкг в сутки в виде селенита натрия. </w:t>
      </w:r>
    </w:p>
    <w:p w:rsidR="001B1146" w:rsidRPr="001B1146" w:rsidRDefault="001B1146" w:rsidP="001B1146">
      <w:pPr>
        <w:jc w:val="center"/>
        <w:rPr>
          <w:rFonts w:ascii="Times New Roman" w:hAnsi="Times New Roman" w:cs="Times New Roman"/>
        </w:rPr>
      </w:pPr>
    </w:p>
    <w:p w:rsidR="00B8056A" w:rsidRPr="00324F56" w:rsidRDefault="001B1146" w:rsidP="001B1146">
      <w:pPr>
        <w:jc w:val="center"/>
        <w:rPr>
          <w:rFonts w:ascii="Times New Roman" w:hAnsi="Times New Roman" w:cs="Times New Roman"/>
        </w:rPr>
      </w:pPr>
      <w:r w:rsidRPr="001B1146">
        <w:rPr>
          <w:rFonts w:ascii="Times New Roman" w:hAnsi="Times New Roman" w:cs="Times New Roman"/>
        </w:rPr>
        <w:t>Витамин D повышает продолжительность жизни у больных, страдающих раком молочной железы. Известно, что этот витамин способен подавлять размножение опухолевых клеток. Этот эффект еще пока не находит достаточного объяснения.</w:t>
      </w:r>
      <w:r w:rsidR="00B8056A" w:rsidRPr="00324F56">
        <w:rPr>
          <w:rFonts w:ascii="Times New Roman" w:hAnsi="Times New Roman" w:cs="Times New Roman"/>
        </w:rPr>
        <w:br w:type="page"/>
      </w:r>
      <w:r w:rsidR="00B8056A" w:rsidRPr="00324F56">
        <w:rPr>
          <w:rFonts w:ascii="Times New Roman" w:hAnsi="Times New Roman" w:cs="Times New Roman"/>
        </w:rPr>
        <w:lastRenderedPageBreak/>
        <w:t xml:space="preserve"> РЕФЕРАТ</w:t>
      </w:r>
    </w:p>
    <w:p w:rsidR="00B8056A" w:rsidRPr="00324F56" w:rsidRDefault="006F1181" w:rsidP="00B8056A">
      <w:pPr>
        <w:jc w:val="center"/>
        <w:rPr>
          <w:rFonts w:ascii="Times New Roman" w:hAnsi="Times New Roman" w:cs="Times New Roman"/>
        </w:rPr>
      </w:pPr>
      <w:r>
        <w:rPr>
          <w:rFonts w:ascii="Times New Roman" w:eastAsia="Times New Roman" w:hAnsi="Times New Roman" w:cs="Times New Roman"/>
          <w:sz w:val="20"/>
          <w:szCs w:val="20"/>
        </w:rPr>
        <w:t>Ртм яйцо.РЯ молоко цельное, РМЖ=РП, РС яблоки РШМ протеин</w:t>
      </w:r>
    </w:p>
    <w:p w:rsidR="00B8056A" w:rsidRPr="00324F56" w:rsidRDefault="00B8056A" w:rsidP="00B8056A">
      <w:pPr>
        <w:pStyle w:val="p"/>
        <w:numPr>
          <w:ilvl w:val="0"/>
          <w:numId w:val="12"/>
        </w:numPr>
        <w:tabs>
          <w:tab w:val="clear" w:pos="1680"/>
          <w:tab w:val="num" w:pos="720"/>
        </w:tabs>
        <w:spacing w:line="360" w:lineRule="auto"/>
        <w:ind w:left="714" w:hanging="357"/>
        <w:outlineLvl w:val="4"/>
      </w:pPr>
      <w:r w:rsidRPr="00324F56">
        <w:t xml:space="preserve">сведения об объеме отчета – </w:t>
      </w:r>
      <w:r w:rsidR="00BD145F" w:rsidRPr="00BD145F">
        <w:t>109</w:t>
      </w:r>
      <w:r w:rsidRPr="00BD145F">
        <w:t xml:space="preserve"> +</w:t>
      </w:r>
      <w:r w:rsidRPr="00324F56">
        <w:rPr>
          <w:highlight w:val="yellow"/>
        </w:rPr>
        <w:t xml:space="preserve"> 3</w:t>
      </w:r>
      <w:r w:rsidRPr="00324F56">
        <w:t xml:space="preserve"> приложения, иллюстраций - </w:t>
      </w:r>
      <w:r w:rsidR="00EC1B43">
        <w:t>20</w:t>
      </w:r>
      <w:r w:rsidRPr="00324F56">
        <w:t xml:space="preserve">, таблиц - </w:t>
      </w:r>
      <w:r w:rsidR="00EC1B43">
        <w:t>130</w:t>
      </w:r>
      <w:r w:rsidRPr="00324F56">
        <w:t xml:space="preserve">, приложений - </w:t>
      </w:r>
      <w:r w:rsidRPr="00324F56">
        <w:rPr>
          <w:highlight w:val="yellow"/>
        </w:rPr>
        <w:t>3</w:t>
      </w:r>
      <w:r w:rsidRPr="00324F56">
        <w:t>, количестве частей отчета - 1, количестве использованных источников - 15</w:t>
      </w:r>
      <w:r w:rsidR="00EC1B43">
        <w:t>9</w:t>
      </w:r>
      <w:r w:rsidRPr="00324F56">
        <w:t>;</w:t>
      </w:r>
    </w:p>
    <w:p w:rsidR="00B8056A" w:rsidRPr="00324F56" w:rsidRDefault="00B8056A" w:rsidP="00B8056A">
      <w:pPr>
        <w:pStyle w:val="p"/>
        <w:numPr>
          <w:ilvl w:val="0"/>
          <w:numId w:val="12"/>
        </w:numPr>
        <w:tabs>
          <w:tab w:val="clear" w:pos="1680"/>
          <w:tab w:val="num" w:pos="720"/>
        </w:tabs>
        <w:spacing w:line="360" w:lineRule="auto"/>
        <w:ind w:left="714" w:hanging="357"/>
        <w:outlineLvl w:val="4"/>
      </w:pPr>
      <w:r w:rsidRPr="00324F56">
        <w:t xml:space="preserve"> ключевые слова – гормонозависимые опухоли, коэффициенты заболеваемости и смертности чел/100 тыс., популяционные частоты аллелей генов, генетические </w:t>
      </w:r>
      <w:r w:rsidR="00154456" w:rsidRPr="00324F56">
        <w:t>и</w:t>
      </w:r>
      <w:r w:rsidRPr="00324F56">
        <w:t xml:space="preserve"> </w:t>
      </w:r>
      <w:r w:rsidR="00154456" w:rsidRPr="00324F56">
        <w:t>средовые</w:t>
      </w:r>
      <w:r w:rsidRPr="00324F56">
        <w:t xml:space="preserve"> факторы, суточные популяционные </w:t>
      </w:r>
      <w:r w:rsidR="00154456" w:rsidRPr="00324F56">
        <w:t>потребления</w:t>
      </w:r>
      <w:r w:rsidRPr="00324F56">
        <w:t xml:space="preserve"> продуктов и нутриентов</w:t>
      </w:r>
      <w:r w:rsidR="00154456" w:rsidRPr="00324F56">
        <w:t xml:space="preserve">, портреты </w:t>
      </w:r>
      <w:r w:rsidR="00AE74D6" w:rsidRPr="00324F56">
        <w:t>«риска» и «резистентности» к опухолям.</w:t>
      </w:r>
      <w:r w:rsidRPr="00324F56">
        <w:t xml:space="preserve"> </w:t>
      </w:r>
    </w:p>
    <w:p w:rsidR="00B8056A" w:rsidRPr="00324F56" w:rsidRDefault="00B8056A" w:rsidP="00BD145F">
      <w:pPr>
        <w:pStyle w:val="a7"/>
        <w:spacing w:line="360" w:lineRule="auto"/>
        <w:ind w:firstLine="357"/>
      </w:pPr>
      <w:r w:rsidRPr="00324F56">
        <w:t xml:space="preserve">Проведены биоинформационные исследования взаимосвязи заболеваемости (КЗ/100 тыс.) </w:t>
      </w:r>
      <w:r w:rsidR="00AE74D6" w:rsidRPr="00324F56">
        <w:t xml:space="preserve">и смертности (КС/100 тыс.)  </w:t>
      </w:r>
      <w:r w:rsidRPr="00324F56">
        <w:t xml:space="preserve">гормонозависимых </w:t>
      </w:r>
      <w:r w:rsidR="00AE74D6" w:rsidRPr="00324F56">
        <w:t>опухолей</w:t>
      </w:r>
      <w:r w:rsidRPr="00324F56">
        <w:t xml:space="preserve"> (ГЗО) (рак молочной железы, рак шейки матки, рак тела матки, рак яичника, </w:t>
      </w:r>
      <w:r w:rsidR="00AE74D6" w:rsidRPr="00324F56">
        <w:t xml:space="preserve"> </w:t>
      </w:r>
      <w:r w:rsidRPr="00324F56">
        <w:t xml:space="preserve"> рак простаты, рак семенника) с частотой встречаемости (ЧВ) </w:t>
      </w:r>
      <w:r w:rsidR="00AE74D6" w:rsidRPr="00324F56">
        <w:t xml:space="preserve"> </w:t>
      </w:r>
      <w:r w:rsidRPr="00324F56">
        <w:t xml:space="preserve"> аллелей генов </w:t>
      </w:r>
      <w:r w:rsidRPr="00324F56">
        <w:rPr>
          <w:lang w:val="en-US"/>
        </w:rPr>
        <w:t>I</w:t>
      </w:r>
      <w:r w:rsidR="00AE74D6" w:rsidRPr="00324F56">
        <w:t xml:space="preserve"> и </w:t>
      </w:r>
      <w:r w:rsidRPr="00324F56">
        <w:rPr>
          <w:lang w:val="en-US"/>
        </w:rPr>
        <w:t>II</w:t>
      </w:r>
      <w:r w:rsidRPr="00324F56">
        <w:t xml:space="preserve"> фаз метаболизма ксенобиотиков и рецепторов клеток, с </w:t>
      </w:r>
      <w:r w:rsidR="00AE74D6" w:rsidRPr="00324F56">
        <w:t>суточными количественными характеристиками</w:t>
      </w:r>
      <w:r w:rsidRPr="00324F56">
        <w:t xml:space="preserve"> потреблени</w:t>
      </w:r>
      <w:r w:rsidR="00AE74D6" w:rsidRPr="00324F56">
        <w:t>й</w:t>
      </w:r>
      <w:r w:rsidRPr="00324F56">
        <w:t xml:space="preserve"> </w:t>
      </w:r>
      <w:r w:rsidR="00AE74D6" w:rsidRPr="00324F56">
        <w:t xml:space="preserve"> </w:t>
      </w:r>
      <w:r w:rsidRPr="00324F56">
        <w:t xml:space="preserve"> продуктов</w:t>
      </w:r>
      <w:r w:rsidR="00AE74D6" w:rsidRPr="00324F56">
        <w:t xml:space="preserve"> и нутриентов</w:t>
      </w:r>
      <w:r w:rsidR="00E32249">
        <w:t>, суточным душевым доходом, географической широтой и долготой</w:t>
      </w:r>
      <w:r w:rsidRPr="00324F56">
        <w:t xml:space="preserve">. </w:t>
      </w:r>
      <w:r w:rsidR="00AE74D6" w:rsidRPr="00324F56">
        <w:t xml:space="preserve"> </w:t>
      </w:r>
      <w:r w:rsidRPr="00324F56">
        <w:t xml:space="preserve"> Определены генетические и </w:t>
      </w:r>
      <w:r w:rsidR="00E32249">
        <w:t>средовые</w:t>
      </w:r>
      <w:r w:rsidRPr="00324F56">
        <w:t xml:space="preserve"> факторы риска и резистентности к ГЗО. Генетические факторы риска ГЗО - корреляционно </w:t>
      </w:r>
      <w:r w:rsidR="00AE74D6" w:rsidRPr="00324F56">
        <w:t xml:space="preserve">статистически значимо </w:t>
      </w:r>
      <w:r w:rsidRPr="00324F56">
        <w:t>положительно ассоциированные с</w:t>
      </w:r>
      <w:r w:rsidR="00AE74D6" w:rsidRPr="00324F56">
        <w:t xml:space="preserve"> КС и  КЗ  ГЗО аллели генов</w:t>
      </w:r>
      <w:r w:rsidRPr="00324F56">
        <w:t xml:space="preserve">: </w:t>
      </w:r>
      <w:r w:rsidR="00E32249" w:rsidRPr="00324F56">
        <w:t>аллели генов</w:t>
      </w:r>
      <w:r w:rsidR="00E32249" w:rsidRPr="00324F56">
        <w:rPr>
          <w:color w:val="000000"/>
          <w:sz w:val="16"/>
          <w:szCs w:val="16"/>
        </w:rPr>
        <w:t xml:space="preserve"> </w:t>
      </w:r>
      <w:r w:rsidR="00E32249" w:rsidRPr="00E32249">
        <w:rPr>
          <w:i/>
          <w:color w:val="000000"/>
        </w:rPr>
        <w:t>CYP2C9*2; CYP2D6*4; NAT2*5b; GSTPdel;</w:t>
      </w:r>
      <w:r w:rsidR="00E32249" w:rsidRPr="00E32249">
        <w:rPr>
          <w:i/>
          <w:color w:val="000000"/>
          <w:sz w:val="16"/>
          <w:szCs w:val="16"/>
        </w:rPr>
        <w:t xml:space="preserve"> </w:t>
      </w:r>
      <w:r w:rsidR="00E32249" w:rsidRPr="00E32249">
        <w:rPr>
          <w:i/>
          <w:color w:val="000000"/>
        </w:rPr>
        <w:t xml:space="preserve"> ADRB2+79; COMT+472; MTHFR+665;</w:t>
      </w:r>
      <w:r w:rsidR="00E32249" w:rsidRPr="00E32249">
        <w:rPr>
          <w:i/>
          <w:sz w:val="16"/>
          <w:szCs w:val="16"/>
        </w:rPr>
        <w:t xml:space="preserve"> </w:t>
      </w:r>
      <w:r w:rsidR="00E32249" w:rsidRPr="00E32249">
        <w:rPr>
          <w:i/>
        </w:rPr>
        <w:t xml:space="preserve">CRTC3 rs12915189 </w:t>
      </w:r>
      <w:r w:rsidR="00E32249" w:rsidRPr="00E32249">
        <w:rPr>
          <w:i/>
          <w:lang w:val="en-US"/>
        </w:rPr>
        <w:t>G</w:t>
      </w:r>
      <w:r w:rsidR="00E32249" w:rsidRPr="00E32249">
        <w:rPr>
          <w:i/>
        </w:rPr>
        <w:t xml:space="preserve">;  FTO rs9939609 </w:t>
      </w:r>
      <w:r w:rsidR="00E32249" w:rsidRPr="00E32249">
        <w:rPr>
          <w:i/>
          <w:lang w:val="en-US"/>
        </w:rPr>
        <w:t>A</w:t>
      </w:r>
      <w:r w:rsidR="00E32249" w:rsidRPr="00E32249">
        <w:rPr>
          <w:i/>
        </w:rPr>
        <w:t>; CCR5B rs333</w:t>
      </w:r>
      <w:r w:rsidR="00E32249" w:rsidRPr="00E32249">
        <w:rPr>
          <w:i/>
          <w:lang w:val="en-US"/>
        </w:rPr>
        <w:t>del</w:t>
      </w:r>
      <w:r w:rsidRPr="00E32249">
        <w:rPr>
          <w:i/>
          <w:color w:val="000000"/>
        </w:rPr>
        <w:t>.</w:t>
      </w:r>
      <w:r w:rsidRPr="00324F56">
        <w:rPr>
          <w:color w:val="000000"/>
        </w:rPr>
        <w:t xml:space="preserve"> </w:t>
      </w:r>
      <w:r w:rsidR="00AE74D6" w:rsidRPr="00324F56">
        <w:rPr>
          <w:color w:val="000000"/>
        </w:rPr>
        <w:t xml:space="preserve"> </w:t>
      </w:r>
      <w:r w:rsidRPr="00324F56">
        <w:rPr>
          <w:color w:val="000000"/>
        </w:rPr>
        <w:t>Генетические факторы резистентности к ГЗО:</w:t>
      </w:r>
      <w:r w:rsidRPr="00324F56">
        <w:t xml:space="preserve"> </w:t>
      </w:r>
      <w:r w:rsidR="00E32249" w:rsidRPr="00E32249">
        <w:rPr>
          <w:i/>
        </w:rPr>
        <w:t xml:space="preserve">CYP1A1*2С+1384;  </w:t>
      </w:r>
      <w:r w:rsidR="00E32249" w:rsidRPr="00E32249">
        <w:rPr>
          <w:i/>
          <w:color w:val="000000"/>
        </w:rPr>
        <w:t xml:space="preserve">CYP2C19*3; </w:t>
      </w:r>
      <w:r w:rsidR="00E32249" w:rsidRPr="00E32249">
        <w:rPr>
          <w:i/>
        </w:rPr>
        <w:t xml:space="preserve"> </w:t>
      </w:r>
      <w:r w:rsidR="00E32249" w:rsidRPr="00E32249">
        <w:rPr>
          <w:i/>
          <w:color w:val="000000"/>
        </w:rPr>
        <w:t>CYP2E1*5</w:t>
      </w:r>
      <w:r w:rsidR="00E32249" w:rsidRPr="00E32249">
        <w:rPr>
          <w:i/>
          <w:color w:val="000000"/>
          <w:lang w:val="en-US"/>
        </w:rPr>
        <w:t>B</w:t>
      </w:r>
      <w:r w:rsidR="00E32249" w:rsidRPr="00E32249">
        <w:rPr>
          <w:i/>
          <w:color w:val="000000"/>
        </w:rPr>
        <w:t xml:space="preserve">; </w:t>
      </w:r>
      <w:r w:rsidR="00E32249" w:rsidRPr="00E32249">
        <w:rPr>
          <w:i/>
        </w:rPr>
        <w:t xml:space="preserve">CYP3A4 -392; </w:t>
      </w:r>
      <w:r w:rsidR="00E32249" w:rsidRPr="00E32249">
        <w:rPr>
          <w:i/>
          <w:color w:val="000000"/>
        </w:rPr>
        <w:t xml:space="preserve">NAT2*4; GSTM1*0;  GSTT*0; </w:t>
      </w:r>
      <w:r w:rsidR="00E32249" w:rsidRPr="00E32249">
        <w:rPr>
          <w:i/>
        </w:rPr>
        <w:t>SLC19A1, VDR Bsml; FokI; ApaI; CRTC3 rs12915189 A;  FTO rs9939609 T</w:t>
      </w:r>
      <w:r w:rsidR="00E32249" w:rsidRPr="00324F56">
        <w:t>;</w:t>
      </w:r>
      <w:r w:rsidR="00E32249" w:rsidRPr="00324F56">
        <w:rPr>
          <w:sz w:val="16"/>
          <w:szCs w:val="16"/>
        </w:rPr>
        <w:t xml:space="preserve"> </w:t>
      </w:r>
      <w:r w:rsidR="00E32249" w:rsidRPr="00324F56">
        <w:t xml:space="preserve">фенотип быстрого </w:t>
      </w:r>
      <w:r w:rsidR="00E32249" w:rsidRPr="00324F56">
        <w:rPr>
          <w:lang w:val="en-US"/>
        </w:rPr>
        <w:t>NAT</w:t>
      </w:r>
      <w:r w:rsidR="00E32249" w:rsidRPr="00324F56">
        <w:t>2-ацетилирования</w:t>
      </w:r>
      <w:r w:rsidRPr="00324F56">
        <w:rPr>
          <w:i/>
          <w:color w:val="000000"/>
        </w:rPr>
        <w:t xml:space="preserve">. </w:t>
      </w:r>
      <w:r w:rsidR="005027E0">
        <w:rPr>
          <w:color w:val="000000"/>
        </w:rPr>
        <w:t>Диетические</w:t>
      </w:r>
      <w:r w:rsidR="00223795" w:rsidRPr="00324F56">
        <w:rPr>
          <w:color w:val="000000"/>
        </w:rPr>
        <w:t xml:space="preserve"> </w:t>
      </w:r>
      <w:r w:rsidRPr="00324F56">
        <w:rPr>
          <w:color w:val="000000"/>
        </w:rPr>
        <w:t>факторы риска ГЗО</w:t>
      </w:r>
      <w:r w:rsidR="00F444B4">
        <w:rPr>
          <w:color w:val="000000"/>
        </w:rPr>
        <w:t>:</w:t>
      </w:r>
      <w:r w:rsidRPr="00324F56">
        <w:rPr>
          <w:color w:val="000000"/>
        </w:rPr>
        <w:t xml:space="preserve"> корреляционно</w:t>
      </w:r>
      <w:r w:rsidR="00223795" w:rsidRPr="00324F56">
        <w:rPr>
          <w:color w:val="000000"/>
        </w:rPr>
        <w:t xml:space="preserve"> значимо </w:t>
      </w:r>
      <w:r w:rsidRPr="00324F56">
        <w:rPr>
          <w:color w:val="000000"/>
        </w:rPr>
        <w:t xml:space="preserve"> положительно ассоциированные с</w:t>
      </w:r>
      <w:r w:rsidR="00223795" w:rsidRPr="00324F56">
        <w:rPr>
          <w:color w:val="000000"/>
        </w:rPr>
        <w:t xml:space="preserve"> КС и </w:t>
      </w:r>
      <w:r w:rsidRPr="00324F56">
        <w:rPr>
          <w:color w:val="000000"/>
        </w:rPr>
        <w:t xml:space="preserve"> КЗ </w:t>
      </w:r>
      <w:r w:rsidR="00F444B4">
        <w:rPr>
          <w:color w:val="000000"/>
        </w:rPr>
        <w:t xml:space="preserve"> </w:t>
      </w:r>
      <w:r w:rsidRPr="00324F56">
        <w:rPr>
          <w:color w:val="000000"/>
        </w:rPr>
        <w:t xml:space="preserve">ГЗО </w:t>
      </w:r>
      <w:r w:rsidR="00E32249">
        <w:rPr>
          <w:color w:val="000000"/>
        </w:rPr>
        <w:t>суточные</w:t>
      </w:r>
      <w:r w:rsidR="00223795" w:rsidRPr="00324F56">
        <w:rPr>
          <w:color w:val="000000"/>
        </w:rPr>
        <w:t xml:space="preserve"> </w:t>
      </w:r>
      <w:r w:rsidR="00992236">
        <w:rPr>
          <w:color w:val="000000"/>
        </w:rPr>
        <w:t>количества</w:t>
      </w:r>
      <w:r w:rsidRPr="00324F56">
        <w:rPr>
          <w:color w:val="000000"/>
        </w:rPr>
        <w:t xml:space="preserve"> потребления</w:t>
      </w:r>
      <w:r w:rsidR="00223795" w:rsidRPr="00324F56">
        <w:rPr>
          <w:color w:val="000000"/>
        </w:rPr>
        <w:t xml:space="preserve"> продуктов и нутриентов</w:t>
      </w:r>
      <w:r w:rsidRPr="00324F56">
        <w:rPr>
          <w:color w:val="000000"/>
        </w:rPr>
        <w:t xml:space="preserve">: </w:t>
      </w:r>
      <w:r w:rsidR="005027E0" w:rsidRPr="00324F56">
        <w:rPr>
          <w:color w:val="000000"/>
        </w:rPr>
        <w:t xml:space="preserve">пиво,  картофель, </w:t>
      </w:r>
      <w:r w:rsidR="00223795" w:rsidRPr="00324F56">
        <w:rPr>
          <w:color w:val="000000"/>
        </w:rPr>
        <w:t>мясо кр.р.ск.</w:t>
      </w:r>
      <w:r w:rsidRPr="00324F56">
        <w:rPr>
          <w:color w:val="000000"/>
        </w:rPr>
        <w:t>, масло</w:t>
      </w:r>
      <w:r w:rsidR="005027E0" w:rsidRPr="005027E0">
        <w:rPr>
          <w:color w:val="000000"/>
        </w:rPr>
        <w:t xml:space="preserve"> </w:t>
      </w:r>
      <w:r w:rsidR="005027E0" w:rsidRPr="00324F56">
        <w:rPr>
          <w:color w:val="000000"/>
        </w:rPr>
        <w:t>сливочное,</w:t>
      </w:r>
      <w:r w:rsidR="005027E0" w:rsidRPr="005027E0">
        <w:rPr>
          <w:color w:val="000000"/>
        </w:rPr>
        <w:t xml:space="preserve"> энергия,</w:t>
      </w:r>
      <w:r w:rsidR="005027E0">
        <w:rPr>
          <w:color w:val="000000"/>
        </w:rPr>
        <w:t xml:space="preserve"> масло</w:t>
      </w:r>
      <w:r w:rsidRPr="00324F56">
        <w:rPr>
          <w:color w:val="000000"/>
        </w:rPr>
        <w:t xml:space="preserve"> сои, </w:t>
      </w:r>
      <w:r w:rsidR="00223795" w:rsidRPr="00324F56">
        <w:rPr>
          <w:color w:val="000000"/>
        </w:rPr>
        <w:t>подсолнечное</w:t>
      </w:r>
      <w:r w:rsidR="005027E0">
        <w:rPr>
          <w:color w:val="000000"/>
        </w:rPr>
        <w:t>,</w:t>
      </w:r>
      <w:r w:rsidRPr="00324F56">
        <w:rPr>
          <w:color w:val="000000"/>
        </w:rPr>
        <w:t xml:space="preserve"> </w:t>
      </w:r>
      <w:r w:rsidR="00EF11B3" w:rsidRPr="00324F56">
        <w:rPr>
          <w:color w:val="000000"/>
        </w:rPr>
        <w:t xml:space="preserve"> </w:t>
      </w:r>
      <w:r w:rsidRPr="00324F56">
        <w:rPr>
          <w:color w:val="000000"/>
        </w:rPr>
        <w:t xml:space="preserve"> </w:t>
      </w:r>
      <w:r w:rsidR="005027E0" w:rsidRPr="005027E0">
        <w:t>мясо свиньи, сыр,  цитрусы, яблоки, вино, кофе, протеин</w:t>
      </w:r>
      <w:r w:rsidR="005027E0">
        <w:t>,</w:t>
      </w:r>
      <w:r w:rsidR="005027E0" w:rsidRPr="005027E0">
        <w:t xml:space="preserve"> крепкий алкоголь.</w:t>
      </w:r>
      <w:r w:rsidR="005027E0">
        <w:rPr>
          <w:color w:val="000000"/>
        </w:rPr>
        <w:t xml:space="preserve"> </w:t>
      </w:r>
      <w:r w:rsidR="00992236">
        <w:t>Пищевые</w:t>
      </w:r>
      <w:r w:rsidRPr="00324F56">
        <w:t xml:space="preserve"> факторы резистентности</w:t>
      </w:r>
      <w:r w:rsidR="00F444B4">
        <w:t>:</w:t>
      </w:r>
      <w:r w:rsidRPr="00324F56">
        <w:t xml:space="preserve"> корреляционно </w:t>
      </w:r>
      <w:r w:rsidR="00E32249">
        <w:t xml:space="preserve">значимо </w:t>
      </w:r>
      <w:r w:rsidRPr="00324F56">
        <w:t xml:space="preserve">отрицательно ассоциированные с </w:t>
      </w:r>
      <w:r w:rsidR="00EF11B3" w:rsidRPr="00324F56">
        <w:t xml:space="preserve">КС и </w:t>
      </w:r>
      <w:r w:rsidRPr="00324F56">
        <w:t xml:space="preserve">КЗ ГЗО </w:t>
      </w:r>
      <w:r w:rsidR="00E32249">
        <w:t xml:space="preserve">суточные </w:t>
      </w:r>
      <w:r w:rsidR="00992236">
        <w:t xml:space="preserve">количества </w:t>
      </w:r>
      <w:r w:rsidR="00EF11B3" w:rsidRPr="00324F56">
        <w:t xml:space="preserve">потребления </w:t>
      </w:r>
      <w:r w:rsidRPr="00324F56">
        <w:t xml:space="preserve"> </w:t>
      </w:r>
      <w:r w:rsidR="00EF11B3" w:rsidRPr="00324F56">
        <w:rPr>
          <w:color w:val="000000"/>
        </w:rPr>
        <w:t>продуктов и нутриентов</w:t>
      </w:r>
      <w:r w:rsidR="00EF11B3" w:rsidRPr="00324F56">
        <w:t xml:space="preserve"> </w:t>
      </w:r>
      <w:r w:rsidRPr="00324F56">
        <w:t>– жир</w:t>
      </w:r>
      <w:r w:rsidR="00EF11B3" w:rsidRPr="00324F56">
        <w:t>%</w:t>
      </w:r>
      <w:r w:rsidRPr="00324F56">
        <w:t xml:space="preserve">, рис,  </w:t>
      </w:r>
      <w:r w:rsidR="00992236">
        <w:t xml:space="preserve">баранина, </w:t>
      </w:r>
      <w:r w:rsidRPr="00324F56">
        <w:t xml:space="preserve">масло оливковое, томаты, </w:t>
      </w:r>
      <w:r w:rsidR="00992236">
        <w:t xml:space="preserve">железо растительное, </w:t>
      </w:r>
      <w:r w:rsidRPr="00324F56">
        <w:t>пшеница, лук, чеснок.  При раке шейки матки корреляционные связи</w:t>
      </w:r>
      <w:r w:rsidR="00992236">
        <w:t xml:space="preserve"> КС</w:t>
      </w:r>
      <w:r w:rsidRPr="00324F56">
        <w:t xml:space="preserve"> </w:t>
      </w:r>
      <w:r w:rsidR="00992236">
        <w:t xml:space="preserve">и </w:t>
      </w:r>
      <w:r w:rsidRPr="00324F56">
        <w:t xml:space="preserve">КЗ с генетическими и </w:t>
      </w:r>
      <w:r w:rsidR="00992236">
        <w:t xml:space="preserve">средовыми </w:t>
      </w:r>
      <w:r w:rsidRPr="00324F56">
        <w:t>факторами противоположные по знаку по сравнению с остальными ГЗО</w:t>
      </w:r>
      <w:r w:rsidR="00EF11B3" w:rsidRPr="00324F56">
        <w:t>.</w:t>
      </w:r>
      <w:r w:rsidRPr="00324F56">
        <w:t xml:space="preserve"> </w:t>
      </w:r>
      <w:r w:rsidR="00992236">
        <w:t>Кроме того КС и КЗ ГЗО положительно коррелировали с географической широтой и суточным душевым доходом населения.</w:t>
      </w:r>
      <w:r w:rsidR="00EF11B3" w:rsidRPr="00324F56">
        <w:t xml:space="preserve"> </w:t>
      </w:r>
      <w:r w:rsidRPr="00324F56">
        <w:t xml:space="preserve"> Регрессионный коэффициент (</w:t>
      </w:r>
      <w:r w:rsidRPr="00324F56">
        <w:rPr>
          <w:lang w:val="en-US"/>
        </w:rPr>
        <w:t>R</w:t>
      </w:r>
      <w:r w:rsidRPr="00324F56">
        <w:rPr>
          <w:vertAlign w:val="superscript"/>
        </w:rPr>
        <w:t>2</w:t>
      </w:r>
      <w:r w:rsidRPr="00324F56">
        <w:t xml:space="preserve">) моделей МНК можно представить в  убывающем диапазоне по доле (%) </w:t>
      </w:r>
      <w:r w:rsidRPr="00324F56">
        <w:lastRenderedPageBreak/>
        <w:t xml:space="preserve">объясненной изменчивости КЗ ГЗО в зависимости от генетических и </w:t>
      </w:r>
      <w:r w:rsidR="00992236">
        <w:t xml:space="preserve">средовых </w:t>
      </w:r>
      <w:r w:rsidRPr="00324F56">
        <w:t>факторов: рак молочной железы 93% &gt; рак простаты 90%  &gt; рак яичка 83% &gt;  рак тела матки 77% = рак яи</w:t>
      </w:r>
      <w:r w:rsidR="00EF11B3" w:rsidRPr="00324F56">
        <w:t>чника 77% &gt; рак шейки матки 67%</w:t>
      </w:r>
      <w:r w:rsidRPr="00324F56">
        <w:t xml:space="preserve">. </w:t>
      </w:r>
      <w:r w:rsidR="00EF11B3" w:rsidRPr="00324F56">
        <w:t>С помощью</w:t>
      </w:r>
      <w:r w:rsidR="0090101D" w:rsidRPr="0090101D">
        <w:t xml:space="preserve"> </w:t>
      </w:r>
      <w:r w:rsidR="0090101D" w:rsidRPr="00324F56">
        <w:t>прогнозирования</w:t>
      </w:r>
      <w:r w:rsidR="0090101D">
        <w:t xml:space="preserve"> в </w:t>
      </w:r>
      <w:r w:rsidR="00EF11B3" w:rsidRPr="00324F56">
        <w:t xml:space="preserve"> модели регрессионного</w:t>
      </w:r>
      <w:r w:rsidR="0090101D">
        <w:t xml:space="preserve"> </w:t>
      </w:r>
      <w:r w:rsidR="00EF11B3" w:rsidRPr="00324F56">
        <w:t xml:space="preserve">анализа </w:t>
      </w:r>
      <w:r w:rsidR="007A380D" w:rsidRPr="00324F56">
        <w:t>у</w:t>
      </w:r>
      <w:r w:rsidRPr="00324F56">
        <w:t xml:space="preserve">становлено, что изменение на 1% </w:t>
      </w:r>
      <w:r w:rsidR="00EF11B3" w:rsidRPr="00324F56">
        <w:t>суточных</w:t>
      </w:r>
      <w:r w:rsidRPr="00324F56">
        <w:t xml:space="preserve"> </w:t>
      </w:r>
      <w:r w:rsidR="00EF11B3" w:rsidRPr="00324F56">
        <w:t>количеств</w:t>
      </w:r>
      <w:r w:rsidRPr="00324F56">
        <w:t xml:space="preserve"> потребления </w:t>
      </w:r>
      <w:r w:rsidR="00992236">
        <w:t xml:space="preserve">5 видов </w:t>
      </w:r>
      <w:r w:rsidRPr="00324F56">
        <w:t>продуктов и нутриентов</w:t>
      </w:r>
      <w:r w:rsidR="0090101D">
        <w:t xml:space="preserve"> (</w:t>
      </w:r>
      <w:r w:rsidR="0090101D" w:rsidRPr="00324F56">
        <w:rPr>
          <w:color w:val="000000"/>
        </w:rPr>
        <w:t>пиво,  картофель, мясо кр.р.ск., масло</w:t>
      </w:r>
      <w:r w:rsidR="0090101D" w:rsidRPr="005027E0">
        <w:rPr>
          <w:color w:val="000000"/>
        </w:rPr>
        <w:t xml:space="preserve"> </w:t>
      </w:r>
      <w:r w:rsidR="0090101D" w:rsidRPr="00324F56">
        <w:rPr>
          <w:color w:val="000000"/>
        </w:rPr>
        <w:t>сливочное,</w:t>
      </w:r>
      <w:r w:rsidR="0090101D" w:rsidRPr="005027E0">
        <w:rPr>
          <w:color w:val="000000"/>
        </w:rPr>
        <w:t xml:space="preserve"> энергия</w:t>
      </w:r>
      <w:r w:rsidR="0090101D">
        <w:rPr>
          <w:color w:val="000000"/>
        </w:rPr>
        <w:t>)</w:t>
      </w:r>
      <w:r w:rsidRPr="00324F56">
        <w:t xml:space="preserve">, </w:t>
      </w:r>
      <w:r w:rsidR="007A380D" w:rsidRPr="00324F56">
        <w:t>максимально влия</w:t>
      </w:r>
      <w:r w:rsidR="0090101D">
        <w:t>ющих</w:t>
      </w:r>
      <w:r w:rsidR="007A380D" w:rsidRPr="00324F56">
        <w:t xml:space="preserve"> на изменчивость зависимой переменной (КЗ) и </w:t>
      </w:r>
      <w:r w:rsidR="00EF11B3" w:rsidRPr="00324F56">
        <w:t xml:space="preserve">повышающих риск ГЗО </w:t>
      </w:r>
      <w:r w:rsidRPr="00324F56">
        <w:t xml:space="preserve">в России, можно </w:t>
      </w:r>
      <w:r w:rsidR="00EF11B3" w:rsidRPr="00324F56">
        <w:t xml:space="preserve">снизить </w:t>
      </w:r>
      <w:r w:rsidRPr="00324F56">
        <w:t xml:space="preserve"> КЗ </w:t>
      </w:r>
      <w:r w:rsidR="007A380D" w:rsidRPr="00324F56">
        <w:t>опухолями</w:t>
      </w:r>
      <w:r w:rsidRPr="00324F56">
        <w:t xml:space="preserve">  в России  при</w:t>
      </w:r>
      <w:r w:rsidR="00992236" w:rsidRPr="00992236">
        <w:t xml:space="preserve"> </w:t>
      </w:r>
      <w:r w:rsidR="00992236" w:rsidRPr="00324F56">
        <w:t xml:space="preserve">раке семенника – на </w:t>
      </w:r>
      <w:r w:rsidR="00992236" w:rsidRPr="00324F56">
        <w:rPr>
          <w:b/>
        </w:rPr>
        <w:t>4,99%</w:t>
      </w:r>
      <w:r w:rsidR="00992236">
        <w:rPr>
          <w:b/>
        </w:rPr>
        <w:t>,</w:t>
      </w:r>
      <w:r w:rsidRPr="00324F56">
        <w:t xml:space="preserve"> </w:t>
      </w:r>
      <w:r w:rsidR="00992236" w:rsidRPr="00324F56">
        <w:t xml:space="preserve">раке шейки матки – на </w:t>
      </w:r>
      <w:r w:rsidR="00992236" w:rsidRPr="00324F56">
        <w:rPr>
          <w:b/>
        </w:rPr>
        <w:t>4,61%</w:t>
      </w:r>
      <w:r w:rsidR="00992236" w:rsidRPr="00324F56">
        <w:t xml:space="preserve">; при раке простаты – на </w:t>
      </w:r>
      <w:r w:rsidR="00992236" w:rsidRPr="00324F56">
        <w:rPr>
          <w:b/>
        </w:rPr>
        <w:t>3,59%</w:t>
      </w:r>
      <w:r w:rsidR="0090101D">
        <w:rPr>
          <w:b/>
        </w:rPr>
        <w:t xml:space="preserve">; </w:t>
      </w:r>
      <w:r w:rsidRPr="00324F56">
        <w:t xml:space="preserve">раке молочной железы на </w:t>
      </w:r>
      <w:r w:rsidR="007A380D" w:rsidRPr="00324F56">
        <w:rPr>
          <w:b/>
        </w:rPr>
        <w:t>3,04%</w:t>
      </w:r>
      <w:r w:rsidRPr="00324F56">
        <w:t xml:space="preserve">; раке тела матки – на </w:t>
      </w:r>
      <w:r w:rsidR="007A380D" w:rsidRPr="00324F56">
        <w:t xml:space="preserve"> </w:t>
      </w:r>
      <w:r w:rsidR="007A380D" w:rsidRPr="00324F56">
        <w:rPr>
          <w:b/>
        </w:rPr>
        <w:t>2,68%</w:t>
      </w:r>
      <w:r w:rsidRPr="00324F56">
        <w:t xml:space="preserve">; раке яичника – на </w:t>
      </w:r>
      <w:r w:rsidR="007A380D" w:rsidRPr="00324F56">
        <w:rPr>
          <w:b/>
        </w:rPr>
        <w:t>1,92%</w:t>
      </w:r>
      <w:r w:rsidRPr="00324F56">
        <w:t xml:space="preserve">. </w:t>
      </w:r>
      <w:r w:rsidR="006F1181">
        <w:t xml:space="preserve">Пищевые портреты риска </w:t>
      </w:r>
      <w:r w:rsidR="00F444B4">
        <w:t xml:space="preserve">и резистентности </w:t>
      </w:r>
      <w:r w:rsidR="006F1181">
        <w:t xml:space="preserve">имеют много общего </w:t>
      </w:r>
      <w:r w:rsidR="00DF392D">
        <w:t>для</w:t>
      </w:r>
      <w:r w:rsidR="006F1181">
        <w:t xml:space="preserve"> разных ГЗО, однако имеются и различия. </w:t>
      </w:r>
      <w:r w:rsidR="00F444B4">
        <w:t xml:space="preserve">Например,  </w:t>
      </w:r>
      <w:r w:rsidR="006F1181">
        <w:t xml:space="preserve"> </w:t>
      </w:r>
      <w:r w:rsidR="00FA7C4D">
        <w:t>пиво, мясо кр.р.ск., масло сливочное, картофель</w:t>
      </w:r>
      <w:r w:rsidR="00F444B4">
        <w:t xml:space="preserve"> и </w:t>
      </w:r>
      <w:r w:rsidR="00FA7C4D">
        <w:t xml:space="preserve"> энергия</w:t>
      </w:r>
      <w:r w:rsidR="00F444B4">
        <w:t xml:space="preserve"> - нормы потребления,  которые связаны с риском</w:t>
      </w:r>
      <w:r w:rsidR="00DF392D" w:rsidRPr="00DF392D">
        <w:t xml:space="preserve"> </w:t>
      </w:r>
      <w:r w:rsidR="00DF392D">
        <w:t>рака молочной железы и простаты</w:t>
      </w:r>
      <w:r w:rsidR="00FA7C4D">
        <w:t xml:space="preserve">. </w:t>
      </w:r>
      <w:r w:rsidR="00DF392D">
        <w:t>С риском  рака тела матки связаны  п</w:t>
      </w:r>
      <w:r w:rsidR="00FA7C4D">
        <w:t>иво, яйцо, масло сливочное, картофель, энергия</w:t>
      </w:r>
      <w:r w:rsidR="00DF392D">
        <w:t xml:space="preserve">.  С риском </w:t>
      </w:r>
      <w:r w:rsidR="00FA7C4D">
        <w:t xml:space="preserve"> рак</w:t>
      </w:r>
      <w:r w:rsidR="00DF392D">
        <w:t>а</w:t>
      </w:r>
      <w:r w:rsidR="00FA7C4D">
        <w:t xml:space="preserve"> яичника </w:t>
      </w:r>
      <w:r w:rsidR="00DF392D">
        <w:t xml:space="preserve">- </w:t>
      </w:r>
      <w:r w:rsidR="00FA7C4D" w:rsidRPr="00FA7C4D">
        <w:t xml:space="preserve"> </w:t>
      </w:r>
      <w:r w:rsidR="00FA7C4D">
        <w:t xml:space="preserve">пиво, молоко цельное, масло сливочное, картофель, энергия. </w:t>
      </w:r>
      <w:r w:rsidR="00DF392D">
        <w:t xml:space="preserve">С риском </w:t>
      </w:r>
      <w:r w:rsidR="00FA7C4D">
        <w:t xml:space="preserve"> рак</w:t>
      </w:r>
      <w:r w:rsidR="00DF392D">
        <w:t>а</w:t>
      </w:r>
      <w:r w:rsidR="00FA7C4D">
        <w:t xml:space="preserve"> семенника - пиво, мясо кр.р.ск., масло сливочное, яблоки, энергия. </w:t>
      </w:r>
      <w:r w:rsidR="00DF392D">
        <w:t xml:space="preserve">С риском </w:t>
      </w:r>
      <w:r w:rsidR="00FA7C4D">
        <w:t xml:space="preserve"> рак</w:t>
      </w:r>
      <w:r w:rsidR="00DF392D">
        <w:t>а</w:t>
      </w:r>
      <w:r w:rsidR="00FA7C4D">
        <w:t xml:space="preserve"> шейки матки – пиво, яйцо, протеин. </w:t>
      </w:r>
      <w:r w:rsidRPr="00324F56">
        <w:t xml:space="preserve">Полученные результаты являются уникальными. </w:t>
      </w:r>
      <w:r w:rsidR="00DF392D" w:rsidRPr="00324F56">
        <w:t>Проведенный патентный поиск в Российских и зарубежных базах показал отсутствие подобных исследований.</w:t>
      </w:r>
      <w:r w:rsidR="00DF392D">
        <w:t xml:space="preserve"> </w:t>
      </w:r>
      <w:r w:rsidR="001938B7" w:rsidRPr="00324F56">
        <w:t xml:space="preserve">Однако их внедрение в клиническую практику преждевременно. Необходимы широкие популяционные и клинические исследования на больших когортах здоровых людей и пациентов с ГЗ опухолями. </w:t>
      </w:r>
      <w:r w:rsidR="00DF392D" w:rsidRPr="00324F56">
        <w:t xml:space="preserve">Эти результаты могут найти применение в разработке мер противоопухолевой персонифицированной профилактики, а также лечения ГЗО. </w:t>
      </w:r>
      <w:r w:rsidR="00FF23BD" w:rsidRPr="00324F56">
        <w:t xml:space="preserve">Однако </w:t>
      </w:r>
      <w:r w:rsidR="00DF392D">
        <w:t xml:space="preserve">для </w:t>
      </w:r>
      <w:r w:rsidR="001A25EE">
        <w:t xml:space="preserve">оформлния </w:t>
      </w:r>
      <w:r w:rsidR="00FF23BD" w:rsidRPr="00324F56">
        <w:t xml:space="preserve"> Заявки на патентование </w:t>
      </w:r>
      <w:r w:rsidR="00DF392D">
        <w:t xml:space="preserve">полученных </w:t>
      </w:r>
      <w:r w:rsidR="00FF23BD" w:rsidRPr="00324F56">
        <w:t xml:space="preserve">результатов исследований </w:t>
      </w:r>
      <w:r w:rsidR="00DF392D">
        <w:t xml:space="preserve">необходимы </w:t>
      </w:r>
      <w:r w:rsidR="00FF23BD" w:rsidRPr="00324F56">
        <w:t xml:space="preserve"> клинически</w:t>
      </w:r>
      <w:r w:rsidR="00DF392D">
        <w:t>е</w:t>
      </w:r>
      <w:r w:rsidR="00FF23BD" w:rsidRPr="00324F56">
        <w:t xml:space="preserve"> испытани</w:t>
      </w:r>
      <w:r w:rsidR="00DF392D">
        <w:t>я</w:t>
      </w:r>
      <w:r w:rsidR="00FF23BD" w:rsidRPr="00324F56">
        <w:t>.</w:t>
      </w:r>
      <w:r w:rsidRPr="00324F56">
        <w:t xml:space="preserve"> </w:t>
      </w:r>
      <w:r w:rsidR="001A25EE">
        <w:t>П</w:t>
      </w:r>
      <w:r w:rsidR="00FF23BD" w:rsidRPr="00324F56">
        <w:t xml:space="preserve">олученные результаты являются </w:t>
      </w:r>
      <w:r w:rsidR="001A25EE">
        <w:t>серьезным</w:t>
      </w:r>
      <w:r w:rsidR="00FF23BD" w:rsidRPr="00324F56">
        <w:t xml:space="preserve"> основанием для проведения клинических и популяционных испытаний. </w:t>
      </w:r>
      <w:r w:rsidRPr="001A25EE">
        <w:rPr>
          <w:highlight w:val="yellow"/>
        </w:rPr>
        <w:t xml:space="preserve">Разработана компьютерная программа для оценки факторов риска и резистентности к ГЗО для однородных по фенотипу </w:t>
      </w:r>
      <w:r w:rsidRPr="001A25EE">
        <w:rPr>
          <w:highlight w:val="yellow"/>
          <w:lang w:val="en-US"/>
        </w:rPr>
        <w:t>NAT</w:t>
      </w:r>
      <w:r w:rsidRPr="001A25EE">
        <w:rPr>
          <w:highlight w:val="yellow"/>
        </w:rPr>
        <w:t>2-ацетилирования популяций. Полученные результаты могут быть положены в основу разработки Методических рекомендаций для оценки онкобезопасных норм потребления продуктов и нутриентов</w:t>
      </w:r>
      <w:r w:rsidR="00FF23BD" w:rsidRPr="001A25EE">
        <w:rPr>
          <w:highlight w:val="yellow"/>
        </w:rPr>
        <w:t xml:space="preserve"> после проведения клинических испытаний </w:t>
      </w:r>
      <w:r w:rsidRPr="001A25EE">
        <w:rPr>
          <w:highlight w:val="yellow"/>
        </w:rPr>
        <w:t xml:space="preserve"> Поставленные задачи </w:t>
      </w:r>
      <w:r w:rsidR="00FF23BD" w:rsidRPr="001A25EE">
        <w:rPr>
          <w:highlight w:val="yellow"/>
        </w:rPr>
        <w:t xml:space="preserve"> </w:t>
      </w:r>
      <w:r w:rsidRPr="001A25EE">
        <w:rPr>
          <w:highlight w:val="yellow"/>
        </w:rPr>
        <w:t>выполнены</w:t>
      </w:r>
      <w:r w:rsidR="00FF23BD" w:rsidRPr="001A25EE">
        <w:rPr>
          <w:highlight w:val="yellow"/>
        </w:rPr>
        <w:t xml:space="preserve"> полностью.</w:t>
      </w:r>
      <w:r w:rsidR="00FF23BD" w:rsidRPr="00324F56">
        <w:t xml:space="preserve"> </w:t>
      </w:r>
    </w:p>
    <w:p w:rsidR="00B8056A" w:rsidRPr="00324F56" w:rsidRDefault="00B8056A" w:rsidP="00B8056A">
      <w:pPr>
        <w:pStyle w:val="a7"/>
        <w:spacing w:line="360" w:lineRule="auto"/>
      </w:pPr>
      <w:r w:rsidRPr="00324F56">
        <w:t xml:space="preserve"> Таким образом, </w:t>
      </w:r>
      <w:r w:rsidR="000C177C" w:rsidRPr="00324F56">
        <w:t xml:space="preserve">разработан новый подход и методы к оценке риска и резистентности к ГЗО, </w:t>
      </w:r>
      <w:r w:rsidRPr="00324F56">
        <w:t xml:space="preserve">установлены общие и специфические черты генетических и </w:t>
      </w:r>
      <w:r w:rsidR="00FF23BD" w:rsidRPr="00324F56">
        <w:t>средовых</w:t>
      </w:r>
      <w:r w:rsidRPr="00324F56">
        <w:t xml:space="preserve"> факторо</w:t>
      </w:r>
      <w:r w:rsidR="00FF23BD" w:rsidRPr="00324F56">
        <w:t>в риска и резистентности к ГЗО, выявлены возрастные и гендерные особенности риска и резистентности к ГЗО.</w:t>
      </w:r>
      <w:r w:rsidRPr="00324F56">
        <w:t xml:space="preserve"> </w:t>
      </w:r>
    </w:p>
    <w:p w:rsidR="007A380D" w:rsidRPr="00324F56" w:rsidRDefault="00AB499F" w:rsidP="007A380D">
      <w:pPr>
        <w:spacing w:after="0" w:line="240" w:lineRule="auto"/>
        <w:rPr>
          <w:rFonts w:ascii="Times New Roman" w:eastAsia="Times New Roman" w:hAnsi="Times New Roman" w:cs="Times New Roman"/>
          <w:sz w:val="24"/>
          <w:szCs w:val="24"/>
        </w:rPr>
      </w:pPr>
      <w:r w:rsidRPr="00AB499F">
        <w:rPr>
          <w:rFonts w:ascii="Times New Roman" w:hAnsi="Times New Roman" w:cs="Times New Roman"/>
          <w:b/>
          <w:sz w:val="18"/>
          <w:szCs w:val="18"/>
        </w:rPr>
        <w:lastRenderedPageBreak/>
        <w:t>Проекты изучения генетического разнообразия людей набирают силу во всех странах, в том числе и в России. Они дают сведения, важные для здравоохранения и реконструкции исторических событий. Сейчас известно, что многие мутации не нейтральны, скорость накопления мутаций может быть различной для разных участков ДНК и на разных этапах эволюции.</w:t>
      </w:r>
      <w:r w:rsidR="00FF23BD" w:rsidRPr="00324F56">
        <w:rPr>
          <w:rFonts w:ascii="Times New Roman" w:hAnsi="Times New Roman" w:cs="Times New Roman"/>
          <w:b/>
          <w:sz w:val="18"/>
          <w:szCs w:val="18"/>
        </w:rPr>
        <w:t>.</w:t>
      </w:r>
    </w:p>
    <w:p w:rsidR="00AB499F" w:rsidRDefault="001A29AE" w:rsidP="001A29AE">
      <w:pPr>
        <w:jc w:val="center"/>
        <w:rPr>
          <w:rFonts w:ascii="Times New Roman" w:hAnsi="Times New Roman" w:cs="Times New Roman"/>
        </w:rPr>
      </w:pPr>
      <w:r w:rsidRPr="001A29AE">
        <w:rPr>
          <w:rFonts w:ascii="Times New Roman" w:hAnsi="Times New Roman" w:cs="Times New Roman"/>
        </w:rPr>
        <w:t>В последние несколько лет изучение разнообразия генетических текстов людей стало одной из самых популярных областей науки. Здесь есть чисто практический интерес - с генетическими особенностями связано здоровье человека, и в их изучение фармацевтические компании вкладывают огромные средства. Вложения обещают отдачу в ближайшие десятилетия в виде разработки и введении в повседневную практику принципиально новых методов диагностики и лечения. Есть и другой аспект таких генетических исследований - они позволяют реконструировать события давнего прошлого, восстановить пути миграций и историю возникновения современных народов и самого вида Homo sapiens. Эти исследования привели к появлению новых направлений науки - молекулярной антропологии и палеогеномики.</w:t>
      </w:r>
      <w:r w:rsidRPr="001A29AE">
        <w:t xml:space="preserve"> </w:t>
      </w:r>
      <w:r w:rsidR="00797EFE" w:rsidRPr="00797EFE">
        <w:t>В заключение можно предположить, что сложившиеся к настоящему времени представления об общей последовательности эволюционных и миграционных событий в истории человечека как вида вряд ли сильно изменятся.</w:t>
      </w:r>
      <w:r w:rsidRPr="001A29AE">
        <w:rPr>
          <w:rFonts w:ascii="Times New Roman" w:hAnsi="Times New Roman" w:cs="Times New Roman"/>
        </w:rPr>
        <w:t>Н.К.Янковский, С.А.Боринская</w:t>
      </w:r>
      <w:r>
        <w:rPr>
          <w:rFonts w:ascii="Times New Roman" w:hAnsi="Times New Roman" w:cs="Times New Roman"/>
        </w:rPr>
        <w:t xml:space="preserve"> </w:t>
      </w:r>
      <w:hyperlink r:id="rId8" w:history="1">
        <w:r w:rsidR="00AB499F" w:rsidRPr="00ED0656">
          <w:rPr>
            <w:rStyle w:val="af2"/>
            <w:rFonts w:ascii="Times New Roman" w:hAnsi="Times New Roman" w:cs="Times New Roman"/>
          </w:rPr>
          <w:t>http://www.bibliotekar.ru/llDNK.htm</w:t>
        </w:r>
      </w:hyperlink>
    </w:p>
    <w:p w:rsidR="00B8056A" w:rsidRPr="00324F56" w:rsidRDefault="00AB499F" w:rsidP="001A29AE">
      <w:pPr>
        <w:jc w:val="center"/>
        <w:rPr>
          <w:rFonts w:ascii="Times New Roman" w:hAnsi="Times New Roman" w:cs="Times New Roman"/>
        </w:rPr>
      </w:pPr>
      <w:r w:rsidRPr="00AB499F">
        <w:rPr>
          <w:rFonts w:ascii="Times New Roman" w:hAnsi="Times New Roman" w:cs="Times New Roman"/>
        </w:rPr>
        <w:t>В России иследования генетического разнообразия видов имеют очень давнюю традицию, восходящую к работам основателей отечественной генетики А.С. Серебровского и С.С. Четверикова, проведеным в 20-х годах теперь уже прошлого столетия. Крупнейшим итогом популяционно-генетических иследований человека, проведеных в 80-х -90-х годах, является пятитомное издание "Генофонд и геногеография народонаселения" под общей редакцией профессора Ю.Г.Рычкова из Института Общей генетики РАН [Рычков и др., 2000] . Его труды, проведенные в рамках фундаментальных научных программ РАН, РФФИ, программы "Приоритетные направления генетики" и сейчас лежат в основе принципов подбора материала для современных исследований и формирования исходных гипотез, проверяемых новейшими методами секвенирования ДНК и последующего анализа данных методом медианных сетей.</w:t>
      </w:r>
      <w:r w:rsidR="00B8056A" w:rsidRPr="00324F56">
        <w:rPr>
          <w:rFonts w:ascii="Times New Roman" w:hAnsi="Times New Roman" w:cs="Times New Roman"/>
        </w:rPr>
        <w:br w:type="page"/>
      </w:r>
      <w:r w:rsidR="00B8056A" w:rsidRPr="00324F56">
        <w:rPr>
          <w:rFonts w:ascii="Times New Roman" w:hAnsi="Times New Roman" w:cs="Times New Roman"/>
        </w:rPr>
        <w:lastRenderedPageBreak/>
        <w:t>СОДЕРЖАНИЕ</w:t>
      </w:r>
    </w:p>
    <w:p w:rsidR="00B8056A" w:rsidRPr="00324F56" w:rsidRDefault="00B8056A" w:rsidP="00B8056A">
      <w:pPr>
        <w:rPr>
          <w:rFonts w:ascii="Times New Roman" w:hAnsi="Times New Roman" w:cs="Times New Roman"/>
        </w:rPr>
      </w:pPr>
    </w:p>
    <w:tbl>
      <w:tblPr>
        <w:tblStyle w:val="a3"/>
        <w:tblW w:w="9828" w:type="dxa"/>
        <w:tblLook w:val="01E0"/>
      </w:tblPr>
      <w:tblGrid>
        <w:gridCol w:w="1101"/>
        <w:gridCol w:w="7545"/>
        <w:gridCol w:w="1182"/>
      </w:tblGrid>
      <w:tr w:rsidR="00B8056A" w:rsidRPr="00324F56" w:rsidTr="0043235F">
        <w:tc>
          <w:tcPr>
            <w:tcW w:w="1101"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w:t>
            </w:r>
          </w:p>
        </w:tc>
        <w:tc>
          <w:tcPr>
            <w:tcW w:w="7545" w:type="dxa"/>
          </w:tcPr>
          <w:p w:rsidR="00B8056A" w:rsidRPr="00324F56" w:rsidRDefault="00B8056A" w:rsidP="002129A7">
            <w:pPr>
              <w:rPr>
                <w:rFonts w:ascii="Times New Roman" w:hAnsi="Times New Roman" w:cs="Times New Roman"/>
              </w:rPr>
            </w:pPr>
          </w:p>
        </w:tc>
        <w:tc>
          <w:tcPr>
            <w:tcW w:w="1182"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стр.</w:t>
            </w:r>
          </w:p>
        </w:tc>
      </w:tr>
      <w:tr w:rsidR="00B8056A" w:rsidRPr="00324F56" w:rsidTr="0043235F">
        <w:tc>
          <w:tcPr>
            <w:tcW w:w="1101" w:type="dxa"/>
          </w:tcPr>
          <w:p w:rsidR="00B8056A" w:rsidRPr="00324F56" w:rsidRDefault="00B8056A" w:rsidP="002129A7">
            <w:pPr>
              <w:rPr>
                <w:rFonts w:ascii="Times New Roman" w:hAnsi="Times New Roman" w:cs="Times New Roman"/>
              </w:rPr>
            </w:pPr>
          </w:p>
        </w:tc>
        <w:tc>
          <w:tcPr>
            <w:tcW w:w="7545" w:type="dxa"/>
          </w:tcPr>
          <w:p w:rsidR="00B8056A" w:rsidRPr="00324F56" w:rsidRDefault="00B8056A" w:rsidP="002129A7">
            <w:pPr>
              <w:rPr>
                <w:rFonts w:ascii="Times New Roman" w:hAnsi="Times New Roman" w:cs="Times New Roman"/>
              </w:rPr>
            </w:pPr>
            <w:r w:rsidRPr="00324F56">
              <w:rPr>
                <w:rFonts w:ascii="Times New Roman" w:hAnsi="Times New Roman" w:cs="Times New Roman"/>
                <w:caps/>
              </w:rPr>
              <w:t>СПИСОК ИСПОЛНИТЕЛЕЙ</w:t>
            </w:r>
          </w:p>
        </w:tc>
        <w:tc>
          <w:tcPr>
            <w:tcW w:w="1182"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2</w:t>
            </w:r>
          </w:p>
        </w:tc>
      </w:tr>
      <w:tr w:rsidR="00B8056A" w:rsidRPr="00324F56" w:rsidTr="0043235F">
        <w:tc>
          <w:tcPr>
            <w:tcW w:w="1101" w:type="dxa"/>
          </w:tcPr>
          <w:p w:rsidR="00B8056A" w:rsidRPr="00324F56" w:rsidRDefault="00B8056A" w:rsidP="002129A7">
            <w:pPr>
              <w:rPr>
                <w:rFonts w:ascii="Times New Roman" w:hAnsi="Times New Roman" w:cs="Times New Roman"/>
              </w:rPr>
            </w:pPr>
          </w:p>
        </w:tc>
        <w:tc>
          <w:tcPr>
            <w:tcW w:w="754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РЕФЕРАТ</w:t>
            </w:r>
          </w:p>
        </w:tc>
        <w:tc>
          <w:tcPr>
            <w:tcW w:w="1182"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3-4</w:t>
            </w:r>
          </w:p>
        </w:tc>
      </w:tr>
      <w:tr w:rsidR="00B8056A" w:rsidRPr="00324F56" w:rsidTr="0043235F">
        <w:tc>
          <w:tcPr>
            <w:tcW w:w="1101" w:type="dxa"/>
          </w:tcPr>
          <w:p w:rsidR="00B8056A" w:rsidRPr="00324F56" w:rsidRDefault="00B8056A" w:rsidP="002129A7">
            <w:pPr>
              <w:rPr>
                <w:rFonts w:ascii="Times New Roman" w:hAnsi="Times New Roman" w:cs="Times New Roman"/>
              </w:rPr>
            </w:pPr>
          </w:p>
        </w:tc>
        <w:tc>
          <w:tcPr>
            <w:tcW w:w="7545" w:type="dxa"/>
          </w:tcPr>
          <w:p w:rsidR="00B8056A" w:rsidRPr="00324F56" w:rsidRDefault="00B8056A" w:rsidP="002129A7">
            <w:pPr>
              <w:rPr>
                <w:rFonts w:ascii="Times New Roman" w:hAnsi="Times New Roman" w:cs="Times New Roman"/>
              </w:rPr>
            </w:pPr>
            <w:r w:rsidRPr="00324F56">
              <w:rPr>
                <w:rFonts w:ascii="Times New Roman" w:hAnsi="Times New Roman" w:cs="Times New Roman"/>
                <w:caps/>
              </w:rPr>
              <w:t>Обозначения и сокращения</w:t>
            </w:r>
          </w:p>
        </w:tc>
        <w:tc>
          <w:tcPr>
            <w:tcW w:w="1182" w:type="dxa"/>
          </w:tcPr>
          <w:p w:rsidR="00B8056A" w:rsidRPr="00324F56" w:rsidRDefault="009B0F66" w:rsidP="009B0F66">
            <w:pPr>
              <w:rPr>
                <w:rFonts w:ascii="Times New Roman" w:hAnsi="Times New Roman" w:cs="Times New Roman"/>
              </w:rPr>
            </w:pPr>
            <w:r>
              <w:rPr>
                <w:rFonts w:ascii="Times New Roman" w:hAnsi="Times New Roman" w:cs="Times New Roman"/>
              </w:rPr>
              <w:t>6</w:t>
            </w:r>
            <w:r w:rsidR="00B8056A" w:rsidRPr="00324F56">
              <w:rPr>
                <w:rFonts w:ascii="Times New Roman" w:hAnsi="Times New Roman" w:cs="Times New Roman"/>
              </w:rPr>
              <w:t>-</w:t>
            </w:r>
            <w:r>
              <w:rPr>
                <w:rFonts w:ascii="Times New Roman" w:hAnsi="Times New Roman" w:cs="Times New Roman"/>
              </w:rPr>
              <w:t>7</w:t>
            </w:r>
          </w:p>
        </w:tc>
      </w:tr>
      <w:tr w:rsidR="00B8056A" w:rsidRPr="00324F56" w:rsidTr="0043235F">
        <w:tc>
          <w:tcPr>
            <w:tcW w:w="1101" w:type="dxa"/>
          </w:tcPr>
          <w:p w:rsidR="00B8056A" w:rsidRPr="00324F56" w:rsidRDefault="00B8056A" w:rsidP="002129A7">
            <w:pPr>
              <w:rPr>
                <w:rFonts w:ascii="Times New Roman" w:hAnsi="Times New Roman" w:cs="Times New Roman"/>
              </w:rPr>
            </w:pPr>
          </w:p>
        </w:tc>
        <w:tc>
          <w:tcPr>
            <w:tcW w:w="754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ВВЕДЕНИЕ</w:t>
            </w:r>
          </w:p>
        </w:tc>
        <w:tc>
          <w:tcPr>
            <w:tcW w:w="1182" w:type="dxa"/>
          </w:tcPr>
          <w:p w:rsidR="00B8056A" w:rsidRPr="00324F56" w:rsidRDefault="009B0F66" w:rsidP="009B0F66">
            <w:pPr>
              <w:rPr>
                <w:rFonts w:ascii="Times New Roman" w:hAnsi="Times New Roman" w:cs="Times New Roman"/>
              </w:rPr>
            </w:pPr>
            <w:r>
              <w:rPr>
                <w:rFonts w:ascii="Times New Roman" w:hAnsi="Times New Roman" w:cs="Times New Roman"/>
              </w:rPr>
              <w:t>8</w:t>
            </w:r>
            <w:r w:rsidR="00B8056A" w:rsidRPr="00324F56">
              <w:rPr>
                <w:rFonts w:ascii="Times New Roman" w:hAnsi="Times New Roman" w:cs="Times New Roman"/>
              </w:rPr>
              <w:t>-2</w:t>
            </w:r>
            <w:r>
              <w:rPr>
                <w:rFonts w:ascii="Times New Roman" w:hAnsi="Times New Roman" w:cs="Times New Roman"/>
              </w:rPr>
              <w:t>2</w:t>
            </w:r>
          </w:p>
        </w:tc>
      </w:tr>
      <w:tr w:rsidR="00B8056A" w:rsidRPr="00324F56" w:rsidTr="0043235F">
        <w:tc>
          <w:tcPr>
            <w:tcW w:w="1101" w:type="dxa"/>
          </w:tcPr>
          <w:p w:rsidR="00B8056A" w:rsidRPr="00324F56" w:rsidRDefault="00B8056A" w:rsidP="002129A7">
            <w:pPr>
              <w:rPr>
                <w:rFonts w:ascii="Times New Roman" w:hAnsi="Times New Roman" w:cs="Times New Roman"/>
              </w:rPr>
            </w:pPr>
          </w:p>
        </w:tc>
        <w:tc>
          <w:tcPr>
            <w:tcW w:w="754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ОСНОВНАЯ ЧАСТЬ</w:t>
            </w:r>
          </w:p>
        </w:tc>
        <w:tc>
          <w:tcPr>
            <w:tcW w:w="1182" w:type="dxa"/>
          </w:tcPr>
          <w:p w:rsidR="00B8056A" w:rsidRPr="00324F56" w:rsidRDefault="00B8056A" w:rsidP="009B0F66">
            <w:pPr>
              <w:rPr>
                <w:rFonts w:ascii="Times New Roman" w:hAnsi="Times New Roman" w:cs="Times New Roman"/>
              </w:rPr>
            </w:pPr>
            <w:r w:rsidRPr="00324F56">
              <w:rPr>
                <w:rFonts w:ascii="Times New Roman" w:hAnsi="Times New Roman" w:cs="Times New Roman"/>
              </w:rPr>
              <w:t>2</w:t>
            </w:r>
            <w:r w:rsidR="009B0F66">
              <w:rPr>
                <w:rFonts w:ascii="Times New Roman" w:hAnsi="Times New Roman" w:cs="Times New Roman"/>
              </w:rPr>
              <w:t>3</w:t>
            </w:r>
            <w:r w:rsidRPr="00324F56">
              <w:rPr>
                <w:rFonts w:ascii="Times New Roman" w:hAnsi="Times New Roman" w:cs="Times New Roman"/>
              </w:rPr>
              <w:t>-</w:t>
            </w:r>
            <w:r w:rsidR="009B0F66">
              <w:rPr>
                <w:rFonts w:ascii="Times New Roman" w:hAnsi="Times New Roman" w:cs="Times New Roman"/>
              </w:rPr>
              <w:t>9</w:t>
            </w:r>
            <w:r w:rsidRPr="00324F56">
              <w:rPr>
                <w:rFonts w:ascii="Times New Roman" w:hAnsi="Times New Roman" w:cs="Times New Roman"/>
              </w:rPr>
              <w:t>5</w:t>
            </w:r>
          </w:p>
        </w:tc>
      </w:tr>
      <w:tr w:rsidR="00B8056A" w:rsidRPr="00324F56" w:rsidTr="0043235F">
        <w:tc>
          <w:tcPr>
            <w:tcW w:w="1101"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1</w:t>
            </w:r>
          </w:p>
        </w:tc>
        <w:tc>
          <w:tcPr>
            <w:tcW w:w="754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Материалы и методы</w:t>
            </w:r>
          </w:p>
        </w:tc>
        <w:tc>
          <w:tcPr>
            <w:tcW w:w="1182" w:type="dxa"/>
          </w:tcPr>
          <w:p w:rsidR="00B8056A" w:rsidRPr="00324F56" w:rsidRDefault="00B8056A" w:rsidP="002379AA">
            <w:pPr>
              <w:rPr>
                <w:rFonts w:ascii="Times New Roman" w:hAnsi="Times New Roman" w:cs="Times New Roman"/>
              </w:rPr>
            </w:pPr>
            <w:r w:rsidRPr="00324F56">
              <w:rPr>
                <w:rFonts w:ascii="Times New Roman" w:hAnsi="Times New Roman" w:cs="Times New Roman"/>
              </w:rPr>
              <w:t>2</w:t>
            </w:r>
            <w:r w:rsidR="002379AA">
              <w:rPr>
                <w:rFonts w:ascii="Times New Roman" w:hAnsi="Times New Roman" w:cs="Times New Roman"/>
              </w:rPr>
              <w:t>3</w:t>
            </w:r>
            <w:r w:rsidRPr="00324F56">
              <w:rPr>
                <w:rFonts w:ascii="Times New Roman" w:hAnsi="Times New Roman" w:cs="Times New Roman"/>
              </w:rPr>
              <w:t>-2</w:t>
            </w:r>
            <w:r w:rsidR="002379AA">
              <w:rPr>
                <w:rFonts w:ascii="Times New Roman" w:hAnsi="Times New Roman" w:cs="Times New Roman"/>
              </w:rPr>
              <w:t>4</w:t>
            </w:r>
          </w:p>
        </w:tc>
      </w:tr>
      <w:tr w:rsidR="00B8056A" w:rsidRPr="00324F56" w:rsidTr="0043235F">
        <w:tc>
          <w:tcPr>
            <w:tcW w:w="1101"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 xml:space="preserve">2  </w:t>
            </w:r>
          </w:p>
        </w:tc>
        <w:tc>
          <w:tcPr>
            <w:tcW w:w="754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 xml:space="preserve">Результаты исследований  </w:t>
            </w:r>
          </w:p>
        </w:tc>
        <w:tc>
          <w:tcPr>
            <w:tcW w:w="1182" w:type="dxa"/>
          </w:tcPr>
          <w:p w:rsidR="00B8056A" w:rsidRPr="00324F56" w:rsidRDefault="00B8056A" w:rsidP="002379AA">
            <w:pPr>
              <w:rPr>
                <w:rFonts w:ascii="Times New Roman" w:hAnsi="Times New Roman" w:cs="Times New Roman"/>
              </w:rPr>
            </w:pPr>
            <w:r w:rsidRPr="00324F56">
              <w:rPr>
                <w:rFonts w:ascii="Times New Roman" w:hAnsi="Times New Roman" w:cs="Times New Roman"/>
              </w:rPr>
              <w:t>2</w:t>
            </w:r>
            <w:r w:rsidR="002379AA">
              <w:rPr>
                <w:rFonts w:ascii="Times New Roman" w:hAnsi="Times New Roman" w:cs="Times New Roman"/>
              </w:rPr>
              <w:t>4</w:t>
            </w:r>
            <w:r w:rsidRPr="00324F56">
              <w:rPr>
                <w:rFonts w:ascii="Times New Roman" w:hAnsi="Times New Roman" w:cs="Times New Roman"/>
              </w:rPr>
              <w:t>-</w:t>
            </w:r>
            <w:r w:rsidR="002379AA">
              <w:rPr>
                <w:rFonts w:ascii="Times New Roman" w:hAnsi="Times New Roman" w:cs="Times New Roman"/>
              </w:rPr>
              <w:t>90</w:t>
            </w:r>
          </w:p>
        </w:tc>
      </w:tr>
      <w:tr w:rsidR="00B8056A" w:rsidRPr="00324F56" w:rsidTr="0043235F">
        <w:tc>
          <w:tcPr>
            <w:tcW w:w="1101"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2.1</w:t>
            </w:r>
          </w:p>
        </w:tc>
        <w:tc>
          <w:tcPr>
            <w:tcW w:w="7545" w:type="dxa"/>
          </w:tcPr>
          <w:p w:rsidR="001F2C2E" w:rsidRPr="00EC3CFE" w:rsidRDefault="001F2C2E" w:rsidP="001F2C2E">
            <w:pPr>
              <w:jc w:val="both"/>
              <w:rPr>
                <w:rFonts w:ascii="Times New Roman" w:hAnsi="Times New Roman" w:cs="Times New Roman"/>
                <w:i/>
                <w:sz w:val="28"/>
                <w:szCs w:val="28"/>
              </w:rPr>
            </w:pPr>
            <w:r w:rsidRPr="00EC3CFE">
              <w:rPr>
                <w:rFonts w:ascii="Times New Roman" w:hAnsi="Times New Roman" w:cs="Times New Roman"/>
                <w:i/>
                <w:sz w:val="24"/>
                <w:szCs w:val="24"/>
              </w:rPr>
              <w:t>Определение генетических портретов риска и резистентности  к раку молочной железы, шейки матки, тела матки, яичника, простаты и семенника  человека, выявление возрастных и гендерных групп риска</w:t>
            </w:r>
          </w:p>
          <w:p w:rsidR="00B8056A" w:rsidRPr="00324F56" w:rsidRDefault="00B8056A" w:rsidP="002129A7">
            <w:pPr>
              <w:rPr>
                <w:rFonts w:ascii="Times New Roman" w:hAnsi="Times New Roman" w:cs="Times New Roman"/>
              </w:rPr>
            </w:pPr>
          </w:p>
        </w:tc>
        <w:tc>
          <w:tcPr>
            <w:tcW w:w="1182" w:type="dxa"/>
          </w:tcPr>
          <w:p w:rsidR="00B8056A" w:rsidRPr="00324F56" w:rsidRDefault="00B8056A" w:rsidP="002379AA">
            <w:pPr>
              <w:rPr>
                <w:rFonts w:ascii="Times New Roman" w:hAnsi="Times New Roman" w:cs="Times New Roman"/>
              </w:rPr>
            </w:pPr>
            <w:r w:rsidRPr="00324F56">
              <w:rPr>
                <w:rFonts w:ascii="Times New Roman" w:hAnsi="Times New Roman" w:cs="Times New Roman"/>
              </w:rPr>
              <w:t>2</w:t>
            </w:r>
            <w:r w:rsidR="002379AA">
              <w:rPr>
                <w:rFonts w:ascii="Times New Roman" w:hAnsi="Times New Roman" w:cs="Times New Roman"/>
              </w:rPr>
              <w:t>4</w:t>
            </w:r>
            <w:r w:rsidRPr="00324F56">
              <w:rPr>
                <w:rFonts w:ascii="Times New Roman" w:hAnsi="Times New Roman" w:cs="Times New Roman"/>
              </w:rPr>
              <w:t>-</w:t>
            </w:r>
            <w:r w:rsidR="002379AA">
              <w:rPr>
                <w:rFonts w:ascii="Times New Roman" w:hAnsi="Times New Roman" w:cs="Times New Roman"/>
              </w:rPr>
              <w:t>41</w:t>
            </w:r>
          </w:p>
        </w:tc>
      </w:tr>
      <w:tr w:rsidR="00B8056A" w:rsidRPr="00324F56" w:rsidTr="0043235F">
        <w:tc>
          <w:tcPr>
            <w:tcW w:w="1101"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2.1.1</w:t>
            </w:r>
          </w:p>
        </w:tc>
        <w:tc>
          <w:tcPr>
            <w:tcW w:w="7545" w:type="dxa"/>
          </w:tcPr>
          <w:p w:rsidR="00B8056A" w:rsidRPr="002F6BC6" w:rsidRDefault="001F2C2E" w:rsidP="002129A7">
            <w:pPr>
              <w:rPr>
                <w:rFonts w:ascii="Times New Roman" w:hAnsi="Times New Roman" w:cs="Times New Roman"/>
              </w:rPr>
            </w:pPr>
            <w:r w:rsidRPr="002F6BC6">
              <w:rPr>
                <w:rFonts w:ascii="Times New Roman" w:hAnsi="Times New Roman" w:cs="Times New Roman"/>
              </w:rPr>
              <w:t>Рак молочной железы (РМЖ)</w:t>
            </w:r>
          </w:p>
        </w:tc>
        <w:tc>
          <w:tcPr>
            <w:tcW w:w="1182" w:type="dxa"/>
          </w:tcPr>
          <w:p w:rsidR="00B8056A" w:rsidRPr="00324F56" w:rsidRDefault="00B8056A" w:rsidP="002379AA">
            <w:pPr>
              <w:rPr>
                <w:rFonts w:ascii="Times New Roman" w:hAnsi="Times New Roman" w:cs="Times New Roman"/>
              </w:rPr>
            </w:pPr>
            <w:r w:rsidRPr="00324F56">
              <w:rPr>
                <w:rFonts w:ascii="Times New Roman" w:hAnsi="Times New Roman" w:cs="Times New Roman"/>
              </w:rPr>
              <w:t>2</w:t>
            </w:r>
            <w:r w:rsidR="002379AA">
              <w:rPr>
                <w:rFonts w:ascii="Times New Roman" w:hAnsi="Times New Roman" w:cs="Times New Roman"/>
              </w:rPr>
              <w:t>4</w:t>
            </w:r>
            <w:r w:rsidRPr="00324F56">
              <w:rPr>
                <w:rFonts w:ascii="Times New Roman" w:hAnsi="Times New Roman" w:cs="Times New Roman"/>
              </w:rPr>
              <w:t>-2</w:t>
            </w:r>
            <w:r w:rsidR="002379AA">
              <w:rPr>
                <w:rFonts w:ascii="Times New Roman" w:hAnsi="Times New Roman" w:cs="Times New Roman"/>
              </w:rPr>
              <w:t>6</w:t>
            </w:r>
          </w:p>
        </w:tc>
      </w:tr>
      <w:tr w:rsidR="00B8056A" w:rsidRPr="00324F56" w:rsidTr="0043235F">
        <w:tc>
          <w:tcPr>
            <w:tcW w:w="1101"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2.1.2</w:t>
            </w:r>
          </w:p>
        </w:tc>
        <w:tc>
          <w:tcPr>
            <w:tcW w:w="7545" w:type="dxa"/>
          </w:tcPr>
          <w:p w:rsidR="00B8056A" w:rsidRPr="002F6BC6" w:rsidRDefault="001F2C2E" w:rsidP="002129A7">
            <w:pPr>
              <w:rPr>
                <w:rFonts w:ascii="Times New Roman" w:hAnsi="Times New Roman" w:cs="Times New Roman"/>
              </w:rPr>
            </w:pPr>
            <w:r w:rsidRPr="002F6BC6">
              <w:rPr>
                <w:rFonts w:ascii="Times New Roman" w:hAnsi="Times New Roman" w:cs="Times New Roman"/>
              </w:rPr>
              <w:t>Рак шейки матки (РШМ)</w:t>
            </w:r>
          </w:p>
        </w:tc>
        <w:tc>
          <w:tcPr>
            <w:tcW w:w="1182" w:type="dxa"/>
          </w:tcPr>
          <w:p w:rsidR="00B8056A" w:rsidRPr="00324F56" w:rsidRDefault="002379AA" w:rsidP="002379AA">
            <w:pPr>
              <w:rPr>
                <w:rFonts w:ascii="Times New Roman" w:hAnsi="Times New Roman" w:cs="Times New Roman"/>
              </w:rPr>
            </w:pPr>
            <w:r>
              <w:rPr>
                <w:rFonts w:ascii="Times New Roman" w:hAnsi="Times New Roman" w:cs="Times New Roman"/>
              </w:rPr>
              <w:t>26</w:t>
            </w:r>
            <w:r w:rsidR="00B8056A" w:rsidRPr="00324F56">
              <w:rPr>
                <w:rFonts w:ascii="Times New Roman" w:hAnsi="Times New Roman" w:cs="Times New Roman"/>
              </w:rPr>
              <w:t>-</w:t>
            </w:r>
            <w:r>
              <w:rPr>
                <w:rFonts w:ascii="Times New Roman" w:hAnsi="Times New Roman" w:cs="Times New Roman"/>
              </w:rPr>
              <w:t>28</w:t>
            </w:r>
          </w:p>
        </w:tc>
      </w:tr>
      <w:tr w:rsidR="00B8056A" w:rsidRPr="00324F56" w:rsidTr="0043235F">
        <w:tc>
          <w:tcPr>
            <w:tcW w:w="1101"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2.1.3</w:t>
            </w:r>
          </w:p>
        </w:tc>
        <w:tc>
          <w:tcPr>
            <w:tcW w:w="7545" w:type="dxa"/>
          </w:tcPr>
          <w:p w:rsidR="00B8056A" w:rsidRPr="002F6BC6" w:rsidRDefault="001F2C2E" w:rsidP="002129A7">
            <w:pPr>
              <w:rPr>
                <w:rFonts w:ascii="Times New Roman" w:hAnsi="Times New Roman" w:cs="Times New Roman"/>
              </w:rPr>
            </w:pPr>
            <w:r w:rsidRPr="002F6BC6">
              <w:rPr>
                <w:rFonts w:ascii="Times New Roman" w:hAnsi="Times New Roman" w:cs="Times New Roman"/>
              </w:rPr>
              <w:t>Рак тела матки (РТМ)</w:t>
            </w:r>
          </w:p>
        </w:tc>
        <w:tc>
          <w:tcPr>
            <w:tcW w:w="1182" w:type="dxa"/>
          </w:tcPr>
          <w:p w:rsidR="00B8056A" w:rsidRPr="00324F56" w:rsidRDefault="00B8056A" w:rsidP="002379AA">
            <w:pPr>
              <w:rPr>
                <w:rFonts w:ascii="Times New Roman" w:hAnsi="Times New Roman" w:cs="Times New Roman"/>
              </w:rPr>
            </w:pPr>
            <w:r w:rsidRPr="00324F56">
              <w:rPr>
                <w:rFonts w:ascii="Times New Roman" w:hAnsi="Times New Roman" w:cs="Times New Roman"/>
              </w:rPr>
              <w:t>30-3</w:t>
            </w:r>
            <w:r w:rsidR="002379AA">
              <w:rPr>
                <w:rFonts w:ascii="Times New Roman" w:hAnsi="Times New Roman" w:cs="Times New Roman"/>
              </w:rPr>
              <w:t>2</w:t>
            </w:r>
          </w:p>
        </w:tc>
      </w:tr>
      <w:tr w:rsidR="00B8056A" w:rsidRPr="00324F56" w:rsidTr="0043235F">
        <w:tc>
          <w:tcPr>
            <w:tcW w:w="1101"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2.1.4</w:t>
            </w:r>
          </w:p>
        </w:tc>
        <w:tc>
          <w:tcPr>
            <w:tcW w:w="7545" w:type="dxa"/>
          </w:tcPr>
          <w:p w:rsidR="00B8056A" w:rsidRPr="002F6BC6" w:rsidRDefault="001F2C2E" w:rsidP="001F2C2E">
            <w:pPr>
              <w:jc w:val="both"/>
              <w:rPr>
                <w:rFonts w:ascii="Times New Roman" w:hAnsi="Times New Roman" w:cs="Times New Roman"/>
                <w:sz w:val="28"/>
                <w:szCs w:val="28"/>
              </w:rPr>
            </w:pPr>
            <w:r w:rsidRPr="002F6BC6">
              <w:rPr>
                <w:rFonts w:ascii="Times New Roman" w:hAnsi="Times New Roman" w:cs="Times New Roman"/>
              </w:rPr>
              <w:t>Рак простаты (РП)</w:t>
            </w:r>
          </w:p>
        </w:tc>
        <w:tc>
          <w:tcPr>
            <w:tcW w:w="1182" w:type="dxa"/>
          </w:tcPr>
          <w:p w:rsidR="00B8056A" w:rsidRPr="00324F56" w:rsidRDefault="00B8056A" w:rsidP="002379AA">
            <w:pPr>
              <w:rPr>
                <w:rFonts w:ascii="Times New Roman" w:hAnsi="Times New Roman" w:cs="Times New Roman"/>
              </w:rPr>
            </w:pPr>
            <w:r w:rsidRPr="00324F56">
              <w:rPr>
                <w:rFonts w:ascii="Times New Roman" w:hAnsi="Times New Roman" w:cs="Times New Roman"/>
              </w:rPr>
              <w:t>3</w:t>
            </w:r>
            <w:r w:rsidR="002379AA">
              <w:rPr>
                <w:rFonts w:ascii="Times New Roman" w:hAnsi="Times New Roman" w:cs="Times New Roman"/>
              </w:rPr>
              <w:t>2</w:t>
            </w:r>
            <w:r w:rsidRPr="00324F56">
              <w:rPr>
                <w:rFonts w:ascii="Times New Roman" w:hAnsi="Times New Roman" w:cs="Times New Roman"/>
              </w:rPr>
              <w:t>-3</w:t>
            </w:r>
            <w:r w:rsidR="002379AA">
              <w:rPr>
                <w:rFonts w:ascii="Times New Roman" w:hAnsi="Times New Roman" w:cs="Times New Roman"/>
              </w:rPr>
              <w:t>4</w:t>
            </w:r>
          </w:p>
        </w:tc>
      </w:tr>
      <w:tr w:rsidR="00B8056A" w:rsidRPr="00324F56" w:rsidTr="0043235F">
        <w:tc>
          <w:tcPr>
            <w:tcW w:w="1101"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 xml:space="preserve">2.1.5  </w:t>
            </w:r>
          </w:p>
        </w:tc>
        <w:tc>
          <w:tcPr>
            <w:tcW w:w="7545" w:type="dxa"/>
          </w:tcPr>
          <w:p w:rsidR="00B8056A" w:rsidRPr="002F6BC6" w:rsidRDefault="001F2C2E" w:rsidP="002129A7">
            <w:pPr>
              <w:jc w:val="both"/>
              <w:rPr>
                <w:rFonts w:ascii="Times New Roman" w:hAnsi="Times New Roman" w:cs="Times New Roman"/>
              </w:rPr>
            </w:pPr>
            <w:r w:rsidRPr="002F6BC6">
              <w:rPr>
                <w:rFonts w:ascii="Times New Roman" w:hAnsi="Times New Roman" w:cs="Times New Roman"/>
              </w:rPr>
              <w:t>Рак яичника (РЯ) и Рак семенника (РС)</w:t>
            </w:r>
          </w:p>
        </w:tc>
        <w:tc>
          <w:tcPr>
            <w:tcW w:w="1182" w:type="dxa"/>
          </w:tcPr>
          <w:p w:rsidR="00B8056A" w:rsidRPr="00324F56" w:rsidRDefault="00B8056A" w:rsidP="002379AA">
            <w:pPr>
              <w:rPr>
                <w:rFonts w:ascii="Times New Roman" w:hAnsi="Times New Roman" w:cs="Times New Roman"/>
              </w:rPr>
            </w:pPr>
            <w:r w:rsidRPr="00324F56">
              <w:rPr>
                <w:rFonts w:ascii="Times New Roman" w:hAnsi="Times New Roman" w:cs="Times New Roman"/>
              </w:rPr>
              <w:t>3</w:t>
            </w:r>
            <w:r w:rsidR="002379AA">
              <w:rPr>
                <w:rFonts w:ascii="Times New Roman" w:hAnsi="Times New Roman" w:cs="Times New Roman"/>
              </w:rPr>
              <w:t>4</w:t>
            </w:r>
            <w:r w:rsidRPr="00324F56">
              <w:rPr>
                <w:rFonts w:ascii="Times New Roman" w:hAnsi="Times New Roman" w:cs="Times New Roman"/>
              </w:rPr>
              <w:t>-3</w:t>
            </w:r>
            <w:r w:rsidR="002379AA">
              <w:rPr>
                <w:rFonts w:ascii="Times New Roman" w:hAnsi="Times New Roman" w:cs="Times New Roman"/>
              </w:rPr>
              <w:t>6</w:t>
            </w:r>
          </w:p>
        </w:tc>
      </w:tr>
      <w:tr w:rsidR="00B8056A" w:rsidRPr="00324F56" w:rsidTr="0043235F">
        <w:tc>
          <w:tcPr>
            <w:tcW w:w="1101"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2.1.6</w:t>
            </w:r>
          </w:p>
        </w:tc>
        <w:tc>
          <w:tcPr>
            <w:tcW w:w="7545" w:type="dxa"/>
          </w:tcPr>
          <w:p w:rsidR="00B8056A" w:rsidRPr="002F6BC6" w:rsidRDefault="002F6BC6" w:rsidP="0029071A">
            <w:pPr>
              <w:rPr>
                <w:rFonts w:ascii="Times New Roman" w:hAnsi="Times New Roman" w:cs="Times New Roman"/>
              </w:rPr>
            </w:pPr>
            <w:r w:rsidRPr="002F6BC6">
              <w:rPr>
                <w:rFonts w:ascii="Times New Roman" w:hAnsi="Times New Roman" w:cs="Times New Roman"/>
                <w:sz w:val="24"/>
                <w:szCs w:val="24"/>
              </w:rPr>
              <w:t>Исследование корреляционных связей географических координат (широта, долгота), аллелей генов, КС гормонозависимых опухолей</w:t>
            </w:r>
            <w:r w:rsidR="0029071A">
              <w:rPr>
                <w:rFonts w:ascii="Times New Roman" w:hAnsi="Times New Roman" w:cs="Times New Roman"/>
                <w:sz w:val="24"/>
                <w:szCs w:val="24"/>
              </w:rPr>
              <w:t>,</w:t>
            </w:r>
            <w:r w:rsidRPr="002F6BC6">
              <w:rPr>
                <w:rFonts w:ascii="Times New Roman" w:hAnsi="Times New Roman" w:cs="Times New Roman"/>
                <w:sz w:val="24"/>
                <w:szCs w:val="24"/>
              </w:rPr>
              <w:t xml:space="preserve"> </w:t>
            </w:r>
            <w:r w:rsidR="0029071A">
              <w:rPr>
                <w:rFonts w:ascii="Times New Roman" w:hAnsi="Times New Roman" w:cs="Times New Roman"/>
                <w:sz w:val="24"/>
                <w:szCs w:val="24"/>
              </w:rPr>
              <w:t xml:space="preserve"> </w:t>
            </w:r>
            <w:r w:rsidRPr="002F6BC6">
              <w:rPr>
                <w:rFonts w:ascii="Times New Roman" w:hAnsi="Times New Roman" w:cs="Times New Roman"/>
                <w:sz w:val="24"/>
                <w:szCs w:val="24"/>
              </w:rPr>
              <w:t xml:space="preserve"> суточных потреблений продуктов и нутриентов и суточного душевого дохода</w:t>
            </w:r>
          </w:p>
        </w:tc>
        <w:tc>
          <w:tcPr>
            <w:tcW w:w="1182" w:type="dxa"/>
          </w:tcPr>
          <w:p w:rsidR="00B8056A" w:rsidRPr="00324F56" w:rsidRDefault="00B8056A" w:rsidP="002379AA">
            <w:pPr>
              <w:rPr>
                <w:rFonts w:ascii="Times New Roman" w:hAnsi="Times New Roman" w:cs="Times New Roman"/>
              </w:rPr>
            </w:pPr>
            <w:r w:rsidRPr="00324F56">
              <w:rPr>
                <w:rFonts w:ascii="Times New Roman" w:hAnsi="Times New Roman" w:cs="Times New Roman"/>
              </w:rPr>
              <w:t>3</w:t>
            </w:r>
            <w:r w:rsidR="002379AA">
              <w:rPr>
                <w:rFonts w:ascii="Times New Roman" w:hAnsi="Times New Roman" w:cs="Times New Roman"/>
              </w:rPr>
              <w:t>8</w:t>
            </w:r>
            <w:r w:rsidRPr="00324F56">
              <w:rPr>
                <w:rFonts w:ascii="Times New Roman" w:hAnsi="Times New Roman" w:cs="Times New Roman"/>
              </w:rPr>
              <w:t>-</w:t>
            </w:r>
            <w:r w:rsidR="002379AA">
              <w:rPr>
                <w:rFonts w:ascii="Times New Roman" w:hAnsi="Times New Roman" w:cs="Times New Roman"/>
              </w:rPr>
              <w:t>41</w:t>
            </w:r>
          </w:p>
        </w:tc>
      </w:tr>
      <w:tr w:rsidR="00B8056A" w:rsidRPr="00324F56" w:rsidTr="0043235F">
        <w:tc>
          <w:tcPr>
            <w:tcW w:w="1101"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 xml:space="preserve">2.2  </w:t>
            </w:r>
          </w:p>
        </w:tc>
        <w:tc>
          <w:tcPr>
            <w:tcW w:w="7545" w:type="dxa"/>
          </w:tcPr>
          <w:p w:rsidR="00EC3CFE" w:rsidRPr="00EC3CFE" w:rsidRDefault="001F2C2E" w:rsidP="00EC3CFE">
            <w:pPr>
              <w:rPr>
                <w:rFonts w:ascii="Times New Roman" w:hAnsi="Times New Roman" w:cs="Times New Roman"/>
                <w:i/>
                <w:sz w:val="28"/>
                <w:szCs w:val="28"/>
              </w:rPr>
            </w:pPr>
            <w:r>
              <w:rPr>
                <w:rFonts w:ascii="Times New Roman" w:hAnsi="Times New Roman" w:cs="Times New Roman"/>
              </w:rPr>
              <w:t xml:space="preserve"> </w:t>
            </w:r>
            <w:r w:rsidR="00EC3CFE" w:rsidRPr="00EC3CFE">
              <w:rPr>
                <w:rFonts w:ascii="Times New Roman" w:hAnsi="Times New Roman" w:cs="Times New Roman"/>
                <w:i/>
                <w:sz w:val="24"/>
                <w:szCs w:val="24"/>
              </w:rPr>
              <w:t>Определение количественных характеристик суточных потреблений продуктов и нутриентов, повышающих риск возникновения   рака молочной железы, шейки матки, тела матки, яичника, простаты и семенника;  прогнозирование  онкобезопасных норм  потребления  продуктов и нутриентов  с учетом генетического полиморфизма</w:t>
            </w:r>
          </w:p>
          <w:p w:rsidR="00B8056A" w:rsidRPr="00324F56" w:rsidRDefault="00B8056A" w:rsidP="002129A7">
            <w:pPr>
              <w:rPr>
                <w:rFonts w:ascii="Times New Roman" w:hAnsi="Times New Roman" w:cs="Times New Roman"/>
              </w:rPr>
            </w:pPr>
          </w:p>
        </w:tc>
        <w:tc>
          <w:tcPr>
            <w:tcW w:w="1182" w:type="dxa"/>
          </w:tcPr>
          <w:p w:rsidR="00B8056A" w:rsidRPr="00324F56" w:rsidRDefault="002379AA" w:rsidP="002379AA">
            <w:pPr>
              <w:rPr>
                <w:rFonts w:ascii="Times New Roman" w:hAnsi="Times New Roman" w:cs="Times New Roman"/>
              </w:rPr>
            </w:pPr>
            <w:r>
              <w:rPr>
                <w:rFonts w:ascii="Times New Roman" w:hAnsi="Times New Roman" w:cs="Times New Roman"/>
              </w:rPr>
              <w:t>41</w:t>
            </w:r>
            <w:r w:rsidR="00B8056A" w:rsidRPr="00324F56">
              <w:rPr>
                <w:rFonts w:ascii="Times New Roman" w:hAnsi="Times New Roman" w:cs="Times New Roman"/>
              </w:rPr>
              <w:t>-</w:t>
            </w:r>
            <w:r>
              <w:rPr>
                <w:rFonts w:ascii="Times New Roman" w:hAnsi="Times New Roman" w:cs="Times New Roman"/>
              </w:rPr>
              <w:t>8</w:t>
            </w:r>
            <w:r w:rsidR="00B8056A" w:rsidRPr="00324F56">
              <w:rPr>
                <w:rFonts w:ascii="Times New Roman" w:hAnsi="Times New Roman" w:cs="Times New Roman"/>
              </w:rPr>
              <w:t>4</w:t>
            </w:r>
          </w:p>
        </w:tc>
      </w:tr>
      <w:tr w:rsidR="00B8056A" w:rsidRPr="00324F56" w:rsidTr="0043235F">
        <w:tc>
          <w:tcPr>
            <w:tcW w:w="1101" w:type="dxa"/>
          </w:tcPr>
          <w:p w:rsidR="00B8056A" w:rsidRPr="00EC3CFE" w:rsidRDefault="00B8056A" w:rsidP="002129A7">
            <w:pPr>
              <w:rPr>
                <w:rFonts w:ascii="Times New Roman" w:hAnsi="Times New Roman" w:cs="Times New Roman"/>
              </w:rPr>
            </w:pPr>
            <w:r w:rsidRPr="00EC3CFE">
              <w:rPr>
                <w:rFonts w:ascii="Times New Roman" w:hAnsi="Times New Roman" w:cs="Times New Roman"/>
              </w:rPr>
              <w:t>2.2.1</w:t>
            </w:r>
          </w:p>
        </w:tc>
        <w:tc>
          <w:tcPr>
            <w:tcW w:w="7545" w:type="dxa"/>
          </w:tcPr>
          <w:p w:rsidR="00B8056A" w:rsidRPr="0043235F" w:rsidRDefault="00EC3CFE" w:rsidP="002129A7">
            <w:pPr>
              <w:rPr>
                <w:rFonts w:ascii="Times New Roman" w:hAnsi="Times New Roman" w:cs="Times New Roman"/>
                <w:b/>
              </w:rPr>
            </w:pPr>
            <w:r w:rsidRPr="0043235F">
              <w:rPr>
                <w:rFonts w:ascii="Times New Roman" w:hAnsi="Times New Roman" w:cs="Times New Roman"/>
                <w:b/>
              </w:rPr>
              <w:t>Рак молочной железы</w:t>
            </w:r>
          </w:p>
        </w:tc>
        <w:tc>
          <w:tcPr>
            <w:tcW w:w="1182" w:type="dxa"/>
          </w:tcPr>
          <w:p w:rsidR="00B8056A" w:rsidRPr="00324F56" w:rsidRDefault="002379AA" w:rsidP="00610078">
            <w:pPr>
              <w:rPr>
                <w:rFonts w:ascii="Times New Roman" w:hAnsi="Times New Roman" w:cs="Times New Roman"/>
              </w:rPr>
            </w:pPr>
            <w:r>
              <w:rPr>
                <w:rFonts w:ascii="Times New Roman" w:hAnsi="Times New Roman" w:cs="Times New Roman"/>
              </w:rPr>
              <w:t>41</w:t>
            </w:r>
            <w:r w:rsidR="00B8056A" w:rsidRPr="00324F56">
              <w:rPr>
                <w:rFonts w:ascii="Times New Roman" w:hAnsi="Times New Roman" w:cs="Times New Roman"/>
              </w:rPr>
              <w:t>-</w:t>
            </w:r>
            <w:r>
              <w:rPr>
                <w:rFonts w:ascii="Times New Roman" w:hAnsi="Times New Roman" w:cs="Times New Roman"/>
              </w:rPr>
              <w:t>48</w:t>
            </w:r>
          </w:p>
        </w:tc>
      </w:tr>
      <w:tr w:rsidR="00B8056A" w:rsidRPr="00324F56" w:rsidTr="0043235F">
        <w:tc>
          <w:tcPr>
            <w:tcW w:w="1101" w:type="dxa"/>
          </w:tcPr>
          <w:p w:rsidR="00B8056A" w:rsidRPr="00EC3CFE" w:rsidRDefault="00EC3CFE" w:rsidP="00EC3CFE">
            <w:pPr>
              <w:rPr>
                <w:rFonts w:ascii="Times New Roman" w:hAnsi="Times New Roman" w:cs="Times New Roman"/>
              </w:rPr>
            </w:pPr>
            <w:r w:rsidRPr="00EC3CFE">
              <w:rPr>
                <w:rFonts w:ascii="Times New Roman" w:hAnsi="Times New Roman" w:cs="Times New Roman"/>
              </w:rPr>
              <w:t>2.2.1</w:t>
            </w:r>
            <w:r>
              <w:rPr>
                <w:rFonts w:ascii="Times New Roman" w:hAnsi="Times New Roman" w:cs="Times New Roman"/>
              </w:rPr>
              <w:t>.1</w:t>
            </w:r>
          </w:p>
        </w:tc>
        <w:tc>
          <w:tcPr>
            <w:tcW w:w="7545" w:type="dxa"/>
          </w:tcPr>
          <w:p w:rsidR="00B8056A" w:rsidRPr="0043235F" w:rsidRDefault="00EC3CFE" w:rsidP="002129A7">
            <w:pPr>
              <w:rPr>
                <w:rFonts w:ascii="Times New Roman" w:hAnsi="Times New Roman" w:cs="Times New Roman"/>
              </w:rPr>
            </w:pPr>
            <w:r w:rsidRPr="0043235F">
              <w:rPr>
                <w:rFonts w:ascii="Times New Roman" w:hAnsi="Times New Roman" w:cs="Times New Roman"/>
              </w:rPr>
              <w:t>Напитки</w:t>
            </w:r>
          </w:p>
        </w:tc>
        <w:tc>
          <w:tcPr>
            <w:tcW w:w="1182" w:type="dxa"/>
          </w:tcPr>
          <w:p w:rsidR="00B8056A" w:rsidRPr="00324F56" w:rsidRDefault="00610078" w:rsidP="00610078">
            <w:pPr>
              <w:rPr>
                <w:rFonts w:ascii="Times New Roman" w:hAnsi="Times New Roman" w:cs="Times New Roman"/>
              </w:rPr>
            </w:pPr>
            <w:r>
              <w:rPr>
                <w:rFonts w:ascii="Times New Roman" w:hAnsi="Times New Roman" w:cs="Times New Roman"/>
              </w:rPr>
              <w:t>41-42</w:t>
            </w:r>
          </w:p>
        </w:tc>
      </w:tr>
      <w:tr w:rsidR="00B8056A" w:rsidRPr="00324F56" w:rsidTr="0043235F">
        <w:tc>
          <w:tcPr>
            <w:tcW w:w="1101" w:type="dxa"/>
          </w:tcPr>
          <w:p w:rsidR="00B8056A" w:rsidRPr="00EC3CFE" w:rsidRDefault="00B8056A" w:rsidP="00EC3CFE">
            <w:pPr>
              <w:rPr>
                <w:rFonts w:ascii="Times New Roman" w:hAnsi="Times New Roman" w:cs="Times New Roman"/>
              </w:rPr>
            </w:pPr>
            <w:r w:rsidRPr="00EC3CFE">
              <w:rPr>
                <w:rFonts w:ascii="Times New Roman" w:hAnsi="Times New Roman" w:cs="Times New Roman"/>
              </w:rPr>
              <w:t>2.2.</w:t>
            </w:r>
            <w:r w:rsidR="00EC3CFE">
              <w:rPr>
                <w:rFonts w:ascii="Times New Roman" w:hAnsi="Times New Roman" w:cs="Times New Roman"/>
              </w:rPr>
              <w:t>1.2</w:t>
            </w:r>
          </w:p>
        </w:tc>
        <w:tc>
          <w:tcPr>
            <w:tcW w:w="7545" w:type="dxa"/>
          </w:tcPr>
          <w:p w:rsidR="00B8056A" w:rsidRPr="0043235F" w:rsidRDefault="00EC3CFE" w:rsidP="002129A7">
            <w:pPr>
              <w:rPr>
                <w:rFonts w:ascii="Times New Roman" w:hAnsi="Times New Roman" w:cs="Times New Roman"/>
              </w:rPr>
            </w:pPr>
            <w:r w:rsidRPr="0043235F">
              <w:rPr>
                <w:rFonts w:ascii="Times New Roman" w:hAnsi="Times New Roman" w:cs="Times New Roman"/>
              </w:rPr>
              <w:t>Белковые продукты</w:t>
            </w:r>
          </w:p>
        </w:tc>
        <w:tc>
          <w:tcPr>
            <w:tcW w:w="1182" w:type="dxa"/>
          </w:tcPr>
          <w:p w:rsidR="00B8056A" w:rsidRPr="00324F56" w:rsidRDefault="001E16AF" w:rsidP="00610078">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42-44</w:t>
            </w:r>
          </w:p>
        </w:tc>
      </w:tr>
      <w:tr w:rsidR="0043235F" w:rsidRPr="00324F56" w:rsidTr="0043235F">
        <w:tc>
          <w:tcPr>
            <w:tcW w:w="1101" w:type="dxa"/>
          </w:tcPr>
          <w:p w:rsidR="0043235F" w:rsidRPr="00EC3CFE" w:rsidRDefault="0043235F" w:rsidP="0043235F">
            <w:pPr>
              <w:rPr>
                <w:rFonts w:ascii="Times New Roman" w:hAnsi="Times New Roman" w:cs="Times New Roman"/>
                <w:spacing w:val="-2"/>
                <w:position w:val="-2"/>
              </w:rPr>
            </w:pPr>
            <w:r w:rsidRPr="00EC3CFE">
              <w:rPr>
                <w:rFonts w:ascii="Times New Roman" w:hAnsi="Times New Roman" w:cs="Times New Roman"/>
              </w:rPr>
              <w:t>2.2.</w:t>
            </w:r>
            <w:r>
              <w:rPr>
                <w:rFonts w:ascii="Times New Roman" w:hAnsi="Times New Roman" w:cs="Times New Roman"/>
              </w:rPr>
              <w:t>1.3</w:t>
            </w:r>
          </w:p>
        </w:tc>
        <w:tc>
          <w:tcPr>
            <w:tcW w:w="7545" w:type="dxa"/>
          </w:tcPr>
          <w:p w:rsidR="0043235F" w:rsidRPr="0043235F" w:rsidRDefault="0043235F" w:rsidP="00EC3CFE">
            <w:pPr>
              <w:rPr>
                <w:rFonts w:ascii="Times New Roman" w:hAnsi="Times New Roman" w:cs="Times New Roman"/>
              </w:rPr>
            </w:pPr>
            <w:r w:rsidRPr="0043235F">
              <w:rPr>
                <w:rFonts w:ascii="Times New Roman" w:hAnsi="Times New Roman" w:cs="Times New Roman"/>
              </w:rPr>
              <w:t xml:space="preserve">Масла </w:t>
            </w:r>
          </w:p>
        </w:tc>
        <w:tc>
          <w:tcPr>
            <w:tcW w:w="1182" w:type="dxa"/>
          </w:tcPr>
          <w:p w:rsidR="0043235F" w:rsidRPr="00324F56" w:rsidRDefault="00610078" w:rsidP="00610078">
            <w:pPr>
              <w:rPr>
                <w:rFonts w:ascii="Times New Roman" w:hAnsi="Times New Roman" w:cs="Times New Roman"/>
              </w:rPr>
            </w:pPr>
            <w:r>
              <w:rPr>
                <w:rFonts w:ascii="Times New Roman" w:hAnsi="Times New Roman" w:cs="Times New Roman"/>
              </w:rPr>
              <w:t>45-46</w:t>
            </w:r>
          </w:p>
        </w:tc>
      </w:tr>
      <w:tr w:rsidR="00B8056A" w:rsidRPr="00324F56" w:rsidTr="0043235F">
        <w:tc>
          <w:tcPr>
            <w:tcW w:w="1101" w:type="dxa"/>
          </w:tcPr>
          <w:p w:rsidR="00B8056A" w:rsidRPr="00EC3CFE" w:rsidRDefault="00B8056A" w:rsidP="0043235F">
            <w:pPr>
              <w:rPr>
                <w:rFonts w:ascii="Times New Roman" w:hAnsi="Times New Roman" w:cs="Times New Roman"/>
              </w:rPr>
            </w:pPr>
            <w:r w:rsidRPr="00EC3CFE">
              <w:rPr>
                <w:rFonts w:ascii="Times New Roman" w:hAnsi="Times New Roman" w:cs="Times New Roman"/>
                <w:spacing w:val="-2"/>
                <w:position w:val="-2"/>
              </w:rPr>
              <w:t>2.2.</w:t>
            </w:r>
            <w:r w:rsidR="00EC3CFE">
              <w:rPr>
                <w:rFonts w:ascii="Times New Roman" w:hAnsi="Times New Roman" w:cs="Times New Roman"/>
                <w:spacing w:val="-2"/>
                <w:position w:val="-2"/>
              </w:rPr>
              <w:t>1.</w:t>
            </w:r>
            <w:r w:rsidR="0043235F">
              <w:rPr>
                <w:rFonts w:ascii="Times New Roman" w:hAnsi="Times New Roman" w:cs="Times New Roman"/>
                <w:spacing w:val="-2"/>
                <w:position w:val="-2"/>
              </w:rPr>
              <w:t>4</w:t>
            </w:r>
          </w:p>
        </w:tc>
        <w:tc>
          <w:tcPr>
            <w:tcW w:w="7545" w:type="dxa"/>
          </w:tcPr>
          <w:p w:rsidR="00B8056A" w:rsidRPr="0043235F" w:rsidRDefault="00EC3CFE" w:rsidP="00EC3CFE">
            <w:pPr>
              <w:rPr>
                <w:rFonts w:ascii="Times New Roman" w:hAnsi="Times New Roman" w:cs="Times New Roman"/>
              </w:rPr>
            </w:pPr>
            <w:r w:rsidRPr="0043235F">
              <w:rPr>
                <w:rFonts w:ascii="Times New Roman" w:hAnsi="Times New Roman" w:cs="Times New Roman"/>
              </w:rPr>
              <w:t>Овощи, фрукты, зерновые</w:t>
            </w:r>
          </w:p>
        </w:tc>
        <w:tc>
          <w:tcPr>
            <w:tcW w:w="1182" w:type="dxa"/>
          </w:tcPr>
          <w:p w:rsidR="00B8056A" w:rsidRPr="00324F56" w:rsidRDefault="001E16AF" w:rsidP="00610078">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46-47</w:t>
            </w:r>
          </w:p>
        </w:tc>
      </w:tr>
      <w:tr w:rsidR="00B8056A" w:rsidRPr="00324F56" w:rsidTr="0043235F">
        <w:tc>
          <w:tcPr>
            <w:tcW w:w="1101" w:type="dxa"/>
          </w:tcPr>
          <w:p w:rsidR="00B8056A" w:rsidRPr="00EC3CFE" w:rsidRDefault="00B8056A" w:rsidP="0043235F">
            <w:pPr>
              <w:rPr>
                <w:rFonts w:ascii="Times New Roman" w:hAnsi="Times New Roman" w:cs="Times New Roman"/>
              </w:rPr>
            </w:pPr>
            <w:r w:rsidRPr="00EC3CFE">
              <w:rPr>
                <w:rFonts w:ascii="Times New Roman" w:hAnsi="Times New Roman" w:cs="Times New Roman"/>
              </w:rPr>
              <w:t>2.2.</w:t>
            </w:r>
            <w:r w:rsidR="00EC3CFE">
              <w:rPr>
                <w:rFonts w:ascii="Times New Roman" w:hAnsi="Times New Roman" w:cs="Times New Roman"/>
              </w:rPr>
              <w:t>1.</w:t>
            </w:r>
            <w:r w:rsidR="0043235F">
              <w:rPr>
                <w:rFonts w:ascii="Times New Roman" w:hAnsi="Times New Roman" w:cs="Times New Roman"/>
              </w:rPr>
              <w:t>5</w:t>
            </w:r>
            <w:r w:rsidRPr="00EC3CFE">
              <w:rPr>
                <w:rFonts w:ascii="Times New Roman" w:hAnsi="Times New Roman" w:cs="Times New Roman"/>
              </w:rPr>
              <w:t xml:space="preserve">  </w:t>
            </w:r>
          </w:p>
        </w:tc>
        <w:tc>
          <w:tcPr>
            <w:tcW w:w="7545" w:type="dxa"/>
          </w:tcPr>
          <w:p w:rsidR="00B8056A" w:rsidRPr="0043235F" w:rsidRDefault="0043235F" w:rsidP="002129A7">
            <w:pPr>
              <w:rPr>
                <w:rFonts w:ascii="Times New Roman" w:hAnsi="Times New Roman" w:cs="Times New Roman"/>
              </w:rPr>
            </w:pPr>
            <w:r w:rsidRPr="0043235F">
              <w:rPr>
                <w:rFonts w:ascii="Times New Roman" w:hAnsi="Times New Roman" w:cs="Times New Roman"/>
              </w:rPr>
              <w:t>Н</w:t>
            </w:r>
            <w:r w:rsidR="00EC3CFE" w:rsidRPr="0043235F">
              <w:rPr>
                <w:rFonts w:ascii="Times New Roman" w:hAnsi="Times New Roman" w:cs="Times New Roman"/>
              </w:rPr>
              <w:t>утриенты</w:t>
            </w:r>
            <w:r w:rsidRPr="0043235F">
              <w:rPr>
                <w:rFonts w:ascii="Times New Roman" w:hAnsi="Times New Roman" w:cs="Times New Roman"/>
              </w:rPr>
              <w:t xml:space="preserve"> </w:t>
            </w:r>
          </w:p>
        </w:tc>
        <w:tc>
          <w:tcPr>
            <w:tcW w:w="1182" w:type="dxa"/>
          </w:tcPr>
          <w:p w:rsidR="00B8056A" w:rsidRPr="00324F56" w:rsidRDefault="001E16AF" w:rsidP="00610078">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 xml:space="preserve"> 47-48</w:t>
            </w:r>
          </w:p>
        </w:tc>
      </w:tr>
      <w:tr w:rsidR="00B8056A" w:rsidRPr="00324F56" w:rsidTr="0043235F">
        <w:tc>
          <w:tcPr>
            <w:tcW w:w="1101" w:type="dxa"/>
          </w:tcPr>
          <w:p w:rsidR="00B8056A" w:rsidRPr="00EC3CFE" w:rsidRDefault="00B8056A" w:rsidP="00EC3CFE">
            <w:pPr>
              <w:rPr>
                <w:rFonts w:ascii="Times New Roman" w:hAnsi="Times New Roman" w:cs="Times New Roman"/>
              </w:rPr>
            </w:pPr>
            <w:r w:rsidRPr="00EC3CFE">
              <w:rPr>
                <w:rFonts w:ascii="Times New Roman" w:hAnsi="Times New Roman" w:cs="Times New Roman"/>
              </w:rPr>
              <w:t>2.2.</w:t>
            </w:r>
            <w:r w:rsidR="00EC3CFE">
              <w:rPr>
                <w:rFonts w:ascii="Times New Roman" w:hAnsi="Times New Roman" w:cs="Times New Roman"/>
              </w:rPr>
              <w:t>2</w:t>
            </w:r>
          </w:p>
        </w:tc>
        <w:tc>
          <w:tcPr>
            <w:tcW w:w="7545" w:type="dxa"/>
          </w:tcPr>
          <w:p w:rsidR="00B8056A" w:rsidRPr="0043235F" w:rsidRDefault="00EC3CFE" w:rsidP="002129A7">
            <w:pPr>
              <w:rPr>
                <w:rFonts w:ascii="Times New Roman" w:hAnsi="Times New Roman" w:cs="Times New Roman"/>
                <w:b/>
              </w:rPr>
            </w:pPr>
            <w:r w:rsidRPr="0043235F">
              <w:rPr>
                <w:rFonts w:ascii="Times New Roman" w:hAnsi="Times New Roman" w:cs="Times New Roman"/>
                <w:b/>
              </w:rPr>
              <w:t>Рак шейки матки</w:t>
            </w:r>
          </w:p>
        </w:tc>
        <w:tc>
          <w:tcPr>
            <w:tcW w:w="1182" w:type="dxa"/>
          </w:tcPr>
          <w:p w:rsidR="00B8056A" w:rsidRPr="00324F56" w:rsidRDefault="001E16AF" w:rsidP="00610078">
            <w:pPr>
              <w:rPr>
                <w:rFonts w:ascii="Times New Roman" w:hAnsi="Times New Roman" w:cs="Times New Roman"/>
              </w:rPr>
            </w:pPr>
            <w:r>
              <w:rPr>
                <w:rFonts w:ascii="Times New Roman" w:hAnsi="Times New Roman" w:cs="Times New Roman"/>
              </w:rPr>
              <w:t>49</w:t>
            </w:r>
            <w:r w:rsidRPr="00324F56">
              <w:rPr>
                <w:rFonts w:ascii="Times New Roman" w:hAnsi="Times New Roman" w:cs="Times New Roman"/>
              </w:rPr>
              <w:t>-</w:t>
            </w:r>
            <w:r>
              <w:rPr>
                <w:rFonts w:ascii="Times New Roman" w:hAnsi="Times New Roman" w:cs="Times New Roman"/>
              </w:rPr>
              <w:t>54</w:t>
            </w:r>
          </w:p>
        </w:tc>
      </w:tr>
      <w:tr w:rsidR="0043235F" w:rsidRPr="00324F56" w:rsidTr="0043235F">
        <w:tc>
          <w:tcPr>
            <w:tcW w:w="1101" w:type="dxa"/>
          </w:tcPr>
          <w:p w:rsidR="0043235F" w:rsidRPr="00324F56" w:rsidRDefault="0043235F" w:rsidP="002129A7">
            <w:pPr>
              <w:rPr>
                <w:rFonts w:ascii="Times New Roman" w:hAnsi="Times New Roman" w:cs="Times New Roman"/>
              </w:rPr>
            </w:pPr>
            <w:r w:rsidRPr="00EC3CFE">
              <w:rPr>
                <w:rFonts w:ascii="Times New Roman" w:hAnsi="Times New Roman" w:cs="Times New Roman"/>
              </w:rPr>
              <w:t>2.2.</w:t>
            </w:r>
            <w:r>
              <w:rPr>
                <w:rFonts w:ascii="Times New Roman" w:hAnsi="Times New Roman" w:cs="Times New Roman"/>
              </w:rPr>
              <w:t>2.1</w:t>
            </w:r>
          </w:p>
        </w:tc>
        <w:tc>
          <w:tcPr>
            <w:tcW w:w="7545" w:type="dxa"/>
          </w:tcPr>
          <w:p w:rsidR="0043235F" w:rsidRPr="0043235F" w:rsidRDefault="0043235F" w:rsidP="00EC1B43">
            <w:pPr>
              <w:rPr>
                <w:rFonts w:ascii="Times New Roman" w:hAnsi="Times New Roman" w:cs="Times New Roman"/>
              </w:rPr>
            </w:pPr>
            <w:r w:rsidRPr="0043235F">
              <w:rPr>
                <w:rFonts w:ascii="Times New Roman" w:hAnsi="Times New Roman" w:cs="Times New Roman"/>
              </w:rPr>
              <w:t>Напитки</w:t>
            </w:r>
          </w:p>
        </w:tc>
        <w:tc>
          <w:tcPr>
            <w:tcW w:w="1182" w:type="dxa"/>
          </w:tcPr>
          <w:p w:rsidR="0043235F" w:rsidRPr="00324F56" w:rsidRDefault="001E16AF" w:rsidP="002129A7">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49-50</w:t>
            </w:r>
          </w:p>
        </w:tc>
      </w:tr>
      <w:tr w:rsidR="0043235F" w:rsidRPr="00324F56" w:rsidTr="0043235F">
        <w:tc>
          <w:tcPr>
            <w:tcW w:w="1101" w:type="dxa"/>
          </w:tcPr>
          <w:p w:rsidR="0043235F" w:rsidRPr="00324F56" w:rsidRDefault="0043235F" w:rsidP="00EC3CFE">
            <w:pPr>
              <w:rPr>
                <w:rFonts w:ascii="Times New Roman" w:hAnsi="Times New Roman" w:cs="Times New Roman"/>
              </w:rPr>
            </w:pPr>
            <w:r w:rsidRPr="00EC3CFE">
              <w:rPr>
                <w:rFonts w:ascii="Times New Roman" w:hAnsi="Times New Roman" w:cs="Times New Roman"/>
              </w:rPr>
              <w:t>2.2.</w:t>
            </w:r>
            <w:r>
              <w:rPr>
                <w:rFonts w:ascii="Times New Roman" w:hAnsi="Times New Roman" w:cs="Times New Roman"/>
              </w:rPr>
              <w:t>2.2</w:t>
            </w:r>
          </w:p>
        </w:tc>
        <w:tc>
          <w:tcPr>
            <w:tcW w:w="7545" w:type="dxa"/>
          </w:tcPr>
          <w:p w:rsidR="0043235F" w:rsidRPr="0043235F" w:rsidRDefault="0043235F" w:rsidP="00EC1B43">
            <w:pPr>
              <w:rPr>
                <w:rFonts w:ascii="Times New Roman" w:hAnsi="Times New Roman" w:cs="Times New Roman"/>
              </w:rPr>
            </w:pPr>
            <w:r w:rsidRPr="0043235F">
              <w:rPr>
                <w:rFonts w:ascii="Times New Roman" w:hAnsi="Times New Roman" w:cs="Times New Roman"/>
              </w:rPr>
              <w:t>Белковые продукты</w:t>
            </w:r>
          </w:p>
        </w:tc>
        <w:tc>
          <w:tcPr>
            <w:tcW w:w="1182" w:type="dxa"/>
          </w:tcPr>
          <w:p w:rsidR="0043235F" w:rsidRPr="00324F56" w:rsidRDefault="001E16AF" w:rsidP="002129A7">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51-52</w:t>
            </w:r>
          </w:p>
        </w:tc>
      </w:tr>
      <w:tr w:rsidR="0043235F" w:rsidRPr="00324F56" w:rsidTr="0043235F">
        <w:tc>
          <w:tcPr>
            <w:tcW w:w="1101" w:type="dxa"/>
          </w:tcPr>
          <w:p w:rsidR="0043235F" w:rsidRPr="00324F56" w:rsidRDefault="0043235F" w:rsidP="0043235F">
            <w:pPr>
              <w:rPr>
                <w:rFonts w:ascii="Times New Roman" w:hAnsi="Times New Roman" w:cs="Times New Roman"/>
              </w:rPr>
            </w:pPr>
            <w:r w:rsidRPr="00EC3CFE">
              <w:rPr>
                <w:rFonts w:ascii="Times New Roman" w:hAnsi="Times New Roman" w:cs="Times New Roman"/>
              </w:rPr>
              <w:t>2.2.</w:t>
            </w:r>
            <w:r>
              <w:rPr>
                <w:rFonts w:ascii="Times New Roman" w:hAnsi="Times New Roman" w:cs="Times New Roman"/>
              </w:rPr>
              <w:t>2.3</w:t>
            </w:r>
          </w:p>
        </w:tc>
        <w:tc>
          <w:tcPr>
            <w:tcW w:w="7545" w:type="dxa"/>
          </w:tcPr>
          <w:p w:rsidR="0043235F" w:rsidRPr="0043235F" w:rsidRDefault="0043235F" w:rsidP="00EC1B43">
            <w:pPr>
              <w:rPr>
                <w:rFonts w:ascii="Times New Roman" w:hAnsi="Times New Roman" w:cs="Times New Roman"/>
              </w:rPr>
            </w:pPr>
            <w:r w:rsidRPr="0043235F">
              <w:rPr>
                <w:rFonts w:ascii="Times New Roman" w:hAnsi="Times New Roman" w:cs="Times New Roman"/>
              </w:rPr>
              <w:t xml:space="preserve">Масла </w:t>
            </w:r>
          </w:p>
        </w:tc>
        <w:tc>
          <w:tcPr>
            <w:tcW w:w="1182" w:type="dxa"/>
          </w:tcPr>
          <w:p w:rsidR="0043235F" w:rsidRPr="00324F56" w:rsidRDefault="00610078" w:rsidP="002129A7">
            <w:pPr>
              <w:rPr>
                <w:rFonts w:ascii="Times New Roman" w:hAnsi="Times New Roman" w:cs="Times New Roman"/>
              </w:rPr>
            </w:pPr>
            <w:r>
              <w:rPr>
                <w:rFonts w:ascii="Times New Roman" w:hAnsi="Times New Roman" w:cs="Times New Roman"/>
              </w:rPr>
              <w:t>52-53</w:t>
            </w:r>
            <w:r w:rsidR="001E16AF">
              <w:rPr>
                <w:rFonts w:ascii="Times New Roman" w:hAnsi="Times New Roman" w:cs="Times New Roman"/>
              </w:rPr>
              <w:t xml:space="preserve"> </w:t>
            </w:r>
          </w:p>
        </w:tc>
      </w:tr>
      <w:tr w:rsidR="0043235F" w:rsidRPr="00324F56" w:rsidTr="0043235F">
        <w:tc>
          <w:tcPr>
            <w:tcW w:w="1101" w:type="dxa"/>
          </w:tcPr>
          <w:p w:rsidR="0043235F" w:rsidRPr="00324F56" w:rsidRDefault="0043235F" w:rsidP="0043235F">
            <w:pPr>
              <w:rPr>
                <w:rFonts w:ascii="Times New Roman" w:hAnsi="Times New Roman" w:cs="Times New Roman"/>
              </w:rPr>
            </w:pPr>
            <w:r w:rsidRPr="00EC3CFE">
              <w:rPr>
                <w:rFonts w:ascii="Times New Roman" w:hAnsi="Times New Roman" w:cs="Times New Roman"/>
              </w:rPr>
              <w:t>2.2.</w:t>
            </w:r>
            <w:r>
              <w:rPr>
                <w:rFonts w:ascii="Times New Roman" w:hAnsi="Times New Roman" w:cs="Times New Roman"/>
              </w:rPr>
              <w:t>2.4</w:t>
            </w:r>
          </w:p>
        </w:tc>
        <w:tc>
          <w:tcPr>
            <w:tcW w:w="7545" w:type="dxa"/>
          </w:tcPr>
          <w:p w:rsidR="0043235F" w:rsidRPr="0043235F" w:rsidRDefault="0043235F" w:rsidP="00EC1B43">
            <w:pPr>
              <w:rPr>
                <w:rFonts w:ascii="Times New Roman" w:hAnsi="Times New Roman" w:cs="Times New Roman"/>
              </w:rPr>
            </w:pPr>
            <w:r w:rsidRPr="0043235F">
              <w:rPr>
                <w:rFonts w:ascii="Times New Roman" w:hAnsi="Times New Roman" w:cs="Times New Roman"/>
              </w:rPr>
              <w:t>Овощи, фрукты, зерновые</w:t>
            </w:r>
          </w:p>
        </w:tc>
        <w:tc>
          <w:tcPr>
            <w:tcW w:w="1182" w:type="dxa"/>
          </w:tcPr>
          <w:p w:rsidR="0043235F" w:rsidRPr="00324F56" w:rsidRDefault="001E16AF" w:rsidP="002129A7">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53-54</w:t>
            </w:r>
          </w:p>
        </w:tc>
      </w:tr>
      <w:tr w:rsidR="0043235F" w:rsidRPr="00324F56" w:rsidTr="0043235F">
        <w:tc>
          <w:tcPr>
            <w:tcW w:w="1101" w:type="dxa"/>
          </w:tcPr>
          <w:p w:rsidR="0043235F" w:rsidRPr="00324F56" w:rsidRDefault="0043235F" w:rsidP="0043235F">
            <w:pPr>
              <w:rPr>
                <w:rFonts w:ascii="Times New Roman" w:hAnsi="Times New Roman" w:cs="Times New Roman"/>
              </w:rPr>
            </w:pPr>
            <w:r w:rsidRPr="00EC3CFE">
              <w:rPr>
                <w:rFonts w:ascii="Times New Roman" w:hAnsi="Times New Roman" w:cs="Times New Roman"/>
              </w:rPr>
              <w:t>2.2.</w:t>
            </w:r>
            <w:r>
              <w:rPr>
                <w:rFonts w:ascii="Times New Roman" w:hAnsi="Times New Roman" w:cs="Times New Roman"/>
              </w:rPr>
              <w:t>2.5</w:t>
            </w:r>
          </w:p>
        </w:tc>
        <w:tc>
          <w:tcPr>
            <w:tcW w:w="7545" w:type="dxa"/>
          </w:tcPr>
          <w:p w:rsidR="0043235F" w:rsidRPr="0043235F" w:rsidRDefault="0043235F" w:rsidP="00EC1B43">
            <w:pPr>
              <w:rPr>
                <w:rFonts w:ascii="Times New Roman" w:hAnsi="Times New Roman" w:cs="Times New Roman"/>
              </w:rPr>
            </w:pPr>
            <w:r w:rsidRPr="0043235F">
              <w:rPr>
                <w:rFonts w:ascii="Times New Roman" w:hAnsi="Times New Roman" w:cs="Times New Roman"/>
              </w:rPr>
              <w:t xml:space="preserve">Нутриенты </w:t>
            </w:r>
          </w:p>
        </w:tc>
        <w:tc>
          <w:tcPr>
            <w:tcW w:w="1182" w:type="dxa"/>
          </w:tcPr>
          <w:p w:rsidR="0043235F" w:rsidRPr="00324F56" w:rsidRDefault="00610078" w:rsidP="002129A7">
            <w:pPr>
              <w:rPr>
                <w:rFonts w:ascii="Times New Roman" w:hAnsi="Times New Roman" w:cs="Times New Roman"/>
              </w:rPr>
            </w:pPr>
            <w:r>
              <w:rPr>
                <w:rFonts w:ascii="Times New Roman" w:hAnsi="Times New Roman" w:cs="Times New Roman"/>
              </w:rPr>
              <w:t>54-55</w:t>
            </w:r>
            <w:r w:rsidR="001E16AF">
              <w:rPr>
                <w:rFonts w:ascii="Times New Roman" w:hAnsi="Times New Roman" w:cs="Times New Roman"/>
              </w:rPr>
              <w:t xml:space="preserve"> </w:t>
            </w:r>
          </w:p>
        </w:tc>
      </w:tr>
      <w:tr w:rsidR="00B8056A" w:rsidRPr="00324F56" w:rsidTr="0043235F">
        <w:tc>
          <w:tcPr>
            <w:tcW w:w="1101" w:type="dxa"/>
          </w:tcPr>
          <w:p w:rsidR="00B8056A" w:rsidRPr="0043235F" w:rsidRDefault="00B8056A" w:rsidP="0043235F">
            <w:pPr>
              <w:rPr>
                <w:rFonts w:ascii="Times New Roman" w:hAnsi="Times New Roman" w:cs="Times New Roman"/>
              </w:rPr>
            </w:pPr>
            <w:r w:rsidRPr="0043235F">
              <w:rPr>
                <w:rFonts w:ascii="Times New Roman" w:hAnsi="Times New Roman" w:cs="Times New Roman"/>
              </w:rPr>
              <w:t>2.</w:t>
            </w:r>
            <w:r w:rsidR="0043235F" w:rsidRPr="0043235F">
              <w:rPr>
                <w:rFonts w:ascii="Times New Roman" w:hAnsi="Times New Roman" w:cs="Times New Roman"/>
              </w:rPr>
              <w:t>2</w:t>
            </w:r>
            <w:r w:rsidRPr="0043235F">
              <w:rPr>
                <w:rFonts w:ascii="Times New Roman" w:hAnsi="Times New Roman" w:cs="Times New Roman"/>
              </w:rPr>
              <w:t>.</w:t>
            </w:r>
            <w:r w:rsidR="0043235F" w:rsidRPr="0043235F">
              <w:rPr>
                <w:rFonts w:ascii="Times New Roman" w:hAnsi="Times New Roman" w:cs="Times New Roman"/>
              </w:rPr>
              <w:t>3</w:t>
            </w:r>
          </w:p>
        </w:tc>
        <w:tc>
          <w:tcPr>
            <w:tcW w:w="7545" w:type="dxa"/>
          </w:tcPr>
          <w:p w:rsidR="00B8056A" w:rsidRPr="0043235F" w:rsidRDefault="0043235F" w:rsidP="002129A7">
            <w:pPr>
              <w:rPr>
                <w:rFonts w:ascii="Times New Roman" w:hAnsi="Times New Roman" w:cs="Times New Roman"/>
                <w:b/>
              </w:rPr>
            </w:pPr>
            <w:r w:rsidRPr="0043235F">
              <w:rPr>
                <w:rFonts w:ascii="Times New Roman" w:hAnsi="Times New Roman" w:cs="Times New Roman"/>
                <w:b/>
              </w:rPr>
              <w:t>Рак тела матки</w:t>
            </w:r>
          </w:p>
        </w:tc>
        <w:tc>
          <w:tcPr>
            <w:tcW w:w="1182" w:type="dxa"/>
          </w:tcPr>
          <w:p w:rsidR="00B8056A" w:rsidRPr="00324F56" w:rsidRDefault="00B8056A" w:rsidP="00D33AB8">
            <w:pPr>
              <w:rPr>
                <w:rFonts w:ascii="Times New Roman" w:hAnsi="Times New Roman" w:cs="Times New Roman"/>
              </w:rPr>
            </w:pPr>
            <w:r w:rsidRPr="00324F56">
              <w:rPr>
                <w:rFonts w:ascii="Times New Roman" w:hAnsi="Times New Roman" w:cs="Times New Roman"/>
              </w:rPr>
              <w:t>5</w:t>
            </w:r>
            <w:r w:rsidR="00D33AB8">
              <w:rPr>
                <w:rFonts w:ascii="Times New Roman" w:hAnsi="Times New Roman" w:cs="Times New Roman"/>
              </w:rPr>
              <w:t>5</w:t>
            </w:r>
            <w:r w:rsidRPr="00324F56">
              <w:rPr>
                <w:rFonts w:ascii="Times New Roman" w:hAnsi="Times New Roman" w:cs="Times New Roman"/>
              </w:rPr>
              <w:t>-</w:t>
            </w:r>
            <w:r w:rsidR="00D33AB8">
              <w:rPr>
                <w:rFonts w:ascii="Times New Roman" w:hAnsi="Times New Roman" w:cs="Times New Roman"/>
              </w:rPr>
              <w:t>60</w:t>
            </w:r>
          </w:p>
        </w:tc>
      </w:tr>
      <w:tr w:rsidR="0043235F" w:rsidRPr="00324F56" w:rsidTr="0043235F">
        <w:tc>
          <w:tcPr>
            <w:tcW w:w="1101" w:type="dxa"/>
          </w:tcPr>
          <w:p w:rsidR="0043235F" w:rsidRPr="0043235F" w:rsidRDefault="0043235F" w:rsidP="0043235F">
            <w:r w:rsidRPr="0043235F">
              <w:rPr>
                <w:rFonts w:ascii="Times New Roman" w:hAnsi="Times New Roman" w:cs="Times New Roman"/>
              </w:rPr>
              <w:t>2.2.3.1</w:t>
            </w:r>
          </w:p>
        </w:tc>
        <w:tc>
          <w:tcPr>
            <w:tcW w:w="7545" w:type="dxa"/>
          </w:tcPr>
          <w:p w:rsidR="0043235F" w:rsidRPr="0043235F" w:rsidRDefault="0043235F" w:rsidP="00EC1B43">
            <w:pPr>
              <w:rPr>
                <w:rFonts w:ascii="Times New Roman" w:hAnsi="Times New Roman" w:cs="Times New Roman"/>
              </w:rPr>
            </w:pPr>
            <w:r w:rsidRPr="0043235F">
              <w:rPr>
                <w:rFonts w:ascii="Times New Roman" w:hAnsi="Times New Roman" w:cs="Times New Roman"/>
              </w:rPr>
              <w:t>Напитки</w:t>
            </w:r>
          </w:p>
        </w:tc>
        <w:tc>
          <w:tcPr>
            <w:tcW w:w="1182" w:type="dxa"/>
          </w:tcPr>
          <w:p w:rsidR="0043235F" w:rsidRPr="00324F56" w:rsidRDefault="00D33AB8" w:rsidP="002129A7">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55-56</w:t>
            </w:r>
          </w:p>
        </w:tc>
      </w:tr>
      <w:tr w:rsidR="0043235F" w:rsidRPr="00324F56" w:rsidTr="0043235F">
        <w:tc>
          <w:tcPr>
            <w:tcW w:w="1101" w:type="dxa"/>
          </w:tcPr>
          <w:p w:rsidR="0043235F" w:rsidRPr="0043235F" w:rsidRDefault="0043235F">
            <w:r w:rsidRPr="0043235F">
              <w:rPr>
                <w:rFonts w:ascii="Times New Roman" w:hAnsi="Times New Roman" w:cs="Times New Roman"/>
              </w:rPr>
              <w:t>2.2.3.2</w:t>
            </w:r>
          </w:p>
        </w:tc>
        <w:tc>
          <w:tcPr>
            <w:tcW w:w="7545" w:type="dxa"/>
          </w:tcPr>
          <w:p w:rsidR="0043235F" w:rsidRPr="0043235F" w:rsidRDefault="0043235F" w:rsidP="00EC1B43">
            <w:pPr>
              <w:rPr>
                <w:rFonts w:ascii="Times New Roman" w:hAnsi="Times New Roman" w:cs="Times New Roman"/>
              </w:rPr>
            </w:pPr>
            <w:r w:rsidRPr="0043235F">
              <w:rPr>
                <w:rFonts w:ascii="Times New Roman" w:hAnsi="Times New Roman" w:cs="Times New Roman"/>
              </w:rPr>
              <w:t>Белковые продукты</w:t>
            </w:r>
          </w:p>
        </w:tc>
        <w:tc>
          <w:tcPr>
            <w:tcW w:w="1182" w:type="dxa"/>
          </w:tcPr>
          <w:p w:rsidR="0043235F" w:rsidRPr="00324F56" w:rsidRDefault="00D33AB8" w:rsidP="00610078">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56-57</w:t>
            </w:r>
          </w:p>
        </w:tc>
      </w:tr>
      <w:tr w:rsidR="0043235F" w:rsidRPr="00324F56" w:rsidTr="0043235F">
        <w:tc>
          <w:tcPr>
            <w:tcW w:w="1101" w:type="dxa"/>
          </w:tcPr>
          <w:p w:rsidR="0043235F" w:rsidRPr="0043235F" w:rsidRDefault="0043235F">
            <w:r w:rsidRPr="0043235F">
              <w:rPr>
                <w:rFonts w:ascii="Times New Roman" w:hAnsi="Times New Roman" w:cs="Times New Roman"/>
              </w:rPr>
              <w:t>2.2.3.3</w:t>
            </w:r>
          </w:p>
        </w:tc>
        <w:tc>
          <w:tcPr>
            <w:tcW w:w="7545" w:type="dxa"/>
          </w:tcPr>
          <w:p w:rsidR="0043235F" w:rsidRPr="0043235F" w:rsidRDefault="0043235F" w:rsidP="00EC1B43">
            <w:pPr>
              <w:rPr>
                <w:rFonts w:ascii="Times New Roman" w:hAnsi="Times New Roman" w:cs="Times New Roman"/>
              </w:rPr>
            </w:pPr>
            <w:r w:rsidRPr="0043235F">
              <w:rPr>
                <w:rFonts w:ascii="Times New Roman" w:hAnsi="Times New Roman" w:cs="Times New Roman"/>
              </w:rPr>
              <w:t xml:space="preserve">Масла </w:t>
            </w:r>
          </w:p>
        </w:tc>
        <w:tc>
          <w:tcPr>
            <w:tcW w:w="1182" w:type="dxa"/>
          </w:tcPr>
          <w:p w:rsidR="0043235F" w:rsidRPr="00324F56" w:rsidRDefault="00D33AB8" w:rsidP="00610078">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57-58</w:t>
            </w:r>
          </w:p>
        </w:tc>
      </w:tr>
      <w:tr w:rsidR="0043235F" w:rsidRPr="00324F56" w:rsidTr="0043235F">
        <w:tc>
          <w:tcPr>
            <w:tcW w:w="1101" w:type="dxa"/>
          </w:tcPr>
          <w:p w:rsidR="0043235F" w:rsidRPr="0043235F" w:rsidRDefault="0043235F">
            <w:r w:rsidRPr="0043235F">
              <w:rPr>
                <w:rFonts w:ascii="Times New Roman" w:hAnsi="Times New Roman" w:cs="Times New Roman"/>
              </w:rPr>
              <w:t>2.2.3.4</w:t>
            </w:r>
          </w:p>
        </w:tc>
        <w:tc>
          <w:tcPr>
            <w:tcW w:w="7545" w:type="dxa"/>
          </w:tcPr>
          <w:p w:rsidR="0043235F" w:rsidRPr="0043235F" w:rsidRDefault="0043235F" w:rsidP="00EC1B43">
            <w:pPr>
              <w:rPr>
                <w:rFonts w:ascii="Times New Roman" w:hAnsi="Times New Roman" w:cs="Times New Roman"/>
              </w:rPr>
            </w:pPr>
            <w:r w:rsidRPr="0043235F">
              <w:rPr>
                <w:rFonts w:ascii="Times New Roman" w:hAnsi="Times New Roman" w:cs="Times New Roman"/>
              </w:rPr>
              <w:t>Овощи, фрукты, зерновые</w:t>
            </w:r>
          </w:p>
        </w:tc>
        <w:tc>
          <w:tcPr>
            <w:tcW w:w="1182" w:type="dxa"/>
          </w:tcPr>
          <w:p w:rsidR="0043235F" w:rsidRPr="00324F56" w:rsidRDefault="00D33AB8" w:rsidP="002129A7">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58-59</w:t>
            </w:r>
          </w:p>
        </w:tc>
      </w:tr>
      <w:tr w:rsidR="0043235F" w:rsidRPr="00324F56" w:rsidTr="0043235F">
        <w:tc>
          <w:tcPr>
            <w:tcW w:w="1101" w:type="dxa"/>
          </w:tcPr>
          <w:p w:rsidR="0043235F" w:rsidRPr="0043235F" w:rsidRDefault="0043235F">
            <w:r w:rsidRPr="0043235F">
              <w:rPr>
                <w:rFonts w:ascii="Times New Roman" w:hAnsi="Times New Roman" w:cs="Times New Roman"/>
              </w:rPr>
              <w:t>2.2.3.5</w:t>
            </w:r>
          </w:p>
        </w:tc>
        <w:tc>
          <w:tcPr>
            <w:tcW w:w="7545" w:type="dxa"/>
          </w:tcPr>
          <w:p w:rsidR="0043235F" w:rsidRPr="0043235F" w:rsidRDefault="0043235F" w:rsidP="00EC1B43">
            <w:pPr>
              <w:rPr>
                <w:rFonts w:ascii="Times New Roman" w:hAnsi="Times New Roman" w:cs="Times New Roman"/>
              </w:rPr>
            </w:pPr>
            <w:r w:rsidRPr="0043235F">
              <w:rPr>
                <w:rFonts w:ascii="Times New Roman" w:hAnsi="Times New Roman" w:cs="Times New Roman"/>
              </w:rPr>
              <w:t xml:space="preserve">Нутриенты </w:t>
            </w:r>
          </w:p>
        </w:tc>
        <w:tc>
          <w:tcPr>
            <w:tcW w:w="1182" w:type="dxa"/>
          </w:tcPr>
          <w:p w:rsidR="0043235F" w:rsidRPr="00324F56" w:rsidRDefault="00D33AB8" w:rsidP="002129A7">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59-61</w:t>
            </w:r>
          </w:p>
        </w:tc>
      </w:tr>
      <w:tr w:rsidR="00B8056A" w:rsidRPr="00324F56" w:rsidTr="0043235F">
        <w:tc>
          <w:tcPr>
            <w:tcW w:w="1101" w:type="dxa"/>
          </w:tcPr>
          <w:p w:rsidR="00B8056A" w:rsidRPr="0043235F" w:rsidRDefault="0043235F" w:rsidP="0043235F">
            <w:pPr>
              <w:rPr>
                <w:rFonts w:ascii="Times New Roman" w:hAnsi="Times New Roman" w:cs="Times New Roman"/>
              </w:rPr>
            </w:pPr>
            <w:r w:rsidRPr="0043235F">
              <w:rPr>
                <w:rFonts w:ascii="Times New Roman" w:hAnsi="Times New Roman" w:cs="Times New Roman"/>
              </w:rPr>
              <w:t>2.</w:t>
            </w:r>
            <w:r w:rsidR="00B8056A" w:rsidRPr="0043235F">
              <w:rPr>
                <w:rFonts w:ascii="Times New Roman" w:hAnsi="Times New Roman" w:cs="Times New Roman"/>
              </w:rPr>
              <w:t>2.4</w:t>
            </w:r>
          </w:p>
        </w:tc>
        <w:tc>
          <w:tcPr>
            <w:tcW w:w="7545" w:type="dxa"/>
          </w:tcPr>
          <w:p w:rsidR="00B8056A" w:rsidRPr="0043235F" w:rsidRDefault="0043235F" w:rsidP="002129A7">
            <w:pPr>
              <w:rPr>
                <w:rFonts w:ascii="Times New Roman" w:hAnsi="Times New Roman" w:cs="Times New Roman"/>
                <w:b/>
              </w:rPr>
            </w:pPr>
            <w:r w:rsidRPr="0043235F">
              <w:rPr>
                <w:rFonts w:ascii="Times New Roman" w:hAnsi="Times New Roman" w:cs="Times New Roman"/>
                <w:b/>
              </w:rPr>
              <w:t>Рак яичника</w:t>
            </w:r>
          </w:p>
        </w:tc>
        <w:tc>
          <w:tcPr>
            <w:tcW w:w="1182" w:type="dxa"/>
          </w:tcPr>
          <w:p w:rsidR="00B8056A" w:rsidRPr="00324F56" w:rsidRDefault="00D33AB8" w:rsidP="002129A7">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61</w:t>
            </w:r>
            <w:r w:rsidR="00610078" w:rsidRPr="00324F56">
              <w:rPr>
                <w:rFonts w:ascii="Times New Roman" w:hAnsi="Times New Roman" w:cs="Times New Roman"/>
              </w:rPr>
              <w:t>-</w:t>
            </w:r>
            <w:r w:rsidR="00610078">
              <w:rPr>
                <w:rFonts w:ascii="Times New Roman" w:hAnsi="Times New Roman" w:cs="Times New Roman"/>
              </w:rPr>
              <w:t>68</w:t>
            </w:r>
          </w:p>
        </w:tc>
      </w:tr>
      <w:tr w:rsidR="0043235F" w:rsidRPr="00324F56" w:rsidTr="0043235F">
        <w:tc>
          <w:tcPr>
            <w:tcW w:w="1101" w:type="dxa"/>
          </w:tcPr>
          <w:p w:rsidR="0043235F" w:rsidRPr="0043235F" w:rsidRDefault="0043235F" w:rsidP="0043235F">
            <w:pPr>
              <w:rPr>
                <w:rFonts w:ascii="Times New Roman" w:hAnsi="Times New Roman" w:cs="Times New Roman"/>
              </w:rPr>
            </w:pPr>
            <w:r w:rsidRPr="0043235F">
              <w:rPr>
                <w:rFonts w:ascii="Times New Roman" w:hAnsi="Times New Roman" w:cs="Times New Roman"/>
              </w:rPr>
              <w:t>2.2.4.1</w:t>
            </w:r>
          </w:p>
        </w:tc>
        <w:tc>
          <w:tcPr>
            <w:tcW w:w="7545" w:type="dxa"/>
          </w:tcPr>
          <w:p w:rsidR="0043235F" w:rsidRPr="0043235F" w:rsidRDefault="0043235F" w:rsidP="00EC1B43">
            <w:pPr>
              <w:rPr>
                <w:rFonts w:ascii="Times New Roman" w:hAnsi="Times New Roman" w:cs="Times New Roman"/>
              </w:rPr>
            </w:pPr>
            <w:r w:rsidRPr="0043235F">
              <w:rPr>
                <w:rFonts w:ascii="Times New Roman" w:hAnsi="Times New Roman" w:cs="Times New Roman"/>
              </w:rPr>
              <w:t>Напитки</w:t>
            </w:r>
          </w:p>
        </w:tc>
        <w:tc>
          <w:tcPr>
            <w:tcW w:w="1182" w:type="dxa"/>
          </w:tcPr>
          <w:p w:rsidR="0043235F" w:rsidRPr="00324F56" w:rsidRDefault="00610078" w:rsidP="00610078">
            <w:pPr>
              <w:rPr>
                <w:rFonts w:ascii="Times New Roman" w:hAnsi="Times New Roman" w:cs="Times New Roman"/>
              </w:rPr>
            </w:pPr>
            <w:r>
              <w:rPr>
                <w:rFonts w:ascii="Times New Roman" w:hAnsi="Times New Roman" w:cs="Times New Roman"/>
              </w:rPr>
              <w:t>61-62</w:t>
            </w:r>
          </w:p>
        </w:tc>
      </w:tr>
      <w:tr w:rsidR="0043235F" w:rsidRPr="00324F56" w:rsidTr="0043235F">
        <w:tc>
          <w:tcPr>
            <w:tcW w:w="1101" w:type="dxa"/>
          </w:tcPr>
          <w:p w:rsidR="0043235F" w:rsidRPr="0043235F" w:rsidRDefault="0043235F" w:rsidP="0043235F">
            <w:pPr>
              <w:rPr>
                <w:rFonts w:ascii="Times New Roman" w:hAnsi="Times New Roman" w:cs="Times New Roman"/>
              </w:rPr>
            </w:pPr>
            <w:r w:rsidRPr="0043235F">
              <w:rPr>
                <w:rFonts w:ascii="Times New Roman" w:hAnsi="Times New Roman" w:cs="Times New Roman"/>
              </w:rPr>
              <w:t>2.2.4.2</w:t>
            </w:r>
          </w:p>
        </w:tc>
        <w:tc>
          <w:tcPr>
            <w:tcW w:w="7545" w:type="dxa"/>
          </w:tcPr>
          <w:p w:rsidR="0043235F" w:rsidRPr="0043235F" w:rsidRDefault="0043235F" w:rsidP="00EC1B43">
            <w:pPr>
              <w:rPr>
                <w:rFonts w:ascii="Times New Roman" w:hAnsi="Times New Roman" w:cs="Times New Roman"/>
              </w:rPr>
            </w:pPr>
            <w:r w:rsidRPr="0043235F">
              <w:rPr>
                <w:rFonts w:ascii="Times New Roman" w:hAnsi="Times New Roman" w:cs="Times New Roman"/>
              </w:rPr>
              <w:t>Белковые продукты</w:t>
            </w:r>
          </w:p>
        </w:tc>
        <w:tc>
          <w:tcPr>
            <w:tcW w:w="1182" w:type="dxa"/>
          </w:tcPr>
          <w:p w:rsidR="0043235F" w:rsidRPr="00324F56" w:rsidRDefault="00D33AB8" w:rsidP="002129A7">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62-63</w:t>
            </w:r>
          </w:p>
        </w:tc>
      </w:tr>
      <w:tr w:rsidR="00B8056A" w:rsidRPr="00324F56" w:rsidTr="0043235F">
        <w:tc>
          <w:tcPr>
            <w:tcW w:w="1101" w:type="dxa"/>
          </w:tcPr>
          <w:p w:rsidR="00B8056A" w:rsidRPr="00324F56" w:rsidRDefault="0043235F" w:rsidP="0043235F">
            <w:pPr>
              <w:rPr>
                <w:rFonts w:ascii="Times New Roman" w:hAnsi="Times New Roman" w:cs="Times New Roman"/>
              </w:rPr>
            </w:pPr>
            <w:r>
              <w:rPr>
                <w:rFonts w:ascii="Times New Roman" w:hAnsi="Times New Roman" w:cs="Times New Roman"/>
              </w:rPr>
              <w:t>2.</w:t>
            </w:r>
            <w:r w:rsidR="00B8056A" w:rsidRPr="00324F56">
              <w:rPr>
                <w:rFonts w:ascii="Times New Roman" w:hAnsi="Times New Roman" w:cs="Times New Roman"/>
              </w:rPr>
              <w:t>2.</w:t>
            </w:r>
            <w:r>
              <w:rPr>
                <w:rFonts w:ascii="Times New Roman" w:hAnsi="Times New Roman" w:cs="Times New Roman"/>
              </w:rPr>
              <w:t>4.3</w:t>
            </w:r>
          </w:p>
        </w:tc>
        <w:tc>
          <w:tcPr>
            <w:tcW w:w="7545" w:type="dxa"/>
          </w:tcPr>
          <w:p w:rsidR="00B8056A" w:rsidRPr="0043235F" w:rsidRDefault="002426E8" w:rsidP="0043235F">
            <w:pPr>
              <w:rPr>
                <w:rFonts w:ascii="Times New Roman" w:hAnsi="Times New Roman" w:cs="Times New Roman"/>
                <w:lang w:val="en-US"/>
              </w:rPr>
            </w:pPr>
            <w:r>
              <w:rPr>
                <w:rFonts w:ascii="Times New Roman" w:hAnsi="Times New Roman" w:cs="Times New Roman"/>
              </w:rPr>
              <w:t>М</w:t>
            </w:r>
            <w:r w:rsidR="0043235F">
              <w:rPr>
                <w:rFonts w:ascii="Times New Roman" w:hAnsi="Times New Roman" w:cs="Times New Roman"/>
              </w:rPr>
              <w:t>асла</w:t>
            </w:r>
            <w:r>
              <w:rPr>
                <w:rFonts w:ascii="Times New Roman" w:hAnsi="Times New Roman" w:cs="Times New Roman"/>
              </w:rPr>
              <w:t xml:space="preserve"> </w:t>
            </w:r>
            <w:r w:rsidR="00B8056A" w:rsidRPr="0043235F">
              <w:rPr>
                <w:rFonts w:ascii="Times New Roman" w:hAnsi="Times New Roman" w:cs="Times New Roman"/>
                <w:lang w:val="en-US"/>
              </w:rPr>
              <w:t xml:space="preserve"> </w:t>
            </w:r>
            <w:r w:rsidR="0043235F" w:rsidRPr="0043235F">
              <w:rPr>
                <w:rFonts w:ascii="Times New Roman" w:hAnsi="Times New Roman" w:cs="Times New Roman"/>
                <w:lang w:val="en-US"/>
              </w:rPr>
              <w:t xml:space="preserve"> </w:t>
            </w:r>
            <w:r w:rsidR="00B8056A" w:rsidRPr="0043235F">
              <w:rPr>
                <w:rFonts w:ascii="Times New Roman" w:hAnsi="Times New Roman" w:cs="Times New Roman"/>
                <w:i/>
                <w:sz w:val="20"/>
                <w:lang w:val="en-US"/>
              </w:rPr>
              <w:t xml:space="preserve"> </w:t>
            </w:r>
            <w:r w:rsidR="0043235F">
              <w:rPr>
                <w:rFonts w:ascii="Times New Roman" w:hAnsi="Times New Roman" w:cs="Times New Roman"/>
                <w:i/>
                <w:sz w:val="20"/>
              </w:rPr>
              <w:t xml:space="preserve"> </w:t>
            </w:r>
            <w:r w:rsidR="00B8056A" w:rsidRPr="0043235F">
              <w:rPr>
                <w:rFonts w:ascii="Times New Roman" w:hAnsi="Times New Roman" w:cs="Times New Roman"/>
                <w:i/>
                <w:sz w:val="20"/>
                <w:lang w:val="en-US"/>
              </w:rPr>
              <w:t xml:space="preserve"> </w:t>
            </w:r>
          </w:p>
        </w:tc>
        <w:tc>
          <w:tcPr>
            <w:tcW w:w="1182" w:type="dxa"/>
          </w:tcPr>
          <w:p w:rsidR="00B8056A" w:rsidRPr="00324F56" w:rsidRDefault="00D33AB8" w:rsidP="002129A7">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63-64</w:t>
            </w:r>
          </w:p>
        </w:tc>
      </w:tr>
      <w:tr w:rsidR="00407460" w:rsidRPr="00324F56" w:rsidTr="0043235F">
        <w:tc>
          <w:tcPr>
            <w:tcW w:w="1101" w:type="dxa"/>
          </w:tcPr>
          <w:p w:rsidR="00407460" w:rsidRPr="00324F56" w:rsidRDefault="00407460" w:rsidP="00407460">
            <w:pPr>
              <w:rPr>
                <w:rFonts w:ascii="Times New Roman" w:hAnsi="Times New Roman" w:cs="Times New Roman"/>
              </w:rPr>
            </w:pPr>
            <w:r>
              <w:rPr>
                <w:rFonts w:ascii="Times New Roman" w:hAnsi="Times New Roman" w:cs="Times New Roman"/>
              </w:rPr>
              <w:lastRenderedPageBreak/>
              <w:t>2.</w:t>
            </w:r>
            <w:r w:rsidRPr="00324F56">
              <w:rPr>
                <w:rFonts w:ascii="Times New Roman" w:hAnsi="Times New Roman" w:cs="Times New Roman"/>
              </w:rPr>
              <w:t>2.</w:t>
            </w:r>
            <w:r>
              <w:rPr>
                <w:rFonts w:ascii="Times New Roman" w:hAnsi="Times New Roman" w:cs="Times New Roman"/>
              </w:rPr>
              <w:t>4.4</w:t>
            </w:r>
          </w:p>
        </w:tc>
        <w:tc>
          <w:tcPr>
            <w:tcW w:w="7545" w:type="dxa"/>
          </w:tcPr>
          <w:p w:rsidR="00407460" w:rsidRPr="0043235F" w:rsidRDefault="00407460" w:rsidP="00EC1B43">
            <w:pPr>
              <w:rPr>
                <w:rFonts w:ascii="Times New Roman" w:hAnsi="Times New Roman" w:cs="Times New Roman"/>
              </w:rPr>
            </w:pPr>
            <w:r w:rsidRPr="0043235F">
              <w:rPr>
                <w:rFonts w:ascii="Times New Roman" w:hAnsi="Times New Roman" w:cs="Times New Roman"/>
              </w:rPr>
              <w:t>Овощи, фрукты, зерновые</w:t>
            </w:r>
          </w:p>
        </w:tc>
        <w:tc>
          <w:tcPr>
            <w:tcW w:w="1182" w:type="dxa"/>
          </w:tcPr>
          <w:p w:rsidR="00407460" w:rsidRPr="00324F56" w:rsidRDefault="00D33AB8" w:rsidP="002129A7">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65-66</w:t>
            </w:r>
          </w:p>
        </w:tc>
      </w:tr>
      <w:tr w:rsidR="00407460" w:rsidRPr="00324F56" w:rsidTr="0043235F">
        <w:tc>
          <w:tcPr>
            <w:tcW w:w="1101" w:type="dxa"/>
          </w:tcPr>
          <w:p w:rsidR="00407460" w:rsidRPr="00324F56" w:rsidRDefault="00407460" w:rsidP="00407460">
            <w:pPr>
              <w:rPr>
                <w:rFonts w:ascii="Times New Roman" w:hAnsi="Times New Roman" w:cs="Times New Roman"/>
              </w:rPr>
            </w:pPr>
            <w:r>
              <w:rPr>
                <w:rFonts w:ascii="Times New Roman" w:hAnsi="Times New Roman" w:cs="Times New Roman"/>
              </w:rPr>
              <w:t>2.</w:t>
            </w:r>
            <w:r w:rsidRPr="00324F56">
              <w:rPr>
                <w:rFonts w:ascii="Times New Roman" w:hAnsi="Times New Roman" w:cs="Times New Roman"/>
              </w:rPr>
              <w:t>2.</w:t>
            </w:r>
            <w:r>
              <w:rPr>
                <w:rFonts w:ascii="Times New Roman" w:hAnsi="Times New Roman" w:cs="Times New Roman"/>
              </w:rPr>
              <w:t>4.5</w:t>
            </w:r>
          </w:p>
        </w:tc>
        <w:tc>
          <w:tcPr>
            <w:tcW w:w="7545" w:type="dxa"/>
          </w:tcPr>
          <w:p w:rsidR="00407460" w:rsidRPr="0043235F" w:rsidRDefault="00407460" w:rsidP="00EC1B43">
            <w:pPr>
              <w:rPr>
                <w:rFonts w:ascii="Times New Roman" w:hAnsi="Times New Roman" w:cs="Times New Roman"/>
              </w:rPr>
            </w:pPr>
            <w:r w:rsidRPr="0043235F">
              <w:rPr>
                <w:rFonts w:ascii="Times New Roman" w:hAnsi="Times New Roman" w:cs="Times New Roman"/>
              </w:rPr>
              <w:t xml:space="preserve">Нутриенты </w:t>
            </w:r>
          </w:p>
        </w:tc>
        <w:tc>
          <w:tcPr>
            <w:tcW w:w="1182" w:type="dxa"/>
          </w:tcPr>
          <w:p w:rsidR="00407460" w:rsidRPr="00324F56" w:rsidRDefault="00D33AB8" w:rsidP="002129A7">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67-68</w:t>
            </w:r>
          </w:p>
        </w:tc>
      </w:tr>
      <w:tr w:rsidR="00B8056A" w:rsidRPr="00324F56" w:rsidTr="0043235F">
        <w:tc>
          <w:tcPr>
            <w:tcW w:w="1101" w:type="dxa"/>
          </w:tcPr>
          <w:p w:rsidR="00B8056A" w:rsidRPr="00324F56" w:rsidRDefault="00407460" w:rsidP="00407460">
            <w:pPr>
              <w:rPr>
                <w:rFonts w:ascii="Times New Roman" w:hAnsi="Times New Roman" w:cs="Times New Roman"/>
              </w:rPr>
            </w:pPr>
            <w:r>
              <w:rPr>
                <w:rFonts w:ascii="Times New Roman" w:hAnsi="Times New Roman" w:cs="Times New Roman"/>
              </w:rPr>
              <w:t>2.</w:t>
            </w:r>
            <w:r w:rsidR="00B8056A" w:rsidRPr="00324F56">
              <w:rPr>
                <w:rFonts w:ascii="Times New Roman" w:hAnsi="Times New Roman" w:cs="Times New Roman"/>
              </w:rPr>
              <w:t>2.</w:t>
            </w:r>
            <w:r>
              <w:rPr>
                <w:rFonts w:ascii="Times New Roman" w:hAnsi="Times New Roman" w:cs="Times New Roman"/>
              </w:rPr>
              <w:t>5</w:t>
            </w:r>
          </w:p>
        </w:tc>
        <w:tc>
          <w:tcPr>
            <w:tcW w:w="7545" w:type="dxa"/>
          </w:tcPr>
          <w:p w:rsidR="00B8056A" w:rsidRPr="00407460" w:rsidRDefault="00407460" w:rsidP="002129A7">
            <w:pPr>
              <w:rPr>
                <w:rFonts w:ascii="Times New Roman" w:hAnsi="Times New Roman" w:cs="Times New Roman"/>
                <w:b/>
              </w:rPr>
            </w:pPr>
            <w:r w:rsidRPr="00407460">
              <w:rPr>
                <w:rFonts w:ascii="Times New Roman" w:hAnsi="Times New Roman" w:cs="Times New Roman"/>
                <w:b/>
              </w:rPr>
              <w:t>Рак простаты</w:t>
            </w:r>
          </w:p>
        </w:tc>
        <w:tc>
          <w:tcPr>
            <w:tcW w:w="1182" w:type="dxa"/>
          </w:tcPr>
          <w:p w:rsidR="00B8056A" w:rsidRPr="00324F56" w:rsidRDefault="00D33AB8" w:rsidP="002129A7">
            <w:pPr>
              <w:rPr>
                <w:rFonts w:ascii="Times New Roman" w:hAnsi="Times New Roman" w:cs="Times New Roman"/>
              </w:rPr>
            </w:pPr>
            <w:r>
              <w:rPr>
                <w:rFonts w:ascii="Times New Roman" w:hAnsi="Times New Roman" w:cs="Times New Roman"/>
              </w:rPr>
              <w:t xml:space="preserve">69-74 </w:t>
            </w:r>
          </w:p>
        </w:tc>
      </w:tr>
      <w:tr w:rsidR="00407460" w:rsidRPr="00324F56" w:rsidTr="0043235F">
        <w:tc>
          <w:tcPr>
            <w:tcW w:w="1101" w:type="dxa"/>
          </w:tcPr>
          <w:p w:rsidR="00407460" w:rsidRPr="00407460" w:rsidRDefault="00407460" w:rsidP="00407460">
            <w:pPr>
              <w:rPr>
                <w:rFonts w:ascii="Times New Roman" w:hAnsi="Times New Roman" w:cs="Times New Roman"/>
              </w:rPr>
            </w:pPr>
            <w:r w:rsidRPr="00407460">
              <w:rPr>
                <w:rFonts w:ascii="Times New Roman" w:hAnsi="Times New Roman" w:cs="Times New Roman"/>
              </w:rPr>
              <w:t>2.2.</w:t>
            </w:r>
            <w:r>
              <w:rPr>
                <w:rFonts w:ascii="Times New Roman" w:hAnsi="Times New Roman" w:cs="Times New Roman"/>
              </w:rPr>
              <w:t>5.1</w:t>
            </w:r>
          </w:p>
        </w:tc>
        <w:tc>
          <w:tcPr>
            <w:tcW w:w="7545" w:type="dxa"/>
          </w:tcPr>
          <w:p w:rsidR="00407460" w:rsidRPr="0043235F" w:rsidRDefault="00407460" w:rsidP="00EC1B43">
            <w:pPr>
              <w:rPr>
                <w:rFonts w:ascii="Times New Roman" w:hAnsi="Times New Roman" w:cs="Times New Roman"/>
              </w:rPr>
            </w:pPr>
            <w:r w:rsidRPr="0043235F">
              <w:rPr>
                <w:rFonts w:ascii="Times New Roman" w:hAnsi="Times New Roman" w:cs="Times New Roman"/>
              </w:rPr>
              <w:t>Напитки</w:t>
            </w:r>
          </w:p>
        </w:tc>
        <w:tc>
          <w:tcPr>
            <w:tcW w:w="1182" w:type="dxa"/>
          </w:tcPr>
          <w:p w:rsidR="00407460" w:rsidRPr="00324F56" w:rsidRDefault="00D33AB8" w:rsidP="002129A7">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69-70</w:t>
            </w:r>
          </w:p>
        </w:tc>
      </w:tr>
      <w:tr w:rsidR="00407460" w:rsidRPr="00324F56" w:rsidTr="0043235F">
        <w:tc>
          <w:tcPr>
            <w:tcW w:w="1101" w:type="dxa"/>
          </w:tcPr>
          <w:p w:rsidR="00407460" w:rsidRPr="00407460" w:rsidRDefault="00407460" w:rsidP="00407460">
            <w:pPr>
              <w:rPr>
                <w:rFonts w:ascii="Times New Roman" w:hAnsi="Times New Roman" w:cs="Times New Roman"/>
              </w:rPr>
            </w:pPr>
            <w:r w:rsidRPr="00407460">
              <w:rPr>
                <w:rFonts w:ascii="Times New Roman" w:hAnsi="Times New Roman" w:cs="Times New Roman"/>
              </w:rPr>
              <w:t>2.2.</w:t>
            </w:r>
            <w:r>
              <w:rPr>
                <w:rFonts w:ascii="Times New Roman" w:hAnsi="Times New Roman" w:cs="Times New Roman"/>
              </w:rPr>
              <w:t>5.2</w:t>
            </w:r>
          </w:p>
        </w:tc>
        <w:tc>
          <w:tcPr>
            <w:tcW w:w="7545" w:type="dxa"/>
          </w:tcPr>
          <w:p w:rsidR="00407460" w:rsidRPr="0043235F" w:rsidRDefault="00407460" w:rsidP="00EC1B43">
            <w:pPr>
              <w:rPr>
                <w:rFonts w:ascii="Times New Roman" w:hAnsi="Times New Roman" w:cs="Times New Roman"/>
              </w:rPr>
            </w:pPr>
            <w:r w:rsidRPr="0043235F">
              <w:rPr>
                <w:rFonts w:ascii="Times New Roman" w:hAnsi="Times New Roman" w:cs="Times New Roman"/>
              </w:rPr>
              <w:t>Белковые продукты</w:t>
            </w:r>
          </w:p>
        </w:tc>
        <w:tc>
          <w:tcPr>
            <w:tcW w:w="1182" w:type="dxa"/>
          </w:tcPr>
          <w:p w:rsidR="00407460" w:rsidRPr="00324F56" w:rsidRDefault="00D33AB8" w:rsidP="002129A7">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70-71</w:t>
            </w:r>
          </w:p>
        </w:tc>
      </w:tr>
      <w:tr w:rsidR="00407460" w:rsidRPr="00324F56" w:rsidTr="0043235F">
        <w:tc>
          <w:tcPr>
            <w:tcW w:w="1101" w:type="dxa"/>
          </w:tcPr>
          <w:p w:rsidR="00407460" w:rsidRPr="00407460" w:rsidRDefault="00407460" w:rsidP="00407460">
            <w:pPr>
              <w:rPr>
                <w:rFonts w:ascii="Times New Roman" w:hAnsi="Times New Roman" w:cs="Times New Roman"/>
              </w:rPr>
            </w:pPr>
            <w:r w:rsidRPr="00407460">
              <w:rPr>
                <w:rFonts w:ascii="Times New Roman" w:hAnsi="Times New Roman" w:cs="Times New Roman"/>
              </w:rPr>
              <w:t>2.2.</w:t>
            </w:r>
            <w:r>
              <w:rPr>
                <w:rFonts w:ascii="Times New Roman" w:hAnsi="Times New Roman" w:cs="Times New Roman"/>
              </w:rPr>
              <w:t>5.3</w:t>
            </w:r>
          </w:p>
        </w:tc>
        <w:tc>
          <w:tcPr>
            <w:tcW w:w="7545" w:type="dxa"/>
          </w:tcPr>
          <w:p w:rsidR="00407460" w:rsidRPr="0043235F" w:rsidRDefault="00407460" w:rsidP="00EC1B43">
            <w:pPr>
              <w:rPr>
                <w:rFonts w:ascii="Times New Roman" w:hAnsi="Times New Roman" w:cs="Times New Roman"/>
              </w:rPr>
            </w:pPr>
            <w:r w:rsidRPr="0043235F">
              <w:rPr>
                <w:rFonts w:ascii="Times New Roman" w:hAnsi="Times New Roman" w:cs="Times New Roman"/>
              </w:rPr>
              <w:t xml:space="preserve">Масла </w:t>
            </w:r>
          </w:p>
        </w:tc>
        <w:tc>
          <w:tcPr>
            <w:tcW w:w="1182" w:type="dxa"/>
          </w:tcPr>
          <w:p w:rsidR="00407460" w:rsidRPr="00324F56" w:rsidRDefault="00D33AB8" w:rsidP="002129A7">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71-72</w:t>
            </w:r>
          </w:p>
        </w:tc>
      </w:tr>
      <w:tr w:rsidR="00407460" w:rsidRPr="00324F56" w:rsidTr="0043235F">
        <w:tc>
          <w:tcPr>
            <w:tcW w:w="1101" w:type="dxa"/>
          </w:tcPr>
          <w:p w:rsidR="00407460" w:rsidRPr="00407460" w:rsidRDefault="00407460" w:rsidP="00407460">
            <w:pPr>
              <w:rPr>
                <w:rFonts w:ascii="Times New Roman" w:hAnsi="Times New Roman" w:cs="Times New Roman"/>
              </w:rPr>
            </w:pPr>
            <w:r w:rsidRPr="00407460">
              <w:rPr>
                <w:rFonts w:ascii="Times New Roman" w:hAnsi="Times New Roman" w:cs="Times New Roman"/>
              </w:rPr>
              <w:t>2.2.</w:t>
            </w:r>
            <w:r>
              <w:rPr>
                <w:rFonts w:ascii="Times New Roman" w:hAnsi="Times New Roman" w:cs="Times New Roman"/>
              </w:rPr>
              <w:t>5.4</w:t>
            </w:r>
          </w:p>
        </w:tc>
        <w:tc>
          <w:tcPr>
            <w:tcW w:w="7545" w:type="dxa"/>
          </w:tcPr>
          <w:p w:rsidR="00407460" w:rsidRPr="0043235F" w:rsidRDefault="00407460" w:rsidP="00EC1B43">
            <w:pPr>
              <w:rPr>
                <w:rFonts w:ascii="Times New Roman" w:hAnsi="Times New Roman" w:cs="Times New Roman"/>
              </w:rPr>
            </w:pPr>
            <w:r w:rsidRPr="0043235F">
              <w:rPr>
                <w:rFonts w:ascii="Times New Roman" w:hAnsi="Times New Roman" w:cs="Times New Roman"/>
              </w:rPr>
              <w:t>Овощи, фрукты, зерновые</w:t>
            </w:r>
          </w:p>
        </w:tc>
        <w:tc>
          <w:tcPr>
            <w:tcW w:w="1182" w:type="dxa"/>
          </w:tcPr>
          <w:p w:rsidR="00407460" w:rsidRPr="00324F56" w:rsidRDefault="00D33AB8" w:rsidP="00610078">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72-73</w:t>
            </w:r>
          </w:p>
        </w:tc>
      </w:tr>
      <w:tr w:rsidR="00407460" w:rsidRPr="00324F56" w:rsidTr="0043235F">
        <w:tc>
          <w:tcPr>
            <w:tcW w:w="1101" w:type="dxa"/>
          </w:tcPr>
          <w:p w:rsidR="00407460" w:rsidRPr="00324F56" w:rsidRDefault="00407460" w:rsidP="00407460">
            <w:pPr>
              <w:rPr>
                <w:rFonts w:ascii="Times New Roman" w:hAnsi="Times New Roman" w:cs="Times New Roman"/>
              </w:rPr>
            </w:pPr>
            <w:r w:rsidRPr="00407460">
              <w:rPr>
                <w:rFonts w:ascii="Times New Roman" w:hAnsi="Times New Roman" w:cs="Times New Roman"/>
              </w:rPr>
              <w:t>2.2.</w:t>
            </w:r>
            <w:r>
              <w:rPr>
                <w:rFonts w:ascii="Times New Roman" w:hAnsi="Times New Roman" w:cs="Times New Roman"/>
              </w:rPr>
              <w:t>5.5</w:t>
            </w:r>
          </w:p>
        </w:tc>
        <w:tc>
          <w:tcPr>
            <w:tcW w:w="7545" w:type="dxa"/>
          </w:tcPr>
          <w:p w:rsidR="00407460" w:rsidRPr="0043235F" w:rsidRDefault="00407460" w:rsidP="00EC1B43">
            <w:pPr>
              <w:rPr>
                <w:rFonts w:ascii="Times New Roman" w:hAnsi="Times New Roman" w:cs="Times New Roman"/>
              </w:rPr>
            </w:pPr>
            <w:r w:rsidRPr="0043235F">
              <w:rPr>
                <w:rFonts w:ascii="Times New Roman" w:hAnsi="Times New Roman" w:cs="Times New Roman"/>
              </w:rPr>
              <w:t xml:space="preserve">Нутриенты </w:t>
            </w:r>
          </w:p>
        </w:tc>
        <w:tc>
          <w:tcPr>
            <w:tcW w:w="1182" w:type="dxa"/>
          </w:tcPr>
          <w:p w:rsidR="00407460" w:rsidRPr="00324F56" w:rsidRDefault="00D33AB8" w:rsidP="002129A7">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73-74</w:t>
            </w:r>
          </w:p>
        </w:tc>
      </w:tr>
      <w:tr w:rsidR="00B8056A" w:rsidRPr="00324F56" w:rsidTr="0043235F">
        <w:tc>
          <w:tcPr>
            <w:tcW w:w="1101" w:type="dxa"/>
          </w:tcPr>
          <w:p w:rsidR="00B8056A" w:rsidRPr="00407460" w:rsidRDefault="00B8056A" w:rsidP="00407460">
            <w:pPr>
              <w:rPr>
                <w:rFonts w:ascii="Times New Roman" w:hAnsi="Times New Roman" w:cs="Times New Roman"/>
              </w:rPr>
            </w:pPr>
            <w:r w:rsidRPr="00407460">
              <w:rPr>
                <w:rFonts w:ascii="Times New Roman" w:hAnsi="Times New Roman" w:cs="Times New Roman"/>
              </w:rPr>
              <w:t>2.</w:t>
            </w:r>
            <w:r w:rsidR="00407460" w:rsidRPr="00407460">
              <w:rPr>
                <w:rFonts w:ascii="Times New Roman" w:hAnsi="Times New Roman" w:cs="Times New Roman"/>
              </w:rPr>
              <w:t>2</w:t>
            </w:r>
            <w:r w:rsidRPr="00407460">
              <w:rPr>
                <w:rFonts w:ascii="Times New Roman" w:hAnsi="Times New Roman" w:cs="Times New Roman"/>
              </w:rPr>
              <w:t>.</w:t>
            </w:r>
            <w:r w:rsidR="00407460" w:rsidRPr="00407460">
              <w:rPr>
                <w:rFonts w:ascii="Times New Roman" w:hAnsi="Times New Roman" w:cs="Times New Roman"/>
              </w:rPr>
              <w:t>6</w:t>
            </w:r>
          </w:p>
        </w:tc>
        <w:tc>
          <w:tcPr>
            <w:tcW w:w="7545" w:type="dxa"/>
          </w:tcPr>
          <w:p w:rsidR="00B8056A" w:rsidRPr="00407460" w:rsidRDefault="00407460" w:rsidP="002129A7">
            <w:pPr>
              <w:rPr>
                <w:rFonts w:ascii="Times New Roman" w:hAnsi="Times New Roman" w:cs="Times New Roman"/>
                <w:b/>
              </w:rPr>
            </w:pPr>
            <w:r w:rsidRPr="00407460">
              <w:rPr>
                <w:rFonts w:ascii="Times New Roman" w:hAnsi="Times New Roman" w:cs="Times New Roman"/>
                <w:b/>
              </w:rPr>
              <w:t>Рак семенника</w:t>
            </w:r>
          </w:p>
        </w:tc>
        <w:tc>
          <w:tcPr>
            <w:tcW w:w="1182" w:type="dxa"/>
          </w:tcPr>
          <w:p w:rsidR="00B8056A" w:rsidRPr="00324F56" w:rsidRDefault="00610078" w:rsidP="002129A7">
            <w:pPr>
              <w:rPr>
                <w:rFonts w:ascii="Times New Roman" w:hAnsi="Times New Roman" w:cs="Times New Roman"/>
              </w:rPr>
            </w:pPr>
            <w:r>
              <w:rPr>
                <w:rFonts w:ascii="Times New Roman" w:hAnsi="Times New Roman" w:cs="Times New Roman"/>
              </w:rPr>
              <w:t>75-79</w:t>
            </w:r>
            <w:r w:rsidR="00D33AB8">
              <w:rPr>
                <w:rFonts w:ascii="Times New Roman" w:hAnsi="Times New Roman" w:cs="Times New Roman"/>
              </w:rPr>
              <w:t xml:space="preserve"> </w:t>
            </w:r>
          </w:p>
        </w:tc>
      </w:tr>
      <w:tr w:rsidR="00407460" w:rsidRPr="00324F56" w:rsidTr="0043235F">
        <w:tc>
          <w:tcPr>
            <w:tcW w:w="1101" w:type="dxa"/>
          </w:tcPr>
          <w:p w:rsidR="00407460" w:rsidRPr="00407460" w:rsidRDefault="00407460" w:rsidP="002129A7">
            <w:pPr>
              <w:rPr>
                <w:rFonts w:ascii="Times New Roman" w:hAnsi="Times New Roman" w:cs="Times New Roman"/>
              </w:rPr>
            </w:pPr>
            <w:r w:rsidRPr="00407460">
              <w:rPr>
                <w:rFonts w:ascii="Times New Roman" w:hAnsi="Times New Roman" w:cs="Times New Roman"/>
              </w:rPr>
              <w:t>2.2.6.1</w:t>
            </w:r>
          </w:p>
        </w:tc>
        <w:tc>
          <w:tcPr>
            <w:tcW w:w="7545" w:type="dxa"/>
          </w:tcPr>
          <w:p w:rsidR="00407460" w:rsidRPr="0043235F" w:rsidRDefault="00407460" w:rsidP="00EC1B43">
            <w:pPr>
              <w:rPr>
                <w:rFonts w:ascii="Times New Roman" w:hAnsi="Times New Roman" w:cs="Times New Roman"/>
              </w:rPr>
            </w:pPr>
            <w:r w:rsidRPr="0043235F">
              <w:rPr>
                <w:rFonts w:ascii="Times New Roman" w:hAnsi="Times New Roman" w:cs="Times New Roman"/>
              </w:rPr>
              <w:t>Напитки</w:t>
            </w:r>
          </w:p>
        </w:tc>
        <w:tc>
          <w:tcPr>
            <w:tcW w:w="1182" w:type="dxa"/>
          </w:tcPr>
          <w:p w:rsidR="00407460" w:rsidRPr="00324F56" w:rsidRDefault="00610078" w:rsidP="002129A7">
            <w:pPr>
              <w:rPr>
                <w:rFonts w:ascii="Times New Roman" w:hAnsi="Times New Roman" w:cs="Times New Roman"/>
              </w:rPr>
            </w:pPr>
            <w:r>
              <w:rPr>
                <w:rFonts w:ascii="Times New Roman" w:hAnsi="Times New Roman" w:cs="Times New Roman"/>
              </w:rPr>
              <w:t>75-76</w:t>
            </w:r>
          </w:p>
        </w:tc>
      </w:tr>
      <w:tr w:rsidR="00407460" w:rsidRPr="00324F56" w:rsidTr="0043235F">
        <w:tc>
          <w:tcPr>
            <w:tcW w:w="1101" w:type="dxa"/>
          </w:tcPr>
          <w:p w:rsidR="00407460" w:rsidRPr="00407460" w:rsidRDefault="00407460">
            <w:r w:rsidRPr="00407460">
              <w:rPr>
                <w:rFonts w:ascii="Times New Roman" w:hAnsi="Times New Roman" w:cs="Times New Roman"/>
              </w:rPr>
              <w:t>2.2.6</w:t>
            </w:r>
            <w:r>
              <w:rPr>
                <w:rFonts w:ascii="Times New Roman" w:hAnsi="Times New Roman" w:cs="Times New Roman"/>
              </w:rPr>
              <w:t>.2</w:t>
            </w:r>
          </w:p>
        </w:tc>
        <w:tc>
          <w:tcPr>
            <w:tcW w:w="7545" w:type="dxa"/>
          </w:tcPr>
          <w:p w:rsidR="00407460" w:rsidRPr="0043235F" w:rsidRDefault="00407460" w:rsidP="00EC1B43">
            <w:pPr>
              <w:rPr>
                <w:rFonts w:ascii="Times New Roman" w:hAnsi="Times New Roman" w:cs="Times New Roman"/>
              </w:rPr>
            </w:pPr>
            <w:r w:rsidRPr="0043235F">
              <w:rPr>
                <w:rFonts w:ascii="Times New Roman" w:hAnsi="Times New Roman" w:cs="Times New Roman"/>
              </w:rPr>
              <w:t>Белковые продукты</w:t>
            </w:r>
          </w:p>
        </w:tc>
        <w:tc>
          <w:tcPr>
            <w:tcW w:w="1182" w:type="dxa"/>
          </w:tcPr>
          <w:p w:rsidR="00407460" w:rsidRPr="00324F56" w:rsidRDefault="00D33AB8" w:rsidP="002129A7">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76-77</w:t>
            </w:r>
          </w:p>
        </w:tc>
      </w:tr>
      <w:tr w:rsidR="00407460" w:rsidRPr="00324F56" w:rsidTr="0043235F">
        <w:tc>
          <w:tcPr>
            <w:tcW w:w="1101" w:type="dxa"/>
          </w:tcPr>
          <w:p w:rsidR="00407460" w:rsidRPr="00407460" w:rsidRDefault="00407460">
            <w:r w:rsidRPr="00407460">
              <w:rPr>
                <w:rFonts w:ascii="Times New Roman" w:hAnsi="Times New Roman" w:cs="Times New Roman"/>
              </w:rPr>
              <w:t>2.2.6</w:t>
            </w:r>
            <w:r>
              <w:rPr>
                <w:rFonts w:ascii="Times New Roman" w:hAnsi="Times New Roman" w:cs="Times New Roman"/>
              </w:rPr>
              <w:t>.3</w:t>
            </w:r>
          </w:p>
        </w:tc>
        <w:tc>
          <w:tcPr>
            <w:tcW w:w="7545" w:type="dxa"/>
          </w:tcPr>
          <w:p w:rsidR="00407460" w:rsidRPr="0043235F" w:rsidRDefault="00407460" w:rsidP="00EC1B43">
            <w:pPr>
              <w:rPr>
                <w:rFonts w:ascii="Times New Roman" w:hAnsi="Times New Roman" w:cs="Times New Roman"/>
              </w:rPr>
            </w:pPr>
            <w:r w:rsidRPr="0043235F">
              <w:rPr>
                <w:rFonts w:ascii="Times New Roman" w:hAnsi="Times New Roman" w:cs="Times New Roman"/>
              </w:rPr>
              <w:t xml:space="preserve">Масла </w:t>
            </w:r>
          </w:p>
        </w:tc>
        <w:tc>
          <w:tcPr>
            <w:tcW w:w="1182" w:type="dxa"/>
          </w:tcPr>
          <w:p w:rsidR="00407460" w:rsidRPr="00324F56" w:rsidRDefault="00D33AB8" w:rsidP="002129A7">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77-78</w:t>
            </w:r>
          </w:p>
        </w:tc>
      </w:tr>
      <w:tr w:rsidR="00407460" w:rsidRPr="00324F56" w:rsidTr="0043235F">
        <w:tc>
          <w:tcPr>
            <w:tcW w:w="1101" w:type="dxa"/>
          </w:tcPr>
          <w:p w:rsidR="00407460" w:rsidRPr="00407460" w:rsidRDefault="00407460">
            <w:r w:rsidRPr="00407460">
              <w:rPr>
                <w:rFonts w:ascii="Times New Roman" w:hAnsi="Times New Roman" w:cs="Times New Roman"/>
              </w:rPr>
              <w:t>2.2.6</w:t>
            </w:r>
            <w:r>
              <w:rPr>
                <w:rFonts w:ascii="Times New Roman" w:hAnsi="Times New Roman" w:cs="Times New Roman"/>
              </w:rPr>
              <w:t>.4</w:t>
            </w:r>
          </w:p>
        </w:tc>
        <w:tc>
          <w:tcPr>
            <w:tcW w:w="7545" w:type="dxa"/>
          </w:tcPr>
          <w:p w:rsidR="00407460" w:rsidRPr="0043235F" w:rsidRDefault="00407460" w:rsidP="00EC1B43">
            <w:pPr>
              <w:rPr>
                <w:rFonts w:ascii="Times New Roman" w:hAnsi="Times New Roman" w:cs="Times New Roman"/>
              </w:rPr>
            </w:pPr>
            <w:r w:rsidRPr="0043235F">
              <w:rPr>
                <w:rFonts w:ascii="Times New Roman" w:hAnsi="Times New Roman" w:cs="Times New Roman"/>
              </w:rPr>
              <w:t>Овощи, фрукты, зерновые</w:t>
            </w:r>
          </w:p>
        </w:tc>
        <w:tc>
          <w:tcPr>
            <w:tcW w:w="1182" w:type="dxa"/>
          </w:tcPr>
          <w:p w:rsidR="00407460" w:rsidRPr="00324F56" w:rsidRDefault="00D33AB8" w:rsidP="002129A7">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78-79</w:t>
            </w:r>
          </w:p>
        </w:tc>
      </w:tr>
      <w:tr w:rsidR="00407460" w:rsidRPr="00324F56" w:rsidTr="0043235F">
        <w:tc>
          <w:tcPr>
            <w:tcW w:w="1101" w:type="dxa"/>
          </w:tcPr>
          <w:p w:rsidR="00407460" w:rsidRPr="00407460" w:rsidRDefault="00407460">
            <w:r w:rsidRPr="00407460">
              <w:rPr>
                <w:rFonts w:ascii="Times New Roman" w:hAnsi="Times New Roman" w:cs="Times New Roman"/>
              </w:rPr>
              <w:t>2.2.6</w:t>
            </w:r>
            <w:r>
              <w:rPr>
                <w:rFonts w:ascii="Times New Roman" w:hAnsi="Times New Roman" w:cs="Times New Roman"/>
              </w:rPr>
              <w:t>.5</w:t>
            </w:r>
          </w:p>
        </w:tc>
        <w:tc>
          <w:tcPr>
            <w:tcW w:w="7545" w:type="dxa"/>
          </w:tcPr>
          <w:p w:rsidR="00407460" w:rsidRPr="0043235F" w:rsidRDefault="00407460" w:rsidP="00EC1B43">
            <w:pPr>
              <w:rPr>
                <w:rFonts w:ascii="Times New Roman" w:hAnsi="Times New Roman" w:cs="Times New Roman"/>
              </w:rPr>
            </w:pPr>
            <w:r w:rsidRPr="0043235F">
              <w:rPr>
                <w:rFonts w:ascii="Times New Roman" w:hAnsi="Times New Roman" w:cs="Times New Roman"/>
              </w:rPr>
              <w:t xml:space="preserve">Нутриенты </w:t>
            </w:r>
          </w:p>
        </w:tc>
        <w:tc>
          <w:tcPr>
            <w:tcW w:w="1182" w:type="dxa"/>
          </w:tcPr>
          <w:p w:rsidR="00407460" w:rsidRPr="00324F56" w:rsidRDefault="00D33AB8" w:rsidP="00610078">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79-80</w:t>
            </w:r>
          </w:p>
        </w:tc>
      </w:tr>
      <w:tr w:rsidR="00B8056A" w:rsidRPr="00324F56" w:rsidTr="0043235F">
        <w:tc>
          <w:tcPr>
            <w:tcW w:w="1101" w:type="dxa"/>
          </w:tcPr>
          <w:p w:rsidR="00B8056A" w:rsidRPr="00324F56" w:rsidRDefault="00407460" w:rsidP="00407460">
            <w:pPr>
              <w:rPr>
                <w:rFonts w:ascii="Times New Roman" w:hAnsi="Times New Roman" w:cs="Times New Roman"/>
              </w:rPr>
            </w:pPr>
            <w:r>
              <w:rPr>
                <w:rFonts w:ascii="Times New Roman" w:hAnsi="Times New Roman" w:cs="Times New Roman"/>
              </w:rPr>
              <w:t>2.</w:t>
            </w:r>
            <w:r w:rsidR="00B8056A" w:rsidRPr="00324F56">
              <w:rPr>
                <w:rFonts w:ascii="Times New Roman" w:hAnsi="Times New Roman" w:cs="Times New Roman"/>
              </w:rPr>
              <w:t>2.</w:t>
            </w:r>
            <w:r>
              <w:rPr>
                <w:rFonts w:ascii="Times New Roman" w:hAnsi="Times New Roman" w:cs="Times New Roman"/>
              </w:rPr>
              <w:t>7</w:t>
            </w:r>
          </w:p>
        </w:tc>
        <w:tc>
          <w:tcPr>
            <w:tcW w:w="7545" w:type="dxa"/>
          </w:tcPr>
          <w:p w:rsidR="00B8056A" w:rsidRPr="00407460" w:rsidRDefault="00407460" w:rsidP="002129A7">
            <w:pPr>
              <w:rPr>
                <w:rFonts w:ascii="Times New Roman" w:hAnsi="Times New Roman" w:cs="Times New Roman"/>
                <w:b/>
              </w:rPr>
            </w:pPr>
            <w:r w:rsidRPr="00407460">
              <w:rPr>
                <w:rFonts w:ascii="Times New Roman" w:hAnsi="Times New Roman" w:cs="Times New Roman"/>
                <w:b/>
              </w:rPr>
              <w:t>Все типы рака</w:t>
            </w:r>
          </w:p>
        </w:tc>
        <w:tc>
          <w:tcPr>
            <w:tcW w:w="1182" w:type="dxa"/>
          </w:tcPr>
          <w:p w:rsidR="00B8056A" w:rsidRPr="00324F56" w:rsidRDefault="00D33AB8" w:rsidP="00610078">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80 -85</w:t>
            </w:r>
          </w:p>
        </w:tc>
      </w:tr>
      <w:tr w:rsidR="00407460" w:rsidRPr="00324F56" w:rsidTr="0043235F">
        <w:tc>
          <w:tcPr>
            <w:tcW w:w="1101" w:type="dxa"/>
          </w:tcPr>
          <w:p w:rsidR="00407460" w:rsidRDefault="00407460">
            <w:r w:rsidRPr="00393CF4">
              <w:rPr>
                <w:rFonts w:ascii="Times New Roman" w:hAnsi="Times New Roman" w:cs="Times New Roman"/>
              </w:rPr>
              <w:t>2.2.7</w:t>
            </w:r>
            <w:r>
              <w:rPr>
                <w:rFonts w:ascii="Times New Roman" w:hAnsi="Times New Roman" w:cs="Times New Roman"/>
              </w:rPr>
              <w:t>.1</w:t>
            </w:r>
          </w:p>
        </w:tc>
        <w:tc>
          <w:tcPr>
            <w:tcW w:w="7545" w:type="dxa"/>
          </w:tcPr>
          <w:p w:rsidR="00407460" w:rsidRPr="0043235F" w:rsidRDefault="00407460" w:rsidP="00EC1B43">
            <w:pPr>
              <w:rPr>
                <w:rFonts w:ascii="Times New Roman" w:hAnsi="Times New Roman" w:cs="Times New Roman"/>
              </w:rPr>
            </w:pPr>
            <w:r w:rsidRPr="0043235F">
              <w:rPr>
                <w:rFonts w:ascii="Times New Roman" w:hAnsi="Times New Roman" w:cs="Times New Roman"/>
              </w:rPr>
              <w:t>Напитки</w:t>
            </w:r>
          </w:p>
        </w:tc>
        <w:tc>
          <w:tcPr>
            <w:tcW w:w="1182" w:type="dxa"/>
          </w:tcPr>
          <w:p w:rsidR="00407460" w:rsidRPr="00324F56" w:rsidRDefault="00610078" w:rsidP="002129A7">
            <w:pPr>
              <w:rPr>
                <w:rFonts w:ascii="Times New Roman" w:hAnsi="Times New Roman" w:cs="Times New Roman"/>
              </w:rPr>
            </w:pPr>
            <w:r>
              <w:rPr>
                <w:rFonts w:ascii="Times New Roman" w:hAnsi="Times New Roman" w:cs="Times New Roman"/>
              </w:rPr>
              <w:t>80-81</w:t>
            </w:r>
          </w:p>
        </w:tc>
      </w:tr>
      <w:tr w:rsidR="00407460" w:rsidRPr="00324F56" w:rsidTr="0043235F">
        <w:tc>
          <w:tcPr>
            <w:tcW w:w="1101" w:type="dxa"/>
          </w:tcPr>
          <w:p w:rsidR="00407460" w:rsidRDefault="00407460">
            <w:r w:rsidRPr="00393CF4">
              <w:rPr>
                <w:rFonts w:ascii="Times New Roman" w:hAnsi="Times New Roman" w:cs="Times New Roman"/>
              </w:rPr>
              <w:t>2.2.7</w:t>
            </w:r>
            <w:r>
              <w:rPr>
                <w:rFonts w:ascii="Times New Roman" w:hAnsi="Times New Roman" w:cs="Times New Roman"/>
              </w:rPr>
              <w:t>.2</w:t>
            </w:r>
          </w:p>
        </w:tc>
        <w:tc>
          <w:tcPr>
            <w:tcW w:w="7545" w:type="dxa"/>
          </w:tcPr>
          <w:p w:rsidR="00407460" w:rsidRPr="0043235F" w:rsidRDefault="00407460" w:rsidP="00EC1B43">
            <w:pPr>
              <w:rPr>
                <w:rFonts w:ascii="Times New Roman" w:hAnsi="Times New Roman" w:cs="Times New Roman"/>
              </w:rPr>
            </w:pPr>
            <w:r w:rsidRPr="0043235F">
              <w:rPr>
                <w:rFonts w:ascii="Times New Roman" w:hAnsi="Times New Roman" w:cs="Times New Roman"/>
              </w:rPr>
              <w:t>Белковые продукты</w:t>
            </w:r>
          </w:p>
        </w:tc>
        <w:tc>
          <w:tcPr>
            <w:tcW w:w="1182" w:type="dxa"/>
          </w:tcPr>
          <w:p w:rsidR="00407460" w:rsidRPr="00324F56" w:rsidRDefault="00D33AB8" w:rsidP="00610078">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81-81</w:t>
            </w:r>
          </w:p>
        </w:tc>
      </w:tr>
      <w:tr w:rsidR="00407460" w:rsidRPr="00324F56" w:rsidTr="0043235F">
        <w:tc>
          <w:tcPr>
            <w:tcW w:w="1101" w:type="dxa"/>
          </w:tcPr>
          <w:p w:rsidR="00407460" w:rsidRDefault="00407460">
            <w:r w:rsidRPr="00393CF4">
              <w:rPr>
                <w:rFonts w:ascii="Times New Roman" w:hAnsi="Times New Roman" w:cs="Times New Roman"/>
              </w:rPr>
              <w:t>2.2.7</w:t>
            </w:r>
            <w:r>
              <w:rPr>
                <w:rFonts w:ascii="Times New Roman" w:hAnsi="Times New Roman" w:cs="Times New Roman"/>
              </w:rPr>
              <w:t>.3</w:t>
            </w:r>
          </w:p>
        </w:tc>
        <w:tc>
          <w:tcPr>
            <w:tcW w:w="7545" w:type="dxa"/>
          </w:tcPr>
          <w:p w:rsidR="00407460" w:rsidRPr="0043235F" w:rsidRDefault="00407460" w:rsidP="00EC1B43">
            <w:pPr>
              <w:rPr>
                <w:rFonts w:ascii="Times New Roman" w:hAnsi="Times New Roman" w:cs="Times New Roman"/>
              </w:rPr>
            </w:pPr>
            <w:r w:rsidRPr="0043235F">
              <w:rPr>
                <w:rFonts w:ascii="Times New Roman" w:hAnsi="Times New Roman" w:cs="Times New Roman"/>
              </w:rPr>
              <w:t xml:space="preserve">Масла </w:t>
            </w:r>
          </w:p>
        </w:tc>
        <w:tc>
          <w:tcPr>
            <w:tcW w:w="1182" w:type="dxa"/>
          </w:tcPr>
          <w:p w:rsidR="00407460" w:rsidRPr="00324F56" w:rsidRDefault="00D33AB8" w:rsidP="002129A7">
            <w:pPr>
              <w:rPr>
                <w:rFonts w:ascii="Times New Roman" w:hAnsi="Times New Roman" w:cs="Times New Roman"/>
              </w:rPr>
            </w:pPr>
            <w:r>
              <w:rPr>
                <w:rFonts w:ascii="Times New Roman" w:hAnsi="Times New Roman" w:cs="Times New Roman"/>
              </w:rPr>
              <w:t xml:space="preserve"> </w:t>
            </w:r>
            <w:r w:rsidR="00610078">
              <w:rPr>
                <w:rFonts w:ascii="Times New Roman" w:hAnsi="Times New Roman" w:cs="Times New Roman"/>
              </w:rPr>
              <w:t>82-83</w:t>
            </w:r>
          </w:p>
        </w:tc>
      </w:tr>
      <w:tr w:rsidR="00407460" w:rsidRPr="00324F56" w:rsidTr="0043235F">
        <w:tc>
          <w:tcPr>
            <w:tcW w:w="1101" w:type="dxa"/>
          </w:tcPr>
          <w:p w:rsidR="00407460" w:rsidRDefault="00407460" w:rsidP="00EC1B43">
            <w:r w:rsidRPr="00393CF4">
              <w:rPr>
                <w:rFonts w:ascii="Times New Roman" w:hAnsi="Times New Roman" w:cs="Times New Roman"/>
              </w:rPr>
              <w:t>2.2.7</w:t>
            </w:r>
            <w:r>
              <w:rPr>
                <w:rFonts w:ascii="Times New Roman" w:hAnsi="Times New Roman" w:cs="Times New Roman"/>
              </w:rPr>
              <w:t>.4</w:t>
            </w:r>
          </w:p>
        </w:tc>
        <w:tc>
          <w:tcPr>
            <w:tcW w:w="7545" w:type="dxa"/>
          </w:tcPr>
          <w:p w:rsidR="00407460" w:rsidRPr="0043235F" w:rsidRDefault="00407460" w:rsidP="00EC1B43">
            <w:pPr>
              <w:rPr>
                <w:rFonts w:ascii="Times New Roman" w:hAnsi="Times New Roman" w:cs="Times New Roman"/>
              </w:rPr>
            </w:pPr>
            <w:r w:rsidRPr="0043235F">
              <w:rPr>
                <w:rFonts w:ascii="Times New Roman" w:hAnsi="Times New Roman" w:cs="Times New Roman"/>
              </w:rPr>
              <w:t>Овощи, фрукты, зерновые</w:t>
            </w:r>
          </w:p>
        </w:tc>
        <w:tc>
          <w:tcPr>
            <w:tcW w:w="1182" w:type="dxa"/>
          </w:tcPr>
          <w:p w:rsidR="00407460" w:rsidRPr="00324F56" w:rsidRDefault="00610078" w:rsidP="002129A7">
            <w:pPr>
              <w:rPr>
                <w:rFonts w:ascii="Times New Roman" w:hAnsi="Times New Roman" w:cs="Times New Roman"/>
              </w:rPr>
            </w:pPr>
            <w:r>
              <w:rPr>
                <w:rFonts w:ascii="Times New Roman" w:hAnsi="Times New Roman" w:cs="Times New Roman"/>
              </w:rPr>
              <w:t>83-84</w:t>
            </w:r>
          </w:p>
        </w:tc>
      </w:tr>
      <w:tr w:rsidR="00407460" w:rsidRPr="00324F56" w:rsidTr="0043235F">
        <w:tc>
          <w:tcPr>
            <w:tcW w:w="1101" w:type="dxa"/>
          </w:tcPr>
          <w:p w:rsidR="00407460" w:rsidRDefault="00407460" w:rsidP="00EC1B43">
            <w:r w:rsidRPr="00393CF4">
              <w:rPr>
                <w:rFonts w:ascii="Times New Roman" w:hAnsi="Times New Roman" w:cs="Times New Roman"/>
              </w:rPr>
              <w:t>2.2.7</w:t>
            </w:r>
            <w:r>
              <w:rPr>
                <w:rFonts w:ascii="Times New Roman" w:hAnsi="Times New Roman" w:cs="Times New Roman"/>
              </w:rPr>
              <w:t>.5</w:t>
            </w:r>
          </w:p>
        </w:tc>
        <w:tc>
          <w:tcPr>
            <w:tcW w:w="7545" w:type="dxa"/>
          </w:tcPr>
          <w:p w:rsidR="00407460" w:rsidRPr="0043235F" w:rsidRDefault="00407460" w:rsidP="00EC1B43">
            <w:pPr>
              <w:rPr>
                <w:rFonts w:ascii="Times New Roman" w:hAnsi="Times New Roman" w:cs="Times New Roman"/>
              </w:rPr>
            </w:pPr>
            <w:r w:rsidRPr="0043235F">
              <w:rPr>
                <w:rFonts w:ascii="Times New Roman" w:hAnsi="Times New Roman" w:cs="Times New Roman"/>
              </w:rPr>
              <w:t xml:space="preserve">Нутриенты </w:t>
            </w:r>
          </w:p>
        </w:tc>
        <w:tc>
          <w:tcPr>
            <w:tcW w:w="1182" w:type="dxa"/>
          </w:tcPr>
          <w:p w:rsidR="00407460" w:rsidRPr="00324F56" w:rsidRDefault="00610078" w:rsidP="002129A7">
            <w:pPr>
              <w:rPr>
                <w:rFonts w:ascii="Times New Roman" w:hAnsi="Times New Roman" w:cs="Times New Roman"/>
              </w:rPr>
            </w:pPr>
            <w:r>
              <w:rPr>
                <w:rFonts w:ascii="Times New Roman" w:hAnsi="Times New Roman" w:cs="Times New Roman"/>
              </w:rPr>
              <w:t>84-85</w:t>
            </w:r>
          </w:p>
        </w:tc>
      </w:tr>
      <w:tr w:rsidR="009B0F66" w:rsidRPr="00324F56" w:rsidTr="0043235F">
        <w:tc>
          <w:tcPr>
            <w:tcW w:w="1101" w:type="dxa"/>
          </w:tcPr>
          <w:p w:rsidR="009B0F66" w:rsidRDefault="009B0F66">
            <w:r>
              <w:t>3</w:t>
            </w:r>
          </w:p>
        </w:tc>
        <w:tc>
          <w:tcPr>
            <w:tcW w:w="7545" w:type="dxa"/>
          </w:tcPr>
          <w:p w:rsidR="009B0F66" w:rsidRPr="00324F56" w:rsidRDefault="009B0F66" w:rsidP="002129A7">
            <w:pPr>
              <w:rPr>
                <w:rFonts w:ascii="Times New Roman" w:hAnsi="Times New Roman" w:cs="Times New Roman"/>
              </w:rPr>
            </w:pPr>
            <w:r>
              <w:rPr>
                <w:rFonts w:ascii="Times New Roman" w:hAnsi="Times New Roman" w:cs="Times New Roman"/>
              </w:rPr>
              <w:t>Обсуждение результатов</w:t>
            </w:r>
          </w:p>
        </w:tc>
        <w:tc>
          <w:tcPr>
            <w:tcW w:w="1182" w:type="dxa"/>
          </w:tcPr>
          <w:p w:rsidR="009B0F66" w:rsidRPr="00324F56" w:rsidRDefault="002379AA" w:rsidP="00FF15CB">
            <w:pPr>
              <w:rPr>
                <w:rFonts w:ascii="Times New Roman" w:hAnsi="Times New Roman" w:cs="Times New Roman"/>
              </w:rPr>
            </w:pPr>
            <w:r>
              <w:rPr>
                <w:rFonts w:ascii="Times New Roman" w:hAnsi="Times New Roman" w:cs="Times New Roman"/>
              </w:rPr>
              <w:t>8</w:t>
            </w:r>
            <w:r w:rsidR="00610078">
              <w:rPr>
                <w:rFonts w:ascii="Times New Roman" w:hAnsi="Times New Roman" w:cs="Times New Roman"/>
              </w:rPr>
              <w:t>5</w:t>
            </w:r>
            <w:r>
              <w:rPr>
                <w:rFonts w:ascii="Times New Roman" w:hAnsi="Times New Roman" w:cs="Times New Roman"/>
              </w:rPr>
              <w:t>-9</w:t>
            </w:r>
            <w:r w:rsidR="00FF15CB">
              <w:rPr>
                <w:rFonts w:ascii="Times New Roman" w:hAnsi="Times New Roman" w:cs="Times New Roman"/>
              </w:rPr>
              <w:t>5</w:t>
            </w:r>
          </w:p>
        </w:tc>
      </w:tr>
      <w:tr w:rsidR="00407460" w:rsidRPr="00324F56" w:rsidTr="0043235F">
        <w:tc>
          <w:tcPr>
            <w:tcW w:w="1101" w:type="dxa"/>
          </w:tcPr>
          <w:p w:rsidR="00407460" w:rsidRDefault="00407460"/>
        </w:tc>
        <w:tc>
          <w:tcPr>
            <w:tcW w:w="7545" w:type="dxa"/>
          </w:tcPr>
          <w:p w:rsidR="00407460" w:rsidRPr="00324F56" w:rsidRDefault="00407460" w:rsidP="002129A7">
            <w:pPr>
              <w:rPr>
                <w:rFonts w:ascii="Times New Roman" w:hAnsi="Times New Roman" w:cs="Times New Roman"/>
              </w:rPr>
            </w:pPr>
            <w:r w:rsidRPr="00324F56">
              <w:rPr>
                <w:rFonts w:ascii="Times New Roman" w:hAnsi="Times New Roman" w:cs="Times New Roman"/>
              </w:rPr>
              <w:t>ЗАКЛЮЧЕНИЕ</w:t>
            </w:r>
          </w:p>
        </w:tc>
        <w:tc>
          <w:tcPr>
            <w:tcW w:w="1182" w:type="dxa"/>
          </w:tcPr>
          <w:p w:rsidR="00407460" w:rsidRPr="00324F56" w:rsidRDefault="00EC1B43" w:rsidP="00EC1B43">
            <w:pPr>
              <w:rPr>
                <w:rFonts w:ascii="Times New Roman" w:hAnsi="Times New Roman" w:cs="Times New Roman"/>
              </w:rPr>
            </w:pPr>
            <w:r>
              <w:rPr>
                <w:rFonts w:ascii="Times New Roman" w:hAnsi="Times New Roman" w:cs="Times New Roman"/>
              </w:rPr>
              <w:t>96</w:t>
            </w:r>
          </w:p>
        </w:tc>
      </w:tr>
      <w:tr w:rsidR="00407460" w:rsidRPr="00324F56" w:rsidTr="0043235F">
        <w:tc>
          <w:tcPr>
            <w:tcW w:w="1101" w:type="dxa"/>
          </w:tcPr>
          <w:p w:rsidR="00407460" w:rsidRDefault="00407460"/>
        </w:tc>
        <w:tc>
          <w:tcPr>
            <w:tcW w:w="7545" w:type="dxa"/>
          </w:tcPr>
          <w:p w:rsidR="00407460" w:rsidRPr="00324F56" w:rsidRDefault="00407460" w:rsidP="002129A7">
            <w:pPr>
              <w:rPr>
                <w:rFonts w:ascii="Times New Roman" w:hAnsi="Times New Roman" w:cs="Times New Roman"/>
              </w:rPr>
            </w:pPr>
            <w:r w:rsidRPr="00324F56">
              <w:rPr>
                <w:rFonts w:ascii="Times New Roman" w:hAnsi="Times New Roman" w:cs="Times New Roman"/>
              </w:rPr>
              <w:t>ВЫВОДЫ</w:t>
            </w:r>
          </w:p>
        </w:tc>
        <w:tc>
          <w:tcPr>
            <w:tcW w:w="1182" w:type="dxa"/>
          </w:tcPr>
          <w:p w:rsidR="00407460" w:rsidRPr="00324F56" w:rsidRDefault="00610078" w:rsidP="002129A7">
            <w:pPr>
              <w:rPr>
                <w:rFonts w:ascii="Times New Roman" w:hAnsi="Times New Roman" w:cs="Times New Roman"/>
              </w:rPr>
            </w:pPr>
            <w:r>
              <w:rPr>
                <w:rFonts w:ascii="Times New Roman" w:hAnsi="Times New Roman" w:cs="Times New Roman"/>
              </w:rPr>
              <w:t xml:space="preserve"> </w:t>
            </w:r>
            <w:r w:rsidR="00EC1B43">
              <w:rPr>
                <w:rFonts w:ascii="Times New Roman" w:hAnsi="Times New Roman" w:cs="Times New Roman"/>
              </w:rPr>
              <w:t>97</w:t>
            </w:r>
          </w:p>
        </w:tc>
      </w:tr>
      <w:tr w:rsidR="00B8056A" w:rsidRPr="00324F56" w:rsidTr="0043235F">
        <w:tc>
          <w:tcPr>
            <w:tcW w:w="1101" w:type="dxa"/>
          </w:tcPr>
          <w:p w:rsidR="00B8056A" w:rsidRPr="00324F56" w:rsidRDefault="00B8056A" w:rsidP="002129A7">
            <w:pPr>
              <w:rPr>
                <w:rFonts w:ascii="Times New Roman" w:hAnsi="Times New Roman" w:cs="Times New Roman"/>
              </w:rPr>
            </w:pPr>
          </w:p>
        </w:tc>
        <w:tc>
          <w:tcPr>
            <w:tcW w:w="754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СПИСОК ИСПОЛЬЗОВАННЫХ ИСТОЧНИКОВ</w:t>
            </w:r>
          </w:p>
        </w:tc>
        <w:tc>
          <w:tcPr>
            <w:tcW w:w="1182" w:type="dxa"/>
          </w:tcPr>
          <w:p w:rsidR="00B8056A" w:rsidRPr="00324F56" w:rsidRDefault="00610078" w:rsidP="002129A7">
            <w:pPr>
              <w:rPr>
                <w:rFonts w:ascii="Times New Roman" w:hAnsi="Times New Roman" w:cs="Times New Roman"/>
              </w:rPr>
            </w:pPr>
            <w:r>
              <w:rPr>
                <w:rFonts w:ascii="Times New Roman" w:hAnsi="Times New Roman" w:cs="Times New Roman"/>
              </w:rPr>
              <w:t xml:space="preserve"> </w:t>
            </w:r>
            <w:r w:rsidR="00FF15CB">
              <w:rPr>
                <w:rFonts w:ascii="Times New Roman" w:hAnsi="Times New Roman" w:cs="Times New Roman"/>
              </w:rPr>
              <w:t>98-109</w:t>
            </w:r>
          </w:p>
        </w:tc>
      </w:tr>
      <w:tr w:rsidR="00B8056A" w:rsidRPr="00324F56" w:rsidTr="0043235F">
        <w:tc>
          <w:tcPr>
            <w:tcW w:w="1101" w:type="dxa"/>
          </w:tcPr>
          <w:p w:rsidR="00B8056A" w:rsidRPr="00324F56" w:rsidRDefault="00B8056A" w:rsidP="002129A7">
            <w:pPr>
              <w:rPr>
                <w:rFonts w:ascii="Times New Roman" w:hAnsi="Times New Roman" w:cs="Times New Roman"/>
              </w:rPr>
            </w:pPr>
          </w:p>
        </w:tc>
        <w:tc>
          <w:tcPr>
            <w:tcW w:w="754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ПРИЛОЖЕНИЯ</w:t>
            </w:r>
          </w:p>
        </w:tc>
        <w:tc>
          <w:tcPr>
            <w:tcW w:w="1182" w:type="dxa"/>
          </w:tcPr>
          <w:p w:rsidR="00B8056A" w:rsidRPr="00324F56" w:rsidRDefault="00610078" w:rsidP="002129A7">
            <w:pPr>
              <w:rPr>
                <w:rFonts w:ascii="Times New Roman" w:hAnsi="Times New Roman" w:cs="Times New Roman"/>
              </w:rPr>
            </w:pPr>
            <w:r>
              <w:rPr>
                <w:rFonts w:ascii="Times New Roman" w:hAnsi="Times New Roman" w:cs="Times New Roman"/>
              </w:rPr>
              <w:t xml:space="preserve"> </w:t>
            </w:r>
          </w:p>
        </w:tc>
      </w:tr>
      <w:tr w:rsidR="00B8056A" w:rsidRPr="00324F56" w:rsidTr="0043235F">
        <w:tc>
          <w:tcPr>
            <w:tcW w:w="1101"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 xml:space="preserve"> </w:t>
            </w:r>
          </w:p>
        </w:tc>
        <w:tc>
          <w:tcPr>
            <w:tcW w:w="754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 xml:space="preserve">Таблицы вспомогательных цифровых данных   </w:t>
            </w:r>
          </w:p>
        </w:tc>
        <w:tc>
          <w:tcPr>
            <w:tcW w:w="1182" w:type="dxa"/>
          </w:tcPr>
          <w:p w:rsidR="00B8056A" w:rsidRPr="00324F56" w:rsidRDefault="00610078" w:rsidP="002129A7">
            <w:pPr>
              <w:rPr>
                <w:rFonts w:ascii="Times New Roman" w:hAnsi="Times New Roman" w:cs="Times New Roman"/>
              </w:rPr>
            </w:pPr>
            <w:r>
              <w:rPr>
                <w:rFonts w:ascii="Times New Roman" w:hAnsi="Times New Roman" w:cs="Times New Roman"/>
              </w:rPr>
              <w:t xml:space="preserve"> </w:t>
            </w:r>
          </w:p>
        </w:tc>
      </w:tr>
      <w:tr w:rsidR="009B0F66" w:rsidRPr="00324F56" w:rsidTr="0043235F">
        <w:tc>
          <w:tcPr>
            <w:tcW w:w="1101" w:type="dxa"/>
          </w:tcPr>
          <w:p w:rsidR="009B0F66" w:rsidRPr="00324F56" w:rsidRDefault="009B0F66" w:rsidP="002129A7">
            <w:pPr>
              <w:rPr>
                <w:rFonts w:ascii="Times New Roman" w:hAnsi="Times New Roman" w:cs="Times New Roman"/>
              </w:rPr>
            </w:pPr>
          </w:p>
        </w:tc>
        <w:tc>
          <w:tcPr>
            <w:tcW w:w="7545" w:type="dxa"/>
          </w:tcPr>
          <w:p w:rsidR="009B0F66" w:rsidRPr="00324F56" w:rsidRDefault="009B0F66" w:rsidP="009B0F66">
            <w:pPr>
              <w:rPr>
                <w:rFonts w:ascii="Times New Roman" w:hAnsi="Times New Roman" w:cs="Times New Roman"/>
              </w:rPr>
            </w:pPr>
            <w:r w:rsidRPr="009B0F66">
              <w:rPr>
                <w:rFonts w:ascii="Times New Roman" w:hAnsi="Times New Roman" w:cs="Times New Roman"/>
                <w:color w:val="000000"/>
              </w:rPr>
              <w:t>Разработка программы внедрения результатов НИР в образовательный процесс</w:t>
            </w:r>
          </w:p>
        </w:tc>
        <w:tc>
          <w:tcPr>
            <w:tcW w:w="1182" w:type="dxa"/>
          </w:tcPr>
          <w:p w:rsidR="009B0F66" w:rsidRPr="00324F56" w:rsidRDefault="009B0F66" w:rsidP="002129A7">
            <w:pPr>
              <w:rPr>
                <w:rFonts w:ascii="Times New Roman" w:hAnsi="Times New Roman" w:cs="Times New Roman"/>
              </w:rPr>
            </w:pPr>
          </w:p>
        </w:tc>
      </w:tr>
      <w:tr w:rsidR="00B8056A" w:rsidRPr="00324F56" w:rsidTr="0043235F">
        <w:tc>
          <w:tcPr>
            <w:tcW w:w="1101"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 xml:space="preserve"> </w:t>
            </w:r>
          </w:p>
        </w:tc>
        <w:tc>
          <w:tcPr>
            <w:tcW w:w="754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Протокол рассмотрения выполненной НИР на Ученом совете</w:t>
            </w:r>
          </w:p>
        </w:tc>
        <w:tc>
          <w:tcPr>
            <w:tcW w:w="1182" w:type="dxa"/>
          </w:tcPr>
          <w:p w:rsidR="00B8056A" w:rsidRPr="00324F56" w:rsidRDefault="00610078" w:rsidP="002129A7">
            <w:pPr>
              <w:rPr>
                <w:rFonts w:ascii="Times New Roman" w:hAnsi="Times New Roman" w:cs="Times New Roman"/>
              </w:rPr>
            </w:pPr>
            <w:r>
              <w:rPr>
                <w:rFonts w:ascii="Times New Roman" w:hAnsi="Times New Roman" w:cs="Times New Roman"/>
              </w:rPr>
              <w:t xml:space="preserve"> </w:t>
            </w:r>
          </w:p>
        </w:tc>
      </w:tr>
      <w:tr w:rsidR="00B8056A" w:rsidRPr="00324F56" w:rsidTr="0043235F">
        <w:tc>
          <w:tcPr>
            <w:tcW w:w="1101"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 xml:space="preserve"> </w:t>
            </w:r>
          </w:p>
        </w:tc>
        <w:tc>
          <w:tcPr>
            <w:tcW w:w="754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 xml:space="preserve">Компьютерная программа определения генетически однородных популяций </w:t>
            </w:r>
          </w:p>
        </w:tc>
        <w:tc>
          <w:tcPr>
            <w:tcW w:w="1182" w:type="dxa"/>
          </w:tcPr>
          <w:p w:rsidR="00B8056A" w:rsidRPr="00324F56" w:rsidRDefault="00610078" w:rsidP="002129A7">
            <w:pPr>
              <w:rPr>
                <w:rFonts w:ascii="Times New Roman" w:hAnsi="Times New Roman" w:cs="Times New Roman"/>
              </w:rPr>
            </w:pPr>
            <w:r>
              <w:rPr>
                <w:rFonts w:ascii="Times New Roman" w:hAnsi="Times New Roman" w:cs="Times New Roman"/>
              </w:rPr>
              <w:t xml:space="preserve"> </w:t>
            </w:r>
          </w:p>
        </w:tc>
      </w:tr>
    </w:tbl>
    <w:p w:rsidR="00B8056A" w:rsidRPr="00324F56" w:rsidRDefault="00B8056A" w:rsidP="00B8056A">
      <w:pPr>
        <w:jc w:val="center"/>
        <w:rPr>
          <w:rFonts w:ascii="Times New Roman" w:hAnsi="Times New Roman" w:cs="Times New Roman"/>
          <w:caps/>
          <w:sz w:val="28"/>
          <w:szCs w:val="28"/>
        </w:rPr>
      </w:pPr>
      <w:r w:rsidRPr="00324F56">
        <w:rPr>
          <w:rFonts w:ascii="Times New Roman" w:hAnsi="Times New Roman" w:cs="Times New Roman"/>
        </w:rPr>
        <w:br w:type="page"/>
      </w:r>
      <w:r w:rsidRPr="00324F56">
        <w:rPr>
          <w:rFonts w:ascii="Times New Roman" w:hAnsi="Times New Roman" w:cs="Times New Roman"/>
          <w:caps/>
          <w:sz w:val="28"/>
          <w:szCs w:val="28"/>
        </w:rPr>
        <w:lastRenderedPageBreak/>
        <w:t>Обозначения и сокращения</w:t>
      </w:r>
    </w:p>
    <w:p w:rsidR="00B8056A" w:rsidRPr="00324F56" w:rsidRDefault="00B8056A" w:rsidP="00B8056A">
      <w:pPr>
        <w:rPr>
          <w:rFonts w:ascii="Times New Roman" w:hAnsi="Times New Roman" w:cs="Times New Roman"/>
          <w:sz w:val="28"/>
          <w:szCs w:val="28"/>
        </w:rPr>
      </w:pPr>
      <w:r w:rsidRPr="00324F56">
        <w:rPr>
          <w:rFonts w:ascii="Times New Roman" w:hAnsi="Times New Roman" w:cs="Times New Roman"/>
          <w:sz w:val="28"/>
          <w:szCs w:val="28"/>
        </w:rPr>
        <w:t xml:space="preserve"> </w:t>
      </w:r>
    </w:p>
    <w:tbl>
      <w:tblPr>
        <w:tblStyle w:val="a3"/>
        <w:tblW w:w="0" w:type="auto"/>
        <w:tblLook w:val="01E0"/>
      </w:tblPr>
      <w:tblGrid>
        <w:gridCol w:w="2232"/>
        <w:gridCol w:w="7055"/>
      </w:tblGrid>
      <w:tr w:rsidR="00B8056A" w:rsidRPr="00324F56" w:rsidTr="002129A7">
        <w:tc>
          <w:tcPr>
            <w:tcW w:w="2232" w:type="dxa"/>
          </w:tcPr>
          <w:p w:rsidR="00B8056A" w:rsidRPr="00324F56" w:rsidRDefault="00B8056A" w:rsidP="002129A7">
            <w:pPr>
              <w:rPr>
                <w:rFonts w:ascii="Times New Roman" w:hAnsi="Times New Roman" w:cs="Times New Roman"/>
                <w:lang w:val="en-US"/>
              </w:rPr>
            </w:pPr>
            <w:r w:rsidRPr="00324F56">
              <w:rPr>
                <w:rFonts w:ascii="Times New Roman" w:hAnsi="Times New Roman" w:cs="Times New Roman"/>
              </w:rPr>
              <w:t>ВОЗ (</w:t>
            </w:r>
            <w:r w:rsidRPr="00324F56">
              <w:rPr>
                <w:rFonts w:ascii="Times New Roman" w:hAnsi="Times New Roman" w:cs="Times New Roman"/>
                <w:lang w:val="en-US"/>
              </w:rPr>
              <w:t>WHO)</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Всемирная Организация Здравоохранения</w:t>
            </w:r>
          </w:p>
        </w:tc>
      </w:tr>
      <w:tr w:rsidR="00B8056A" w:rsidRPr="00324F56" w:rsidTr="002129A7">
        <w:tc>
          <w:tcPr>
            <w:tcW w:w="2232"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МФЗ</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мультифакторные заболевания</w:t>
            </w:r>
          </w:p>
        </w:tc>
      </w:tr>
      <w:tr w:rsidR="00B8056A" w:rsidRPr="00324F56" w:rsidTr="002129A7">
        <w:tc>
          <w:tcPr>
            <w:tcW w:w="2232"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ГЗО</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гормонозависимые опухоли</w:t>
            </w:r>
          </w:p>
        </w:tc>
      </w:tr>
      <w:tr w:rsidR="00B8056A" w:rsidRPr="00324F56" w:rsidTr="002129A7">
        <w:tc>
          <w:tcPr>
            <w:tcW w:w="2232"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КЗ</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коэффициент заболеваемости на 100 тысяч стандартизированного по возрасту населения</w:t>
            </w:r>
          </w:p>
        </w:tc>
      </w:tr>
      <w:tr w:rsidR="00B8056A" w:rsidRPr="00324F56" w:rsidTr="002129A7">
        <w:tc>
          <w:tcPr>
            <w:tcW w:w="2232"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КС</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коэффициент смертности на 100 тысяч стандартизированного по возрасту населения</w:t>
            </w:r>
          </w:p>
        </w:tc>
      </w:tr>
      <w:tr w:rsidR="00B8056A" w:rsidRPr="00324F56" w:rsidTr="002129A7">
        <w:tc>
          <w:tcPr>
            <w:tcW w:w="2232" w:type="dxa"/>
          </w:tcPr>
          <w:p w:rsidR="00B8056A" w:rsidRPr="00324F56" w:rsidRDefault="00B8056A" w:rsidP="002129A7">
            <w:pPr>
              <w:rPr>
                <w:rFonts w:ascii="Times New Roman" w:hAnsi="Times New Roman" w:cs="Times New Roman"/>
              </w:rPr>
            </w:pPr>
            <w:r w:rsidRPr="00324F56">
              <w:rPr>
                <w:rFonts w:ascii="Times New Roman" w:hAnsi="Times New Roman" w:cs="Times New Roman"/>
                <w:lang w:val="en-US"/>
              </w:rPr>
              <w:t>r</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коэффициент корреляции Спирмена</w:t>
            </w:r>
          </w:p>
        </w:tc>
      </w:tr>
      <w:tr w:rsidR="00B8056A" w:rsidRPr="00324F56" w:rsidTr="002129A7">
        <w:tc>
          <w:tcPr>
            <w:tcW w:w="2232" w:type="dxa"/>
          </w:tcPr>
          <w:p w:rsidR="00B8056A" w:rsidRPr="00324F56" w:rsidRDefault="00B8056A" w:rsidP="002129A7">
            <w:pPr>
              <w:rPr>
                <w:rFonts w:ascii="Times New Roman" w:hAnsi="Times New Roman" w:cs="Times New Roman"/>
              </w:rPr>
            </w:pPr>
            <w:r w:rsidRPr="00324F56">
              <w:rPr>
                <w:rFonts w:ascii="Times New Roman" w:hAnsi="Times New Roman" w:cs="Times New Roman"/>
                <w:lang w:val="en-US"/>
              </w:rPr>
              <w:t>R</w:t>
            </w:r>
            <w:r w:rsidRPr="00324F56">
              <w:rPr>
                <w:rFonts w:ascii="Times New Roman" w:hAnsi="Times New Roman" w:cs="Times New Roman"/>
                <w:vertAlign w:val="superscript"/>
              </w:rPr>
              <w:t>2</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множественный коэффициент корреляции</w:t>
            </w:r>
          </w:p>
        </w:tc>
      </w:tr>
      <w:tr w:rsidR="00B8056A" w:rsidRPr="00324F56" w:rsidTr="002129A7">
        <w:tc>
          <w:tcPr>
            <w:tcW w:w="2232"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РМЖ</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рак молочной железы</w:t>
            </w:r>
          </w:p>
        </w:tc>
      </w:tr>
      <w:tr w:rsidR="00B8056A" w:rsidRPr="00324F56" w:rsidTr="002129A7">
        <w:tc>
          <w:tcPr>
            <w:tcW w:w="2232"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РШМ</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рак шейки матки</w:t>
            </w:r>
          </w:p>
        </w:tc>
      </w:tr>
      <w:tr w:rsidR="00B8056A" w:rsidRPr="00324F56" w:rsidTr="002129A7">
        <w:tc>
          <w:tcPr>
            <w:tcW w:w="2232"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РТМ</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рак тела матки</w:t>
            </w:r>
          </w:p>
        </w:tc>
      </w:tr>
      <w:tr w:rsidR="00B8056A" w:rsidRPr="00324F56" w:rsidTr="002129A7">
        <w:tc>
          <w:tcPr>
            <w:tcW w:w="2232"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РЯ</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рак яичника</w:t>
            </w:r>
          </w:p>
        </w:tc>
      </w:tr>
      <w:tr w:rsidR="00B8056A" w:rsidRPr="00324F56" w:rsidTr="002129A7">
        <w:tc>
          <w:tcPr>
            <w:tcW w:w="2232"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РП</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рак простаты</w:t>
            </w:r>
          </w:p>
        </w:tc>
      </w:tr>
      <w:tr w:rsidR="00B8056A" w:rsidRPr="00324F56" w:rsidTr="002129A7">
        <w:tc>
          <w:tcPr>
            <w:tcW w:w="2232"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РС</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рак семенника (яичка)</w:t>
            </w:r>
          </w:p>
        </w:tc>
      </w:tr>
      <w:tr w:rsidR="00B8056A" w:rsidRPr="00324F56" w:rsidTr="002129A7">
        <w:tc>
          <w:tcPr>
            <w:tcW w:w="2232" w:type="dxa"/>
          </w:tcPr>
          <w:p w:rsidR="00B8056A" w:rsidRPr="00324F56" w:rsidRDefault="00B8056A" w:rsidP="002129A7">
            <w:pPr>
              <w:rPr>
                <w:rFonts w:ascii="Times New Roman" w:hAnsi="Times New Roman" w:cs="Times New Roman"/>
              </w:rPr>
            </w:pPr>
            <w:r w:rsidRPr="00324F56">
              <w:rPr>
                <w:rFonts w:ascii="Times New Roman" w:hAnsi="Times New Roman" w:cs="Times New Roman"/>
                <w:spacing w:val="-2"/>
              </w:rPr>
              <w:t>PSA</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spacing w:val="-2"/>
              </w:rPr>
              <w:t xml:space="preserve">тест на простат-специфический антиген  </w:t>
            </w:r>
          </w:p>
        </w:tc>
      </w:tr>
      <w:tr w:rsidR="00B8056A" w:rsidRPr="00324F56" w:rsidTr="002129A7">
        <w:tc>
          <w:tcPr>
            <w:tcW w:w="2232" w:type="dxa"/>
          </w:tcPr>
          <w:p w:rsidR="00B8056A" w:rsidRPr="00324F56" w:rsidRDefault="00B8056A" w:rsidP="00A4737B">
            <w:pPr>
              <w:rPr>
                <w:rFonts w:ascii="Times New Roman" w:hAnsi="Times New Roman" w:cs="Times New Roman"/>
              </w:rPr>
            </w:pPr>
            <w:r w:rsidRPr="00324F56">
              <w:rPr>
                <w:rFonts w:ascii="Times New Roman" w:hAnsi="Times New Roman" w:cs="Times New Roman"/>
                <w:color w:val="000000"/>
              </w:rPr>
              <w:t>CYP1A</w:t>
            </w:r>
            <w:r w:rsidR="00A4737B" w:rsidRPr="00324F56">
              <w:rPr>
                <w:rFonts w:ascii="Times New Roman" w:hAnsi="Times New Roman" w:cs="Times New Roman"/>
                <w:color w:val="000000"/>
              </w:rPr>
              <w:t>1С</w:t>
            </w:r>
          </w:p>
        </w:tc>
        <w:tc>
          <w:tcPr>
            <w:tcW w:w="7055" w:type="dxa"/>
          </w:tcPr>
          <w:p w:rsidR="00B8056A" w:rsidRPr="00324F56" w:rsidRDefault="00B8056A" w:rsidP="00A4737B">
            <w:pPr>
              <w:rPr>
                <w:rFonts w:ascii="Times New Roman" w:hAnsi="Times New Roman" w:cs="Times New Roman"/>
              </w:rPr>
            </w:pPr>
            <w:r w:rsidRPr="00324F56">
              <w:rPr>
                <w:rFonts w:ascii="Times New Roman" w:hAnsi="Times New Roman" w:cs="Times New Roman"/>
                <w:spacing w:val="-2"/>
              </w:rPr>
              <w:t>аллель гена Цитохром</w:t>
            </w:r>
            <w:r w:rsidRPr="00324F56">
              <w:rPr>
                <w:rFonts w:ascii="Times New Roman" w:hAnsi="Times New Roman" w:cs="Times New Roman"/>
                <w:spacing w:val="-2"/>
                <w:lang w:val="en-US"/>
              </w:rPr>
              <w:t xml:space="preserve"> 1A</w:t>
            </w:r>
            <w:r w:rsidR="00A4737B" w:rsidRPr="00324F56">
              <w:rPr>
                <w:rFonts w:ascii="Times New Roman" w:hAnsi="Times New Roman" w:cs="Times New Roman"/>
                <w:spacing w:val="-2"/>
              </w:rPr>
              <w:t>1С</w:t>
            </w:r>
          </w:p>
        </w:tc>
      </w:tr>
      <w:tr w:rsidR="00B8056A" w:rsidRPr="00324F56" w:rsidTr="002129A7">
        <w:tc>
          <w:tcPr>
            <w:tcW w:w="2232" w:type="dxa"/>
          </w:tcPr>
          <w:p w:rsidR="00B8056A" w:rsidRPr="00324F56" w:rsidRDefault="00B8056A" w:rsidP="002129A7">
            <w:pPr>
              <w:rPr>
                <w:rFonts w:ascii="Times New Roman" w:hAnsi="Times New Roman" w:cs="Times New Roman"/>
                <w:lang w:val="en-US"/>
              </w:rPr>
            </w:pPr>
            <w:r w:rsidRPr="00324F56">
              <w:rPr>
                <w:rFonts w:ascii="Times New Roman" w:hAnsi="Times New Roman" w:cs="Times New Roman"/>
              </w:rPr>
              <w:t xml:space="preserve">CYP2C19 </w:t>
            </w:r>
            <w:r w:rsidRPr="00324F56">
              <w:rPr>
                <w:rFonts w:ascii="Times New Roman" w:hAnsi="Times New Roman" w:cs="Times New Roman"/>
                <w:lang w:val="en-US"/>
              </w:rPr>
              <w:t>*3</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spacing w:val="-2"/>
              </w:rPr>
              <w:t>аллель гена Цитохром 2С19</w:t>
            </w:r>
          </w:p>
        </w:tc>
      </w:tr>
      <w:tr w:rsidR="00B8056A" w:rsidRPr="00324F56" w:rsidTr="002129A7">
        <w:tc>
          <w:tcPr>
            <w:tcW w:w="2232" w:type="dxa"/>
          </w:tcPr>
          <w:p w:rsidR="00B8056A" w:rsidRPr="00324F56" w:rsidRDefault="00B8056A" w:rsidP="002129A7">
            <w:pPr>
              <w:rPr>
                <w:rFonts w:ascii="Times New Roman" w:hAnsi="Times New Roman" w:cs="Times New Roman"/>
                <w:lang w:val="en-US"/>
              </w:rPr>
            </w:pPr>
            <w:r w:rsidRPr="00324F56">
              <w:rPr>
                <w:rFonts w:ascii="Times New Roman" w:hAnsi="Times New Roman" w:cs="Times New Roman"/>
              </w:rPr>
              <w:t>CYP2C9</w:t>
            </w:r>
            <w:r w:rsidRPr="00324F56">
              <w:rPr>
                <w:rFonts w:ascii="Times New Roman" w:hAnsi="Times New Roman" w:cs="Times New Roman"/>
                <w:lang w:val="en-US"/>
              </w:rPr>
              <w:t>*2</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spacing w:val="-2"/>
              </w:rPr>
              <w:t>аллель гена Цитохром 2С9</w:t>
            </w:r>
          </w:p>
        </w:tc>
      </w:tr>
      <w:tr w:rsidR="00B8056A" w:rsidRPr="00324F56" w:rsidTr="002129A7">
        <w:tc>
          <w:tcPr>
            <w:tcW w:w="2232" w:type="dxa"/>
          </w:tcPr>
          <w:p w:rsidR="00B8056A" w:rsidRPr="00324F56" w:rsidRDefault="00B8056A" w:rsidP="00A4737B">
            <w:pPr>
              <w:rPr>
                <w:rFonts w:ascii="Times New Roman" w:hAnsi="Times New Roman" w:cs="Times New Roman"/>
              </w:rPr>
            </w:pPr>
            <w:r w:rsidRPr="00324F56">
              <w:rPr>
                <w:rFonts w:ascii="Times New Roman" w:hAnsi="Times New Roman" w:cs="Times New Roman"/>
              </w:rPr>
              <w:t>CYP2D6</w:t>
            </w:r>
            <w:r w:rsidRPr="00324F56">
              <w:rPr>
                <w:rFonts w:ascii="Times New Roman" w:hAnsi="Times New Roman" w:cs="Times New Roman"/>
                <w:lang w:val="en-US"/>
              </w:rPr>
              <w:t>*</w:t>
            </w:r>
            <w:r w:rsidR="00A4737B" w:rsidRPr="00324F56">
              <w:rPr>
                <w:rFonts w:ascii="Times New Roman" w:hAnsi="Times New Roman" w:cs="Times New Roman"/>
              </w:rPr>
              <w:t>4</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spacing w:val="-2"/>
              </w:rPr>
              <w:t>аллель гена Цитохром 2</w:t>
            </w:r>
            <w:r w:rsidRPr="00324F56">
              <w:rPr>
                <w:rFonts w:ascii="Times New Roman" w:hAnsi="Times New Roman" w:cs="Times New Roman"/>
                <w:spacing w:val="-2"/>
                <w:lang w:val="en-US"/>
              </w:rPr>
              <w:t>D</w:t>
            </w:r>
            <w:r w:rsidRPr="00324F56">
              <w:rPr>
                <w:rFonts w:ascii="Times New Roman" w:hAnsi="Times New Roman" w:cs="Times New Roman"/>
                <w:spacing w:val="-2"/>
              </w:rPr>
              <w:t>6</w:t>
            </w:r>
          </w:p>
        </w:tc>
      </w:tr>
      <w:tr w:rsidR="00B8056A" w:rsidRPr="00324F56" w:rsidTr="002129A7">
        <w:tc>
          <w:tcPr>
            <w:tcW w:w="2232" w:type="dxa"/>
            <w:vAlign w:val="center"/>
          </w:tcPr>
          <w:p w:rsidR="00B8056A" w:rsidRPr="00324F56" w:rsidRDefault="00B8056A" w:rsidP="002129A7">
            <w:pPr>
              <w:rPr>
                <w:rFonts w:ascii="Times New Roman" w:hAnsi="Times New Roman" w:cs="Times New Roman"/>
                <w:color w:val="000000"/>
              </w:rPr>
            </w:pPr>
            <w:r w:rsidRPr="00324F56">
              <w:rPr>
                <w:rFonts w:ascii="Times New Roman" w:hAnsi="Times New Roman" w:cs="Times New Roman"/>
                <w:color w:val="000000"/>
              </w:rPr>
              <w:t>CYP2E1</w:t>
            </w:r>
            <w:r w:rsidRPr="00324F56">
              <w:rPr>
                <w:rFonts w:ascii="Times New Roman" w:hAnsi="Times New Roman" w:cs="Times New Roman"/>
                <w:color w:val="000000"/>
                <w:lang w:val="en-US"/>
              </w:rPr>
              <w:t xml:space="preserve">*5B </w:t>
            </w:r>
            <w:r w:rsidRPr="00324F56">
              <w:rPr>
                <w:rFonts w:ascii="Times New Roman" w:hAnsi="Times New Roman" w:cs="Times New Roman"/>
                <w:color w:val="000000"/>
              </w:rPr>
              <w:t xml:space="preserve"> </w:t>
            </w:r>
          </w:p>
        </w:tc>
        <w:tc>
          <w:tcPr>
            <w:tcW w:w="7055" w:type="dxa"/>
          </w:tcPr>
          <w:p w:rsidR="00B8056A" w:rsidRPr="00324F56" w:rsidRDefault="00B8056A" w:rsidP="002129A7">
            <w:pPr>
              <w:rPr>
                <w:rFonts w:ascii="Times New Roman" w:hAnsi="Times New Roman" w:cs="Times New Roman"/>
                <w:lang w:val="en-US"/>
              </w:rPr>
            </w:pPr>
            <w:r w:rsidRPr="00324F56">
              <w:rPr>
                <w:rFonts w:ascii="Times New Roman" w:hAnsi="Times New Roman" w:cs="Times New Roman"/>
                <w:spacing w:val="-2"/>
              </w:rPr>
              <w:t>аллель гена Цитохром</w:t>
            </w:r>
            <w:r w:rsidRPr="00324F56">
              <w:rPr>
                <w:rFonts w:ascii="Times New Roman" w:hAnsi="Times New Roman" w:cs="Times New Roman"/>
                <w:spacing w:val="-2"/>
                <w:lang w:val="en-US"/>
              </w:rPr>
              <w:t xml:space="preserve"> 2E1</w:t>
            </w:r>
          </w:p>
        </w:tc>
      </w:tr>
      <w:tr w:rsidR="00B8056A" w:rsidRPr="00324F56" w:rsidTr="002129A7">
        <w:tc>
          <w:tcPr>
            <w:tcW w:w="2232" w:type="dxa"/>
            <w:vAlign w:val="center"/>
          </w:tcPr>
          <w:p w:rsidR="00B8056A" w:rsidRPr="00324F56" w:rsidRDefault="00B8056A" w:rsidP="002129A7">
            <w:pPr>
              <w:rPr>
                <w:rFonts w:ascii="Times New Roman" w:hAnsi="Times New Roman" w:cs="Times New Roman"/>
                <w:color w:val="000000"/>
                <w:lang w:val="en-US"/>
              </w:rPr>
            </w:pPr>
            <w:r w:rsidRPr="00324F56">
              <w:rPr>
                <w:rFonts w:ascii="Times New Roman" w:hAnsi="Times New Roman" w:cs="Times New Roman"/>
                <w:color w:val="000000"/>
              </w:rPr>
              <w:t>CYP3A5</w:t>
            </w:r>
            <w:r w:rsidRPr="00324F56">
              <w:rPr>
                <w:rFonts w:ascii="Times New Roman" w:hAnsi="Times New Roman" w:cs="Times New Roman"/>
                <w:color w:val="000000"/>
                <w:lang w:val="en-US"/>
              </w:rPr>
              <w:t>*3C</w:t>
            </w:r>
          </w:p>
        </w:tc>
        <w:tc>
          <w:tcPr>
            <w:tcW w:w="7055" w:type="dxa"/>
          </w:tcPr>
          <w:p w:rsidR="00B8056A" w:rsidRPr="00324F56" w:rsidRDefault="00B8056A" w:rsidP="002129A7">
            <w:pPr>
              <w:rPr>
                <w:rFonts w:ascii="Times New Roman" w:hAnsi="Times New Roman" w:cs="Times New Roman"/>
                <w:lang w:val="en-US"/>
              </w:rPr>
            </w:pPr>
            <w:r w:rsidRPr="00324F56">
              <w:rPr>
                <w:rFonts w:ascii="Times New Roman" w:hAnsi="Times New Roman" w:cs="Times New Roman"/>
                <w:spacing w:val="-2"/>
              </w:rPr>
              <w:t>аллель гена Цитохром</w:t>
            </w:r>
            <w:r w:rsidRPr="00324F56">
              <w:rPr>
                <w:rFonts w:ascii="Times New Roman" w:hAnsi="Times New Roman" w:cs="Times New Roman"/>
                <w:spacing w:val="-2"/>
                <w:lang w:val="en-US"/>
              </w:rPr>
              <w:t xml:space="preserve"> 3A5</w:t>
            </w:r>
          </w:p>
        </w:tc>
      </w:tr>
      <w:tr w:rsidR="00B8056A" w:rsidRPr="00324F56" w:rsidTr="002129A7">
        <w:tc>
          <w:tcPr>
            <w:tcW w:w="2232" w:type="dxa"/>
            <w:vAlign w:val="center"/>
          </w:tcPr>
          <w:p w:rsidR="00B8056A" w:rsidRPr="00324F56" w:rsidRDefault="00B8056A" w:rsidP="002129A7">
            <w:pPr>
              <w:rPr>
                <w:rFonts w:ascii="Times New Roman" w:hAnsi="Times New Roman" w:cs="Times New Roman"/>
                <w:color w:val="000000"/>
              </w:rPr>
            </w:pPr>
            <w:r w:rsidRPr="00324F56">
              <w:rPr>
                <w:rFonts w:ascii="Times New Roman" w:hAnsi="Times New Roman" w:cs="Times New Roman"/>
                <w:color w:val="000000"/>
              </w:rPr>
              <w:t>%NAT2 фенотип</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spacing w:val="-2"/>
              </w:rPr>
              <w:t xml:space="preserve">фенотип </w:t>
            </w:r>
            <w:r w:rsidRPr="00324F56">
              <w:rPr>
                <w:rFonts w:ascii="Times New Roman" w:hAnsi="Times New Roman" w:cs="Times New Roman"/>
                <w:spacing w:val="-2"/>
                <w:lang w:val="en-US"/>
              </w:rPr>
              <w:t>NAT2-</w:t>
            </w:r>
            <w:r w:rsidRPr="00324F56">
              <w:rPr>
                <w:rFonts w:ascii="Times New Roman" w:hAnsi="Times New Roman" w:cs="Times New Roman"/>
                <w:spacing w:val="-2"/>
              </w:rPr>
              <w:t>ариламинацетилтрансферазы</w:t>
            </w:r>
          </w:p>
        </w:tc>
      </w:tr>
      <w:tr w:rsidR="00B8056A" w:rsidRPr="00324F56" w:rsidTr="002129A7">
        <w:tc>
          <w:tcPr>
            <w:tcW w:w="2232" w:type="dxa"/>
            <w:vAlign w:val="center"/>
          </w:tcPr>
          <w:p w:rsidR="00B8056A" w:rsidRPr="00324F56" w:rsidRDefault="00B8056A" w:rsidP="002129A7">
            <w:pPr>
              <w:rPr>
                <w:rFonts w:ascii="Times New Roman" w:hAnsi="Times New Roman" w:cs="Times New Roman"/>
                <w:color w:val="000000"/>
              </w:rPr>
            </w:pPr>
            <w:r w:rsidRPr="00324F56">
              <w:rPr>
                <w:rFonts w:ascii="Times New Roman" w:hAnsi="Times New Roman" w:cs="Times New Roman"/>
                <w:color w:val="000000"/>
              </w:rPr>
              <w:t xml:space="preserve">NAT2*4 </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 xml:space="preserve">аллель </w:t>
            </w:r>
            <w:r w:rsidRPr="00324F56">
              <w:rPr>
                <w:rFonts w:ascii="Times New Roman" w:hAnsi="Times New Roman" w:cs="Times New Roman"/>
                <w:lang w:val="en-US"/>
              </w:rPr>
              <w:t>NAT</w:t>
            </w:r>
            <w:r w:rsidRPr="00324F56">
              <w:rPr>
                <w:rFonts w:ascii="Times New Roman" w:hAnsi="Times New Roman" w:cs="Times New Roman"/>
              </w:rPr>
              <w:t>2,отвечающий за «быстрый» фенотип ацетилирования</w:t>
            </w:r>
          </w:p>
        </w:tc>
      </w:tr>
      <w:tr w:rsidR="00B8056A" w:rsidRPr="00324F56" w:rsidTr="002129A7">
        <w:tc>
          <w:tcPr>
            <w:tcW w:w="2232" w:type="dxa"/>
            <w:vAlign w:val="center"/>
          </w:tcPr>
          <w:p w:rsidR="00B8056A" w:rsidRPr="00324F56" w:rsidRDefault="00B8056A" w:rsidP="002129A7">
            <w:pPr>
              <w:rPr>
                <w:rFonts w:ascii="Times New Roman" w:hAnsi="Times New Roman" w:cs="Times New Roman"/>
                <w:color w:val="000000"/>
              </w:rPr>
            </w:pPr>
            <w:r w:rsidRPr="00324F56">
              <w:rPr>
                <w:rFonts w:ascii="Times New Roman" w:hAnsi="Times New Roman" w:cs="Times New Roman"/>
                <w:color w:val="000000"/>
              </w:rPr>
              <w:t>NAT2*5b</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 xml:space="preserve">аллель </w:t>
            </w:r>
            <w:r w:rsidRPr="00324F56">
              <w:rPr>
                <w:rFonts w:ascii="Times New Roman" w:hAnsi="Times New Roman" w:cs="Times New Roman"/>
                <w:lang w:val="en-US"/>
              </w:rPr>
              <w:t>NAT</w:t>
            </w:r>
            <w:r w:rsidRPr="00324F56">
              <w:rPr>
                <w:rFonts w:ascii="Times New Roman" w:hAnsi="Times New Roman" w:cs="Times New Roman"/>
              </w:rPr>
              <w:t>2, отвечающий за «медленный» фенотип ацетилирования</w:t>
            </w:r>
          </w:p>
        </w:tc>
      </w:tr>
      <w:tr w:rsidR="00B8056A" w:rsidRPr="00324F56" w:rsidTr="002129A7">
        <w:tc>
          <w:tcPr>
            <w:tcW w:w="2232" w:type="dxa"/>
            <w:vAlign w:val="center"/>
          </w:tcPr>
          <w:p w:rsidR="00B8056A" w:rsidRPr="00324F56" w:rsidRDefault="00B8056A" w:rsidP="002129A7">
            <w:pPr>
              <w:rPr>
                <w:rFonts w:ascii="Times New Roman" w:hAnsi="Times New Roman" w:cs="Times New Roman"/>
                <w:color w:val="000000"/>
                <w:lang w:val="en-US"/>
              </w:rPr>
            </w:pPr>
            <w:r w:rsidRPr="00324F56">
              <w:rPr>
                <w:rFonts w:ascii="Times New Roman" w:hAnsi="Times New Roman" w:cs="Times New Roman"/>
                <w:color w:val="000000"/>
              </w:rPr>
              <w:t xml:space="preserve">COMT+472 </w:t>
            </w:r>
            <w:r w:rsidRPr="00324F56">
              <w:rPr>
                <w:rFonts w:ascii="Times New Roman" w:hAnsi="Times New Roman" w:cs="Times New Roman"/>
                <w:color w:val="000000"/>
                <w:lang w:val="en-US"/>
              </w:rPr>
              <w:t>G/A</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spacing w:val="-2"/>
              </w:rPr>
              <w:t>аллель гена</w:t>
            </w:r>
            <w:r w:rsidRPr="00324F56">
              <w:rPr>
                <w:rFonts w:ascii="Times New Roman" w:hAnsi="Times New Roman" w:cs="Times New Roman"/>
              </w:rPr>
              <w:t xml:space="preserve"> </w:t>
            </w:r>
            <w:r w:rsidRPr="00324F56">
              <w:rPr>
                <w:rFonts w:ascii="Times New Roman" w:hAnsi="Times New Roman" w:cs="Times New Roman"/>
                <w:spacing w:val="-2"/>
              </w:rPr>
              <w:t>катехол-О-метилтрансферазы</w:t>
            </w:r>
          </w:p>
        </w:tc>
      </w:tr>
      <w:tr w:rsidR="00B8056A" w:rsidRPr="00324F56" w:rsidTr="002129A7">
        <w:tc>
          <w:tcPr>
            <w:tcW w:w="2232" w:type="dxa"/>
            <w:vAlign w:val="center"/>
          </w:tcPr>
          <w:p w:rsidR="00B8056A" w:rsidRPr="00324F56" w:rsidRDefault="00B8056A" w:rsidP="002129A7">
            <w:pPr>
              <w:rPr>
                <w:rFonts w:ascii="Times New Roman" w:hAnsi="Times New Roman" w:cs="Times New Roman"/>
                <w:color w:val="000000"/>
              </w:rPr>
            </w:pPr>
            <w:r w:rsidRPr="00324F56">
              <w:rPr>
                <w:rFonts w:ascii="Times New Roman" w:hAnsi="Times New Roman" w:cs="Times New Roman"/>
                <w:color w:val="000000"/>
              </w:rPr>
              <w:t>GSTM1*0</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spacing w:val="-2"/>
              </w:rPr>
              <w:t>аллель гена</w:t>
            </w:r>
            <w:r w:rsidRPr="00324F56">
              <w:rPr>
                <w:rFonts w:ascii="Times New Roman" w:hAnsi="Times New Roman" w:cs="Times New Roman"/>
              </w:rPr>
              <w:t xml:space="preserve"> </w:t>
            </w:r>
            <w:r w:rsidRPr="00324F56">
              <w:rPr>
                <w:rFonts w:ascii="Times New Roman" w:hAnsi="Times New Roman" w:cs="Times New Roman"/>
                <w:spacing w:val="-2"/>
              </w:rPr>
              <w:t xml:space="preserve">глютатионтрансферазы </w:t>
            </w:r>
            <w:r w:rsidRPr="00324F56">
              <w:rPr>
                <w:rFonts w:ascii="Times New Roman" w:hAnsi="Times New Roman" w:cs="Times New Roman"/>
                <w:spacing w:val="-2"/>
                <w:lang w:val="en-US"/>
              </w:rPr>
              <w:t>m</w:t>
            </w:r>
            <w:r w:rsidRPr="00324F56">
              <w:rPr>
                <w:rFonts w:ascii="Times New Roman" w:hAnsi="Times New Roman" w:cs="Times New Roman"/>
                <w:spacing w:val="-2"/>
              </w:rPr>
              <w:t>1 (делеция)</w:t>
            </w:r>
          </w:p>
        </w:tc>
      </w:tr>
      <w:tr w:rsidR="00B8056A" w:rsidRPr="00324F56" w:rsidTr="002129A7">
        <w:tc>
          <w:tcPr>
            <w:tcW w:w="2232" w:type="dxa"/>
            <w:vAlign w:val="center"/>
          </w:tcPr>
          <w:p w:rsidR="00B8056A" w:rsidRPr="00324F56" w:rsidRDefault="00B8056A" w:rsidP="002129A7">
            <w:pPr>
              <w:rPr>
                <w:rFonts w:ascii="Times New Roman" w:hAnsi="Times New Roman" w:cs="Times New Roman"/>
                <w:color w:val="000000"/>
              </w:rPr>
            </w:pPr>
            <w:r w:rsidRPr="00324F56">
              <w:rPr>
                <w:rFonts w:ascii="Times New Roman" w:hAnsi="Times New Roman" w:cs="Times New Roman"/>
                <w:color w:val="000000"/>
              </w:rPr>
              <w:t>GSTT1*0</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spacing w:val="-2"/>
              </w:rPr>
              <w:t>аллель гена</w:t>
            </w:r>
            <w:r w:rsidRPr="00324F56">
              <w:rPr>
                <w:rFonts w:ascii="Times New Roman" w:hAnsi="Times New Roman" w:cs="Times New Roman"/>
              </w:rPr>
              <w:t xml:space="preserve"> </w:t>
            </w:r>
            <w:r w:rsidRPr="00324F56">
              <w:rPr>
                <w:rFonts w:ascii="Times New Roman" w:hAnsi="Times New Roman" w:cs="Times New Roman"/>
                <w:spacing w:val="-2"/>
              </w:rPr>
              <w:t xml:space="preserve">глютатионтрансферазы </w:t>
            </w:r>
            <w:r w:rsidRPr="00324F56">
              <w:rPr>
                <w:rFonts w:ascii="Times New Roman" w:hAnsi="Times New Roman" w:cs="Times New Roman"/>
                <w:spacing w:val="-2"/>
                <w:lang w:val="en-US"/>
              </w:rPr>
              <w:t>q</w:t>
            </w:r>
            <w:r w:rsidRPr="00324F56">
              <w:rPr>
                <w:rFonts w:ascii="Times New Roman" w:hAnsi="Times New Roman" w:cs="Times New Roman"/>
                <w:spacing w:val="-2"/>
              </w:rPr>
              <w:t>1 (делеция)</w:t>
            </w:r>
          </w:p>
        </w:tc>
      </w:tr>
      <w:tr w:rsidR="00B8056A" w:rsidRPr="00324F56" w:rsidTr="002129A7">
        <w:tc>
          <w:tcPr>
            <w:tcW w:w="2232" w:type="dxa"/>
            <w:vAlign w:val="center"/>
          </w:tcPr>
          <w:p w:rsidR="00B8056A" w:rsidRPr="00324F56" w:rsidRDefault="00B8056A" w:rsidP="002129A7">
            <w:pPr>
              <w:rPr>
                <w:rFonts w:ascii="Times New Roman" w:hAnsi="Times New Roman" w:cs="Times New Roman"/>
                <w:color w:val="000000"/>
              </w:rPr>
            </w:pPr>
            <w:r w:rsidRPr="00324F56">
              <w:rPr>
                <w:rFonts w:ascii="Times New Roman" w:hAnsi="Times New Roman" w:cs="Times New Roman"/>
                <w:color w:val="000000"/>
              </w:rPr>
              <w:t>GSTP1del105</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spacing w:val="-2"/>
              </w:rPr>
              <w:t>аллель гена</w:t>
            </w:r>
            <w:r w:rsidRPr="00324F56">
              <w:rPr>
                <w:rFonts w:ascii="Times New Roman" w:hAnsi="Times New Roman" w:cs="Times New Roman"/>
              </w:rPr>
              <w:t xml:space="preserve"> глютатионтрансферазы </w:t>
            </w:r>
            <w:r w:rsidRPr="00324F56">
              <w:rPr>
                <w:rFonts w:ascii="Times New Roman" w:hAnsi="Times New Roman" w:cs="Times New Roman"/>
                <w:lang w:val="en-US"/>
              </w:rPr>
              <w:t>P</w:t>
            </w:r>
            <w:r w:rsidRPr="00324F56">
              <w:rPr>
                <w:rFonts w:ascii="Times New Roman" w:hAnsi="Times New Roman" w:cs="Times New Roman"/>
              </w:rPr>
              <w:t xml:space="preserve"> (делеция 105)</w:t>
            </w:r>
          </w:p>
        </w:tc>
      </w:tr>
      <w:tr w:rsidR="00B8056A" w:rsidRPr="00324F56" w:rsidTr="002129A7">
        <w:tc>
          <w:tcPr>
            <w:tcW w:w="2232" w:type="dxa"/>
            <w:vAlign w:val="center"/>
          </w:tcPr>
          <w:p w:rsidR="00B8056A" w:rsidRPr="00324F56" w:rsidRDefault="00B8056A" w:rsidP="002129A7">
            <w:pPr>
              <w:rPr>
                <w:rFonts w:ascii="Times New Roman" w:hAnsi="Times New Roman" w:cs="Times New Roman"/>
                <w:color w:val="000000"/>
              </w:rPr>
            </w:pPr>
            <w:r w:rsidRPr="00324F56">
              <w:rPr>
                <w:rFonts w:ascii="Times New Roman" w:hAnsi="Times New Roman" w:cs="Times New Roman"/>
                <w:color w:val="000000"/>
              </w:rPr>
              <w:t>MTHFR+665</w:t>
            </w:r>
            <w:r w:rsidRPr="00324F56">
              <w:rPr>
                <w:rFonts w:ascii="Times New Roman" w:hAnsi="Times New Roman" w:cs="Times New Roman"/>
                <w:color w:val="000000"/>
                <w:lang w:val="en-US"/>
              </w:rPr>
              <w:t>, 677C&gt;T</w:t>
            </w:r>
            <w:r w:rsidRPr="00324F56">
              <w:rPr>
                <w:rFonts w:ascii="Times New Roman" w:hAnsi="Times New Roman" w:cs="Times New Roman"/>
                <w:color w:val="000000"/>
              </w:rPr>
              <w:t xml:space="preserve">  </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spacing w:val="-2"/>
              </w:rPr>
              <w:t xml:space="preserve">аллель гена </w:t>
            </w:r>
            <w:r w:rsidRPr="00324F56">
              <w:rPr>
                <w:rFonts w:ascii="Times New Roman" w:hAnsi="Times New Roman" w:cs="Times New Roman"/>
              </w:rPr>
              <w:t>метилентетрагидрофолатредуктазы</w:t>
            </w:r>
          </w:p>
        </w:tc>
      </w:tr>
      <w:tr w:rsidR="00B8056A" w:rsidRPr="00324F56" w:rsidTr="002129A7">
        <w:tc>
          <w:tcPr>
            <w:tcW w:w="2232" w:type="dxa"/>
            <w:vAlign w:val="center"/>
          </w:tcPr>
          <w:p w:rsidR="00B8056A" w:rsidRPr="00324F56" w:rsidRDefault="00B8056A" w:rsidP="002129A7">
            <w:pPr>
              <w:rPr>
                <w:rFonts w:ascii="Times New Roman" w:hAnsi="Times New Roman" w:cs="Times New Roman"/>
                <w:color w:val="000000"/>
                <w:lang w:val="en-US"/>
              </w:rPr>
            </w:pPr>
            <w:r w:rsidRPr="00324F56">
              <w:rPr>
                <w:rFonts w:ascii="Times New Roman" w:hAnsi="Times New Roman" w:cs="Times New Roman"/>
                <w:color w:val="000000"/>
              </w:rPr>
              <w:t>ADRB2+79</w:t>
            </w:r>
            <w:r w:rsidRPr="00324F56">
              <w:rPr>
                <w:rFonts w:ascii="Times New Roman" w:hAnsi="Times New Roman" w:cs="Times New Roman"/>
                <w:color w:val="000000"/>
                <w:lang w:val="en-US"/>
              </w:rPr>
              <w:t>, A/G</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spacing w:val="-2"/>
              </w:rPr>
              <w:t xml:space="preserve">аллель гена </w:t>
            </w:r>
            <w:r w:rsidRPr="00324F56">
              <w:rPr>
                <w:rFonts w:ascii="Times New Roman" w:hAnsi="Times New Roman" w:cs="Times New Roman"/>
              </w:rPr>
              <w:t>β-адренорецептора2</w:t>
            </w:r>
          </w:p>
        </w:tc>
      </w:tr>
      <w:tr w:rsidR="00B8056A" w:rsidRPr="00324F56" w:rsidTr="002129A7">
        <w:tc>
          <w:tcPr>
            <w:tcW w:w="2232" w:type="dxa"/>
            <w:vAlign w:val="center"/>
          </w:tcPr>
          <w:p w:rsidR="00B8056A" w:rsidRPr="00324F56" w:rsidRDefault="00B8056A" w:rsidP="002129A7">
            <w:pPr>
              <w:rPr>
                <w:rFonts w:ascii="Times New Roman" w:hAnsi="Times New Roman" w:cs="Times New Roman"/>
                <w:color w:val="000000"/>
              </w:rPr>
            </w:pPr>
            <w:r w:rsidRPr="00324F56">
              <w:rPr>
                <w:rFonts w:ascii="Times New Roman" w:hAnsi="Times New Roman" w:cs="Times New Roman"/>
                <w:color w:val="000000"/>
              </w:rPr>
              <w:t>CRTC3  C/T</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spacing w:val="-2"/>
              </w:rPr>
              <w:t xml:space="preserve">аллель гена </w:t>
            </w:r>
            <w:r w:rsidRPr="00324F56">
              <w:rPr>
                <w:rFonts w:ascii="Times New Roman" w:hAnsi="Times New Roman" w:cs="Times New Roman"/>
              </w:rPr>
              <w:t>рецептора экономии энергии в клетке</w:t>
            </w:r>
          </w:p>
        </w:tc>
      </w:tr>
      <w:tr w:rsidR="00B8056A" w:rsidRPr="00324F56" w:rsidTr="002129A7">
        <w:tc>
          <w:tcPr>
            <w:tcW w:w="2232" w:type="dxa"/>
            <w:vAlign w:val="center"/>
          </w:tcPr>
          <w:p w:rsidR="00B8056A" w:rsidRPr="00324F56" w:rsidRDefault="00B8056A" w:rsidP="002129A7">
            <w:pPr>
              <w:rPr>
                <w:rFonts w:ascii="Times New Roman" w:hAnsi="Times New Roman" w:cs="Times New Roman"/>
                <w:color w:val="000000"/>
              </w:rPr>
            </w:pPr>
            <w:r w:rsidRPr="00324F56">
              <w:rPr>
                <w:rFonts w:ascii="Times New Roman" w:hAnsi="Times New Roman" w:cs="Times New Roman"/>
                <w:color w:val="000000"/>
                <w:lang w:val="en-US"/>
              </w:rPr>
              <w:t>FTO</w:t>
            </w:r>
            <w:r w:rsidRPr="00324F56">
              <w:rPr>
                <w:rFonts w:ascii="Times New Roman" w:hAnsi="Times New Roman" w:cs="Times New Roman"/>
                <w:color w:val="000000"/>
              </w:rPr>
              <w:t xml:space="preserve">  A/G</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spacing w:val="-2"/>
              </w:rPr>
              <w:t xml:space="preserve">аллель гена </w:t>
            </w:r>
            <w:r w:rsidRPr="00324F56">
              <w:rPr>
                <w:rFonts w:ascii="Times New Roman" w:hAnsi="Times New Roman" w:cs="Times New Roman"/>
              </w:rPr>
              <w:t>рецептора пищевого насыщения, переедания</w:t>
            </w:r>
          </w:p>
        </w:tc>
      </w:tr>
      <w:tr w:rsidR="00B8056A" w:rsidRPr="00324F56" w:rsidTr="002129A7">
        <w:tc>
          <w:tcPr>
            <w:tcW w:w="2232" w:type="dxa"/>
            <w:vAlign w:val="center"/>
          </w:tcPr>
          <w:p w:rsidR="00B8056A" w:rsidRPr="00324F56" w:rsidRDefault="00B8056A" w:rsidP="002129A7">
            <w:pPr>
              <w:rPr>
                <w:rFonts w:ascii="Times New Roman" w:hAnsi="Times New Roman" w:cs="Times New Roman"/>
                <w:lang w:val="en-US"/>
              </w:rPr>
            </w:pPr>
            <w:r w:rsidRPr="00324F56">
              <w:rPr>
                <w:rFonts w:ascii="Times New Roman" w:hAnsi="Times New Roman" w:cs="Times New Roman"/>
                <w:lang w:val="en-US"/>
              </w:rPr>
              <w:t>VDR  BsmI  b A/G</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spacing w:val="-2"/>
              </w:rPr>
              <w:t xml:space="preserve">аллель гена </w:t>
            </w:r>
            <w:r w:rsidRPr="00324F56">
              <w:rPr>
                <w:rFonts w:ascii="Times New Roman" w:hAnsi="Times New Roman" w:cs="Times New Roman"/>
              </w:rPr>
              <w:t>рецептора витамина D</w:t>
            </w:r>
          </w:p>
        </w:tc>
      </w:tr>
      <w:tr w:rsidR="00B8056A" w:rsidRPr="00324F56" w:rsidTr="002129A7">
        <w:tc>
          <w:tcPr>
            <w:tcW w:w="2232" w:type="dxa"/>
            <w:vAlign w:val="center"/>
          </w:tcPr>
          <w:p w:rsidR="00B8056A" w:rsidRPr="00324F56" w:rsidRDefault="00B8056A" w:rsidP="002129A7">
            <w:pPr>
              <w:rPr>
                <w:rFonts w:ascii="Times New Roman" w:hAnsi="Times New Roman" w:cs="Times New Roman"/>
                <w:color w:val="000000"/>
                <w:lang w:val="en-US"/>
              </w:rPr>
            </w:pPr>
            <w:r w:rsidRPr="00324F56">
              <w:rPr>
                <w:rFonts w:ascii="Times New Roman" w:hAnsi="Times New Roman" w:cs="Times New Roman"/>
                <w:lang w:val="en-US"/>
              </w:rPr>
              <w:t>MTNR1,1A C/T,1B A/G</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spacing w:val="-2"/>
              </w:rPr>
              <w:t>аллель гена</w:t>
            </w:r>
            <w:r w:rsidRPr="00324F56">
              <w:rPr>
                <w:rFonts w:ascii="Times New Roman" w:hAnsi="Times New Roman" w:cs="Times New Roman"/>
              </w:rPr>
              <w:t xml:space="preserve"> рецептора мелатонина</w:t>
            </w:r>
          </w:p>
        </w:tc>
      </w:tr>
      <w:tr w:rsidR="00B8056A" w:rsidRPr="00324F56" w:rsidTr="002129A7">
        <w:tc>
          <w:tcPr>
            <w:tcW w:w="2232" w:type="dxa"/>
            <w:vAlign w:val="center"/>
          </w:tcPr>
          <w:p w:rsidR="00B8056A" w:rsidRPr="00324F56" w:rsidRDefault="00B8056A" w:rsidP="002129A7">
            <w:pPr>
              <w:rPr>
                <w:rFonts w:ascii="Times New Roman" w:hAnsi="Times New Roman" w:cs="Times New Roman"/>
                <w:color w:val="000000"/>
              </w:rPr>
            </w:pPr>
            <w:r w:rsidRPr="00324F56">
              <w:rPr>
                <w:rFonts w:ascii="Times New Roman" w:hAnsi="Times New Roman" w:cs="Times New Roman"/>
                <w:color w:val="000000"/>
              </w:rPr>
              <w:t>модель МНК</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модель множественного регрессионного анализа</w:t>
            </w:r>
          </w:p>
        </w:tc>
      </w:tr>
      <w:tr w:rsidR="00B8056A" w:rsidRPr="00324F56" w:rsidTr="002129A7">
        <w:tc>
          <w:tcPr>
            <w:tcW w:w="2232" w:type="dxa"/>
            <w:vAlign w:val="center"/>
          </w:tcPr>
          <w:p w:rsidR="00B8056A" w:rsidRPr="00324F56" w:rsidRDefault="00B8056A" w:rsidP="002129A7">
            <w:pPr>
              <w:rPr>
                <w:rFonts w:ascii="Times New Roman" w:hAnsi="Times New Roman" w:cs="Times New Roman"/>
                <w:color w:val="000000"/>
                <w:vertAlign w:val="superscript"/>
                <w:lang w:val="en-US"/>
              </w:rPr>
            </w:pPr>
            <w:r w:rsidRPr="00324F56">
              <w:rPr>
                <w:rFonts w:ascii="Times New Roman" w:hAnsi="Times New Roman" w:cs="Times New Roman"/>
                <w:color w:val="000000"/>
                <w:lang w:val="en-US"/>
              </w:rPr>
              <w:t>R</w:t>
            </w:r>
            <w:r w:rsidRPr="00324F56">
              <w:rPr>
                <w:rFonts w:ascii="Times New Roman" w:hAnsi="Times New Roman" w:cs="Times New Roman"/>
                <w:color w:val="000000"/>
                <w:vertAlign w:val="superscript"/>
                <w:lang w:val="en-US"/>
              </w:rPr>
              <w:t>2</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регрессионный коэффициент</w:t>
            </w:r>
          </w:p>
        </w:tc>
      </w:tr>
      <w:tr w:rsidR="00B8056A" w:rsidRPr="00324F56" w:rsidTr="002129A7">
        <w:tc>
          <w:tcPr>
            <w:tcW w:w="2232" w:type="dxa"/>
            <w:vAlign w:val="center"/>
          </w:tcPr>
          <w:p w:rsidR="00B8056A" w:rsidRPr="00324F56" w:rsidRDefault="00B8056A" w:rsidP="002129A7">
            <w:pPr>
              <w:rPr>
                <w:rFonts w:ascii="Times New Roman" w:hAnsi="Times New Roman" w:cs="Times New Roman"/>
                <w:color w:val="000000"/>
              </w:rPr>
            </w:pPr>
            <w:r w:rsidRPr="00324F56">
              <w:rPr>
                <w:rFonts w:ascii="Times New Roman" w:hAnsi="Times New Roman" w:cs="Times New Roman"/>
                <w:color w:val="000000"/>
                <w:lang w:val="en-US"/>
              </w:rPr>
              <w:t>r</w:t>
            </w:r>
          </w:p>
        </w:tc>
        <w:tc>
          <w:tcPr>
            <w:tcW w:w="7055" w:type="dxa"/>
          </w:tcPr>
          <w:p w:rsidR="00B8056A" w:rsidRPr="00324F56" w:rsidRDefault="00B8056A" w:rsidP="002129A7">
            <w:pPr>
              <w:rPr>
                <w:rFonts w:ascii="Times New Roman" w:hAnsi="Times New Roman" w:cs="Times New Roman"/>
              </w:rPr>
            </w:pPr>
            <w:r w:rsidRPr="00324F56">
              <w:rPr>
                <w:rFonts w:ascii="Times New Roman" w:hAnsi="Times New Roman" w:cs="Times New Roman"/>
              </w:rPr>
              <w:t>корреляционный коэффициент Спирмена</w:t>
            </w:r>
          </w:p>
        </w:tc>
      </w:tr>
    </w:tbl>
    <w:p w:rsidR="00B83340" w:rsidRPr="00324F56" w:rsidRDefault="00B83340" w:rsidP="00B8056A">
      <w:pPr>
        <w:pStyle w:val="p"/>
        <w:spacing w:line="360" w:lineRule="auto"/>
        <w:jc w:val="center"/>
        <w:outlineLvl w:val="4"/>
      </w:pPr>
    </w:p>
    <w:p w:rsidR="00B83340" w:rsidRPr="00324F56" w:rsidRDefault="00B83340" w:rsidP="00B8056A">
      <w:pPr>
        <w:pStyle w:val="p"/>
        <w:spacing w:line="360" w:lineRule="auto"/>
        <w:jc w:val="center"/>
        <w:outlineLvl w:val="4"/>
      </w:pPr>
    </w:p>
    <w:p w:rsidR="00B83340" w:rsidRPr="00324F56" w:rsidRDefault="00B83340" w:rsidP="00B83340">
      <w:pPr>
        <w:rPr>
          <w:rFonts w:ascii="Times New Roman" w:hAnsi="Times New Roman" w:cs="Times New Roman"/>
        </w:rPr>
      </w:pPr>
    </w:p>
    <w:p w:rsidR="00B83340" w:rsidRPr="00324F56" w:rsidRDefault="006217FB" w:rsidP="00B83340">
      <w:pPr>
        <w:autoSpaceDE w:val="0"/>
        <w:autoSpaceDN w:val="0"/>
        <w:adjustRightInd w:val="0"/>
        <w:rPr>
          <w:rFonts w:ascii="Times New Roman" w:eastAsia="TimesNewRomanPSMT" w:hAnsi="Times New Roman" w:cs="Times New Roman"/>
          <w:sz w:val="23"/>
          <w:szCs w:val="23"/>
        </w:rPr>
      </w:pPr>
      <w:r>
        <w:rPr>
          <w:rFonts w:ascii="Times New Roman" w:eastAsia="TimesNewRomanPSMT" w:hAnsi="Times New Roman" w:cs="Times New Roman"/>
          <w:sz w:val="23"/>
          <w:szCs w:val="23"/>
        </w:rPr>
        <w:t xml:space="preserve"> </w:t>
      </w:r>
    </w:p>
    <w:p w:rsidR="00B8056A" w:rsidRPr="00324F56" w:rsidRDefault="00B8056A" w:rsidP="00B8056A">
      <w:pPr>
        <w:pStyle w:val="p"/>
        <w:spacing w:line="360" w:lineRule="auto"/>
        <w:jc w:val="center"/>
        <w:outlineLvl w:val="4"/>
      </w:pPr>
      <w:r w:rsidRPr="00324F56">
        <w:br w:type="page"/>
      </w:r>
      <w:r w:rsidRPr="00324F56">
        <w:lastRenderedPageBreak/>
        <w:t>ВВЕДЕНИЕ</w:t>
      </w:r>
    </w:p>
    <w:p w:rsidR="00B8056A" w:rsidRPr="00324F56" w:rsidRDefault="00B8056A" w:rsidP="00B83340">
      <w:pPr>
        <w:spacing w:line="360" w:lineRule="auto"/>
        <w:ind w:firstLine="480"/>
        <w:jc w:val="both"/>
        <w:rPr>
          <w:rFonts w:ascii="Times New Roman" w:hAnsi="Times New Roman" w:cs="Times New Roman"/>
        </w:rPr>
      </w:pPr>
      <w:r w:rsidRPr="00324F56">
        <w:rPr>
          <w:rFonts w:ascii="Times New Roman" w:hAnsi="Times New Roman" w:cs="Times New Roman"/>
        </w:rPr>
        <w:t>В последние десятилетия отмечается рост и «омоложение» онкологических заболеваний. Существенными причинами роста злокачественных новообразований являются ухудшение социально-экономических условий</w:t>
      </w:r>
      <w:r w:rsidR="00B83340" w:rsidRPr="00324F56">
        <w:rPr>
          <w:rFonts w:ascii="Times New Roman" w:hAnsi="Times New Roman" w:cs="Times New Roman"/>
        </w:rPr>
        <w:t xml:space="preserve"> и</w:t>
      </w:r>
      <w:r w:rsidRPr="00324F56">
        <w:rPr>
          <w:rFonts w:ascii="Times New Roman" w:hAnsi="Times New Roman" w:cs="Times New Roman"/>
        </w:rPr>
        <w:t xml:space="preserve"> снижение жизненного уровня населения, распространение табакокурения, алкоголизма, загрязнение окружающей среды</w:t>
      </w:r>
      <w:r w:rsidR="00B83340" w:rsidRPr="00324F56">
        <w:rPr>
          <w:rFonts w:ascii="Times New Roman" w:hAnsi="Times New Roman" w:cs="Times New Roman"/>
        </w:rPr>
        <w:t>, а также</w:t>
      </w:r>
      <w:r w:rsidRPr="00324F56">
        <w:rPr>
          <w:rFonts w:ascii="Times New Roman" w:hAnsi="Times New Roman" w:cs="Times New Roman"/>
        </w:rPr>
        <w:t xml:space="preserve"> недостаточный уровень профилактических мероприятий в сфере онкологии, и пропаганды среди населения </w:t>
      </w:r>
      <w:r w:rsidR="00B83340" w:rsidRPr="00324F56">
        <w:rPr>
          <w:rFonts w:ascii="Times New Roman" w:hAnsi="Times New Roman" w:cs="Times New Roman"/>
        </w:rPr>
        <w:t>о</w:t>
      </w:r>
      <w:r w:rsidRPr="00324F56">
        <w:rPr>
          <w:rFonts w:ascii="Times New Roman" w:hAnsi="Times New Roman" w:cs="Times New Roman"/>
        </w:rPr>
        <w:t xml:space="preserve"> профилактике злокачественных новообразований</w:t>
      </w:r>
      <w:r w:rsidR="00B83340" w:rsidRPr="00324F56">
        <w:rPr>
          <w:rFonts w:ascii="Times New Roman" w:hAnsi="Times New Roman" w:cs="Times New Roman"/>
        </w:rPr>
        <w:t>.</w:t>
      </w:r>
      <w:r w:rsidRPr="00324F56">
        <w:rPr>
          <w:rFonts w:ascii="Times New Roman" w:hAnsi="Times New Roman" w:cs="Times New Roman"/>
        </w:rPr>
        <w:t xml:space="preserve"> </w:t>
      </w:r>
      <w:r w:rsidR="00B83340" w:rsidRPr="00324F56">
        <w:rPr>
          <w:rFonts w:ascii="Times New Roman" w:hAnsi="Times New Roman" w:cs="Times New Roman"/>
        </w:rPr>
        <w:t xml:space="preserve"> </w:t>
      </w:r>
      <w:r w:rsidRPr="00324F56">
        <w:rPr>
          <w:rFonts w:ascii="Times New Roman" w:hAnsi="Times New Roman" w:cs="Times New Roman"/>
        </w:rPr>
        <w:t xml:space="preserve"> Рак сопровождает человека с глубокой древности. Во фрагменте нижней челюсти, принадлежавшей австралопитеку, жившему в Восточной Африке около 1 миллиона лет назад, обнаружены признаки костной саркомы. </w:t>
      </w:r>
      <w:r w:rsidR="00B83340" w:rsidRPr="00324F56">
        <w:rPr>
          <w:rFonts w:ascii="Times New Roman" w:hAnsi="Times New Roman" w:cs="Times New Roman"/>
        </w:rPr>
        <w:t xml:space="preserve"> </w:t>
      </w:r>
      <w:r w:rsidRPr="00324F56">
        <w:rPr>
          <w:rFonts w:ascii="Times New Roman" w:hAnsi="Times New Roman" w:cs="Times New Roman"/>
        </w:rPr>
        <w:t xml:space="preserve"> Однако лишь с середины 20 столетия злокачественные опухоли приобрели широкое распространение среди  населения всех промышленных стран. Установлено, что 100 лет назад раком заболевал 1 из 30 человек, 50 лет назад - 1 из 15, сегодня - 1 из 5. </w:t>
      </w:r>
      <w:r w:rsidR="00B83340" w:rsidRPr="00324F56">
        <w:rPr>
          <w:rFonts w:ascii="Times New Roman" w:hAnsi="Times New Roman" w:cs="Times New Roman"/>
        </w:rPr>
        <w:t xml:space="preserve">  </w:t>
      </w:r>
      <w:r w:rsidRPr="00324F56">
        <w:rPr>
          <w:rFonts w:ascii="Times New Roman" w:hAnsi="Times New Roman" w:cs="Times New Roman"/>
        </w:rPr>
        <w:t xml:space="preserve"> ВОЗ прогнозирует, что к 2020 году число раков достигнет 20 миллионов, и ежегодная смертность составит 12 миллионов  [1]. </w:t>
      </w:r>
    </w:p>
    <w:p w:rsidR="00B8056A" w:rsidRPr="00324F56" w:rsidRDefault="00B8056A" w:rsidP="002E0309">
      <w:pPr>
        <w:spacing w:line="360" w:lineRule="auto"/>
        <w:ind w:firstLine="480"/>
        <w:jc w:val="both"/>
        <w:rPr>
          <w:rFonts w:ascii="Times New Roman" w:hAnsi="Times New Roman" w:cs="Times New Roman"/>
        </w:rPr>
      </w:pPr>
      <w:r w:rsidRPr="00324F56">
        <w:rPr>
          <w:rFonts w:ascii="Times New Roman" w:hAnsi="Times New Roman" w:cs="Times New Roman"/>
        </w:rPr>
        <w:t>В последние годы в ряде экономически развитых стран наметилась тенденция  снижения заболеваемости и смертности от рака, хотя средняя продолжительность жизни населения растет. В этих странах активно и широко используются научно обоснованные меры профилактики злокачественных опухолей [1].</w:t>
      </w:r>
      <w:r w:rsidR="002E0309" w:rsidRPr="00324F56">
        <w:rPr>
          <w:rFonts w:ascii="Times New Roman" w:hAnsi="Times New Roman" w:cs="Times New Roman"/>
        </w:rPr>
        <w:t xml:space="preserve"> </w:t>
      </w:r>
      <w:r w:rsidRPr="00324F56">
        <w:rPr>
          <w:rFonts w:ascii="Times New Roman" w:hAnsi="Times New Roman" w:cs="Times New Roman"/>
        </w:rPr>
        <w:t xml:space="preserve">Россия входит в большинство стран, где профилактика онкологических заболеваний находится на низком уровне и заболеваемость в России постоянно растет. </w:t>
      </w:r>
      <w:r w:rsidR="002E0309" w:rsidRPr="00324F56">
        <w:rPr>
          <w:rFonts w:ascii="Times New Roman" w:hAnsi="Times New Roman" w:cs="Times New Roman"/>
        </w:rPr>
        <w:t xml:space="preserve"> </w:t>
      </w:r>
      <w:r w:rsidRPr="00324F56">
        <w:rPr>
          <w:rFonts w:ascii="Times New Roman" w:hAnsi="Times New Roman" w:cs="Times New Roman"/>
        </w:rPr>
        <w:t xml:space="preserve"> </w:t>
      </w:r>
      <w:r w:rsidR="002E0309" w:rsidRPr="00324F56">
        <w:rPr>
          <w:rFonts w:ascii="Times New Roman" w:hAnsi="Times New Roman" w:cs="Times New Roman"/>
        </w:rPr>
        <w:t xml:space="preserve"> </w:t>
      </w:r>
      <w:r w:rsidRPr="00324F56">
        <w:rPr>
          <w:rFonts w:ascii="Times New Roman" w:hAnsi="Times New Roman" w:cs="Times New Roman"/>
        </w:rPr>
        <w:t xml:space="preserve"> В 2006 году в России от рака умерли 283722 человека (199,1/100000 населения).</w:t>
      </w:r>
    </w:p>
    <w:p w:rsidR="00B8056A" w:rsidRPr="00324F56" w:rsidRDefault="00B8056A" w:rsidP="002E0309">
      <w:pPr>
        <w:spacing w:line="360" w:lineRule="auto"/>
        <w:ind w:firstLine="480"/>
        <w:jc w:val="both"/>
        <w:rPr>
          <w:rFonts w:ascii="Times New Roman" w:hAnsi="Times New Roman" w:cs="Times New Roman"/>
        </w:rPr>
      </w:pPr>
      <w:r w:rsidRPr="00324F56">
        <w:rPr>
          <w:rFonts w:ascii="Times New Roman" w:hAnsi="Times New Roman" w:cs="Times New Roman"/>
        </w:rPr>
        <w:t xml:space="preserve">Раковые клетки потенциально бессмертны. В каждой клетке  записан генетический код жизни и смерти. Нормальные клетки, после определенного количества делений, стареют и гибнут. Американский биолог Л. Хейфлик доказал, что у нормальной клетки существует лимит делений. Через 50 делений клетка не способна больше делиться [2, 3]. Раковые клетки переходят через «лимит Хейфлика» и способны к бесконечному делению. Хромосомы клеток имеют на своих концах теломеры. При каждом удвоении клетки теломеры укорачиваются  и клетка теряет способность к делению [4]. Злокачественные клетки вырабатывают теломеразу, которая препятствует теломерам укорачиваться, что делает раковые клетки вечыми. Из всего живого именно раковые клетки являются бессмертными.  </w:t>
      </w:r>
    </w:p>
    <w:p w:rsidR="00B8056A" w:rsidRPr="00324F56" w:rsidRDefault="00B8056A" w:rsidP="002E0309">
      <w:pPr>
        <w:spacing w:line="360" w:lineRule="auto"/>
        <w:ind w:firstLine="480"/>
        <w:jc w:val="both"/>
        <w:rPr>
          <w:rFonts w:ascii="Times New Roman" w:hAnsi="Times New Roman" w:cs="Times New Roman"/>
        </w:rPr>
      </w:pPr>
      <w:r w:rsidRPr="00324F56">
        <w:rPr>
          <w:rFonts w:ascii="Times New Roman" w:hAnsi="Times New Roman" w:cs="Times New Roman"/>
        </w:rPr>
        <w:t xml:space="preserve">Стадия инициации опухолевого процесса, заключается в повреждении генома нормальных клеток различными канцерогенами (химические вещества, физические излучения, вирусы). Если клетки не ликвидируют повреждения генома, то начинается стадия промоции опухолевого процесса, которая у человека может длиться годами. Промоторы злокачественного роста  активируют онкогены и/или отключение генов супрессоров. В случае недостаточности защитных механизмов клетки, в том числе иммунной системы, генетически измененные клетки перерождается в злокачественные, после чего начинается стадия прогрессии опухолевого процесса. Рак длительный и многостадийный процесс. До достижения раковой опухолью размера </w:t>
      </w:r>
      <w:r w:rsidRPr="00324F56">
        <w:rPr>
          <w:rFonts w:ascii="Times New Roman" w:hAnsi="Times New Roman" w:cs="Times New Roman"/>
        </w:rPr>
        <w:lastRenderedPageBreak/>
        <w:t>1-</w:t>
      </w:r>
      <w:smartTag w:uri="urn:schemas-microsoft-com:office:smarttags" w:element="metricconverter">
        <w:smartTagPr>
          <w:attr w:name="ProductID" w:val="1,5 см"/>
        </w:smartTagPr>
        <w:r w:rsidRPr="00324F56">
          <w:rPr>
            <w:rFonts w:ascii="Times New Roman" w:hAnsi="Times New Roman" w:cs="Times New Roman"/>
          </w:rPr>
          <w:t>1,5 см</w:t>
        </w:r>
      </w:smartTag>
      <w:r w:rsidRPr="00324F56">
        <w:rPr>
          <w:rFonts w:ascii="Times New Roman" w:hAnsi="Times New Roman" w:cs="Times New Roman"/>
        </w:rPr>
        <w:t xml:space="preserve"> в диаметре проходит 5—10 и более лет. Большинство опухолей закладываются в 25—40 лет, а иногда в детстве. Поэтому профилактику рака следует начинать с раннего детства. Сегодня науке известны сотни причин, способных вызвать злокачественный рост. </w:t>
      </w:r>
    </w:p>
    <w:p w:rsidR="00B8056A" w:rsidRPr="00324F56" w:rsidRDefault="00B8056A" w:rsidP="002E0309">
      <w:pPr>
        <w:spacing w:line="360" w:lineRule="auto"/>
        <w:jc w:val="both"/>
        <w:rPr>
          <w:rFonts w:ascii="Times New Roman" w:hAnsi="Times New Roman" w:cs="Times New Roman"/>
        </w:rPr>
      </w:pPr>
      <w:r w:rsidRPr="00324F56">
        <w:rPr>
          <w:rFonts w:ascii="Times New Roman" w:hAnsi="Times New Roman" w:cs="Times New Roman"/>
        </w:rPr>
        <w:t>Английские ученые Р. Долл и Р. Пито [5] считают, что главная роль принадлежит питанию: факторы питания среди причин рака составляют 35%. На втором месте находится курение: 30% случаев рака обусловлено употреблением табака. Удельный вес всех остальных причин рака значительно меньше.  В целом сегодня ясно, что около 80% случаев рака связаны с воздействием вредных факторов окружающей среды и неправильным стилем жизни [6].</w:t>
      </w:r>
    </w:p>
    <w:p w:rsidR="00B8056A" w:rsidRPr="00324F56" w:rsidRDefault="00B8056A" w:rsidP="002E0309">
      <w:pPr>
        <w:spacing w:line="360" w:lineRule="auto"/>
        <w:ind w:firstLine="708"/>
        <w:jc w:val="both"/>
        <w:rPr>
          <w:rFonts w:ascii="Times New Roman" w:hAnsi="Times New Roman" w:cs="Times New Roman"/>
        </w:rPr>
      </w:pPr>
      <w:r w:rsidRPr="00324F56">
        <w:rPr>
          <w:rFonts w:ascii="Times New Roman" w:hAnsi="Times New Roman" w:cs="Times New Roman"/>
        </w:rPr>
        <w:t>Профилактику злокачественных опухолей делят на первичную, вторичную и третичную. Первичная профилактика — предотвращение воздействия канцерогенных агентов, борьба с курением, нормализация питания, изменение стиля жизни, прием профилактических средств у практически здоровых людей. Вторичная профилактика - формирование групп повышенного онкологического риска. Третичная профилактика - предотвращение рецидивов и метастазов.</w:t>
      </w:r>
    </w:p>
    <w:p w:rsidR="00B8056A" w:rsidRPr="00324F56" w:rsidRDefault="00B8056A" w:rsidP="002E0309">
      <w:pPr>
        <w:spacing w:line="360" w:lineRule="auto"/>
        <w:ind w:firstLine="708"/>
        <w:jc w:val="both"/>
        <w:rPr>
          <w:rFonts w:ascii="Times New Roman" w:hAnsi="Times New Roman" w:cs="Times New Roman"/>
        </w:rPr>
      </w:pPr>
      <w:r w:rsidRPr="00324F56">
        <w:rPr>
          <w:rFonts w:ascii="Times New Roman" w:hAnsi="Times New Roman" w:cs="Times New Roman"/>
        </w:rPr>
        <w:t xml:space="preserve">Питание - главный фактор, влияющий на риск онкологических заболеваний. Роль питания в возникновении и развитии злокачественных опухолей привлекает к себе большое внимание ученых. В многочисленных исследованиях обнаружена связь между составом пищи, характером питания и риском заболеть злокачественной опухолью [7]. По данным ВОЗ,  40% случаев рака у мужчин и 60% у женщин </w:t>
      </w:r>
      <w:r w:rsidR="002E0309" w:rsidRPr="00324F56">
        <w:rPr>
          <w:rFonts w:ascii="Times New Roman" w:hAnsi="Times New Roman" w:cs="Times New Roman"/>
        </w:rPr>
        <w:t>связывают</w:t>
      </w:r>
      <w:r w:rsidRPr="00324F56">
        <w:rPr>
          <w:rFonts w:ascii="Times New Roman" w:hAnsi="Times New Roman" w:cs="Times New Roman"/>
        </w:rPr>
        <w:t xml:space="preserve"> с теми или иными погрешностями в питании. Канцерогены в пищу могут попадать из естественных источников природного происхождения, могут образовываться в продуктах в результате их кулинарной обработки. Питание является главным источником канцерогенов и других вредных веществ. С пищей в организм человека поступает более 70% вредных веществ, с питьевой водой — 10%. С другой стороны, пища является практически единственным источником необходимых для поддержания организма веществ.</w:t>
      </w:r>
    </w:p>
    <w:p w:rsidR="00B8056A" w:rsidRPr="00324F56" w:rsidRDefault="00B8056A" w:rsidP="002E0309">
      <w:pPr>
        <w:spacing w:line="360" w:lineRule="auto"/>
        <w:ind w:firstLine="708"/>
        <w:jc w:val="both"/>
        <w:rPr>
          <w:rFonts w:ascii="Times New Roman" w:hAnsi="Times New Roman" w:cs="Times New Roman"/>
        </w:rPr>
      </w:pPr>
      <w:r w:rsidRPr="00324F56">
        <w:rPr>
          <w:rFonts w:ascii="Times New Roman" w:hAnsi="Times New Roman" w:cs="Times New Roman"/>
        </w:rPr>
        <w:t>Неполноценность питания особенно актуальна для России. Многолетние исследования, проведенные в различных регионах страны Институтом питания РАМН, позволили сделать заключение, что более 80% населения страны питаются нерационально и несбалансированно. Наиболее характерны для российского населения избыток калорий, жира, особенно животного жира, трансжиров — маргарина, холестерина, моно- и дисахаридов (сладостей); недостаток полноценных белков (рыбы, мяса, бобовых, орехов), незаменимых аминокислот, полиненасыщенных жирных кислот (ПНЖК омега-3 типа), пищевых волокон, фосфолипидов; дефицит ряда микронутриентов: витаминов С, Е, В2, В9; каротиноидов, флавоноидов;</w:t>
      </w:r>
      <w:r w:rsidR="002E0309" w:rsidRPr="00324F56">
        <w:rPr>
          <w:rFonts w:ascii="Times New Roman" w:hAnsi="Times New Roman" w:cs="Times New Roman"/>
        </w:rPr>
        <w:t xml:space="preserve"> железа,</w:t>
      </w:r>
      <w:r w:rsidRPr="00324F56">
        <w:rPr>
          <w:rFonts w:ascii="Times New Roman" w:hAnsi="Times New Roman" w:cs="Times New Roman"/>
        </w:rPr>
        <w:t xml:space="preserve"> кальция, калия, йода, селена.</w:t>
      </w:r>
    </w:p>
    <w:p w:rsidR="00B8056A" w:rsidRPr="00324F56" w:rsidRDefault="00B8056A" w:rsidP="00DE7455">
      <w:pPr>
        <w:spacing w:line="360" w:lineRule="auto"/>
        <w:ind w:firstLine="708"/>
        <w:jc w:val="both"/>
        <w:rPr>
          <w:rFonts w:ascii="Times New Roman" w:hAnsi="Times New Roman" w:cs="Times New Roman"/>
        </w:rPr>
      </w:pPr>
      <w:r w:rsidRPr="00324F56">
        <w:rPr>
          <w:rFonts w:ascii="Times New Roman" w:hAnsi="Times New Roman" w:cs="Times New Roman"/>
        </w:rPr>
        <w:t xml:space="preserve">По оценкам экспертов Международного агентства по изучению рака и Национального института рака США, регулярное целенаправленное противораковое питание, которое можно назвать диетической профилактикой рака, позволит на 30-50% снизить риск возникновения и </w:t>
      </w:r>
      <w:r w:rsidRPr="00324F56">
        <w:rPr>
          <w:rFonts w:ascii="Times New Roman" w:hAnsi="Times New Roman" w:cs="Times New Roman"/>
        </w:rPr>
        <w:lastRenderedPageBreak/>
        <w:t>развития злокачественных опухолей. Диетическую профилактику рака можно разделить на два больших направления: первое - это защита от поступления с пищей канцерогенных агентов и воздействий; второе - насыщение организма пищевыми веществами, препятствующими развитию опухолей [1]. Наиболее часто обнаруживаемые канцерогены, загрязняющие пищевые продукты</w:t>
      </w:r>
      <w:r w:rsidR="00DE7455" w:rsidRPr="00324F56">
        <w:rPr>
          <w:rFonts w:ascii="Times New Roman" w:hAnsi="Times New Roman" w:cs="Times New Roman"/>
        </w:rPr>
        <w:t xml:space="preserve">: </w:t>
      </w:r>
      <w:r w:rsidR="00227BB4" w:rsidRPr="00324F56">
        <w:rPr>
          <w:rFonts w:ascii="Times New Roman" w:hAnsi="Times New Roman" w:cs="Times New Roman"/>
        </w:rPr>
        <w:t>Х</w:t>
      </w:r>
      <w:r w:rsidRPr="00324F56">
        <w:rPr>
          <w:rFonts w:ascii="Times New Roman" w:hAnsi="Times New Roman" w:cs="Times New Roman"/>
        </w:rPr>
        <w:t>леб и зерновые продукты - пестициды, микотоксины (афлактоксин B1, зеараленон, вомитоксин); полициклические углеводороды, тяжелые металлы (мышьяк, кадмий, хром, никель)</w:t>
      </w:r>
      <w:r w:rsidR="00227BB4" w:rsidRPr="00324F56">
        <w:rPr>
          <w:rFonts w:ascii="Times New Roman" w:hAnsi="Times New Roman" w:cs="Times New Roman"/>
        </w:rPr>
        <w:t>.</w:t>
      </w:r>
      <w:r w:rsidRPr="00324F56">
        <w:rPr>
          <w:rFonts w:ascii="Times New Roman" w:hAnsi="Times New Roman" w:cs="Times New Roman"/>
        </w:rPr>
        <w:t xml:space="preserve"> </w:t>
      </w:r>
      <w:r w:rsidR="00227BB4" w:rsidRPr="00324F56">
        <w:rPr>
          <w:rFonts w:ascii="Times New Roman" w:hAnsi="Times New Roman" w:cs="Times New Roman"/>
        </w:rPr>
        <w:t>О</w:t>
      </w:r>
      <w:r w:rsidRPr="00324F56">
        <w:rPr>
          <w:rFonts w:ascii="Times New Roman" w:hAnsi="Times New Roman" w:cs="Times New Roman"/>
        </w:rPr>
        <w:t xml:space="preserve">вощи и фрукты - пестициды, нитраты, полициклические углеводороды, тяжелые металлы. Мясо и мясопродукты - нитриты, нитрозамины, полихлорированные дибензодиоксины и дибензофураны, диоксины, гормоны, факторы роста. Молоко и молочные продукты - пестициды, микотоксины, тяжелые металлы, полихлорированные бифенилы, дибензодиоксины и дибензофураны, диоксины, гормоны, факторы роста. Рыба и морепродукты - нитрозамины, тяжелые металлы, полихлорированные бифенилы, дибензодиоксины и дибензофураны, диоксины. Канцерогенные полициклические углеводороды могут возникать путем пиролиза, когда мясо или рыба жарится. Специалисты доказали, что экстракты мясных продуктов после прожаривания в 10-50 раз сильнее повреждают гены клетки, чем экстракты запеченных и отварных продуктов. У людей, употребивших прожареные мясо или рыбу, существенно повышается мутагенность мочи по сравнению с людьми, </w:t>
      </w:r>
      <w:r w:rsidR="00227BB4" w:rsidRPr="00324F56">
        <w:rPr>
          <w:rFonts w:ascii="Times New Roman" w:hAnsi="Times New Roman" w:cs="Times New Roman"/>
        </w:rPr>
        <w:t>употребившими</w:t>
      </w:r>
      <w:r w:rsidRPr="00324F56">
        <w:rPr>
          <w:rFonts w:ascii="Times New Roman" w:hAnsi="Times New Roman" w:cs="Times New Roman"/>
        </w:rPr>
        <w:t xml:space="preserve"> </w:t>
      </w:r>
      <w:r w:rsidR="00227BB4" w:rsidRPr="00324F56">
        <w:rPr>
          <w:rFonts w:ascii="Times New Roman" w:hAnsi="Times New Roman" w:cs="Times New Roman"/>
        </w:rPr>
        <w:t xml:space="preserve"> с</w:t>
      </w:r>
      <w:r w:rsidRPr="00324F56">
        <w:rPr>
          <w:rFonts w:ascii="Times New Roman" w:hAnsi="Times New Roman" w:cs="Times New Roman"/>
        </w:rPr>
        <w:t>вар</w:t>
      </w:r>
      <w:r w:rsidR="00227BB4" w:rsidRPr="00324F56">
        <w:rPr>
          <w:rFonts w:ascii="Times New Roman" w:hAnsi="Times New Roman" w:cs="Times New Roman"/>
        </w:rPr>
        <w:t>е</w:t>
      </w:r>
      <w:r w:rsidRPr="00324F56">
        <w:rPr>
          <w:rFonts w:ascii="Times New Roman" w:hAnsi="Times New Roman" w:cs="Times New Roman"/>
        </w:rPr>
        <w:t xml:space="preserve">ные или запеченые мясо и рыбу.  </w:t>
      </w:r>
    </w:p>
    <w:p w:rsidR="00B8056A" w:rsidRPr="00324F56" w:rsidRDefault="00B8056A" w:rsidP="00227BB4">
      <w:pPr>
        <w:spacing w:line="360" w:lineRule="auto"/>
        <w:ind w:firstLine="708"/>
        <w:jc w:val="both"/>
        <w:rPr>
          <w:rFonts w:ascii="Times New Roman" w:hAnsi="Times New Roman" w:cs="Times New Roman"/>
        </w:rPr>
      </w:pPr>
      <w:r w:rsidRPr="00324F56">
        <w:rPr>
          <w:rFonts w:ascii="Times New Roman" w:hAnsi="Times New Roman" w:cs="Times New Roman"/>
        </w:rPr>
        <w:t xml:space="preserve">Белковые продукты при длительном употреблении способны вызывать злокачественные опухоли. Чем выше температура обработки белковых продуктов и чем дольше она действует, тем больше образуется гетероциклических аминов. В исследовании американских ученых показано, что женщины, регулярно употреблявшие хорошо прожаренное мясо с хрустящей корочкой, в 5 раз чаще заболевали раком молочной железы, чем женщины, употреблявшие вареное или умеренно прожаренное мясо [8-12].  </w:t>
      </w:r>
    </w:p>
    <w:p w:rsidR="00B8056A" w:rsidRPr="00324F56" w:rsidRDefault="00B8056A" w:rsidP="00227BB4">
      <w:pPr>
        <w:spacing w:line="360" w:lineRule="auto"/>
        <w:ind w:firstLine="708"/>
        <w:jc w:val="both"/>
        <w:rPr>
          <w:rFonts w:ascii="Times New Roman" w:hAnsi="Times New Roman" w:cs="Times New Roman"/>
        </w:rPr>
      </w:pPr>
      <w:r w:rsidRPr="00324F56">
        <w:rPr>
          <w:rFonts w:ascii="Times New Roman" w:hAnsi="Times New Roman" w:cs="Times New Roman"/>
        </w:rPr>
        <w:t xml:space="preserve">Алкоголь сопровождает человека с древнейших времен. Виноградное вино или пиво, можно отнести к ценным продуктам питания. Вино и пиво снабжает организм   аминокислотами, органическими кислотами; витаминами В1, В2, В5, В6, В12; минералами марганцем, цинком, кальцием, магнием, йодом и другими биологически активными микрокомпонентами [1]. Но пьют с глубокой древности люди не из-за пользы. Опьянение дает удовольствие, расслабляет, отвлекает, делает более общительным. Запретить алкогольные напитки на протяжении истории человечества пока не удавалось. Алкогольные напитки имеют особое отношение к раку. В ряде исследований показано, что алкоголь повышает риск рака молочной железы, ротовой полости, гортани, глотки, пищевода, желудка, поджелудочной железы, прямой кишки, мочевого пузыря, легкого, а также вызывает фиброз и цирроз печени, что может привести к раку [13 -15]. Алкоголь канцерогеном не является, но он активизирует превращение проканцерогенов в активные формы, усиливает канцерогенные эффекты курения, нарушает усвояемость витаминов, микроэлементов, угнетает иммунную систему, и за счет этих механизмов способствует развитию рака. Спиртные напитки — высококалорийный продукт. Алкоголь, обладая высокой энергетической ценностью, способен </w:t>
      </w:r>
      <w:r w:rsidRPr="00324F56">
        <w:rPr>
          <w:rFonts w:ascii="Times New Roman" w:hAnsi="Times New Roman" w:cs="Times New Roman"/>
        </w:rPr>
        <w:lastRenderedPageBreak/>
        <w:t xml:space="preserve">замещать как источник энергии полезные питательные вещества. В </w:t>
      </w:r>
      <w:smartTag w:uri="urn:schemas-microsoft-com:office:smarttags" w:element="metricconverter">
        <w:smartTagPr>
          <w:attr w:name="ProductID" w:val="1 г"/>
        </w:smartTagPr>
        <w:r w:rsidRPr="00324F56">
          <w:rPr>
            <w:rFonts w:ascii="Times New Roman" w:hAnsi="Times New Roman" w:cs="Times New Roman"/>
          </w:rPr>
          <w:t>1 г</w:t>
        </w:r>
      </w:smartTag>
      <w:r w:rsidRPr="00324F56">
        <w:rPr>
          <w:rFonts w:ascii="Times New Roman" w:hAnsi="Times New Roman" w:cs="Times New Roman"/>
        </w:rPr>
        <w:t xml:space="preserve"> чистого спирта содержится 7,3 ккал,</w:t>
      </w:r>
      <w:r w:rsidR="00227BB4" w:rsidRPr="00324F56">
        <w:rPr>
          <w:rFonts w:ascii="Times New Roman" w:hAnsi="Times New Roman" w:cs="Times New Roman"/>
        </w:rPr>
        <w:t xml:space="preserve"> что</w:t>
      </w:r>
      <w:r w:rsidRPr="00324F56">
        <w:rPr>
          <w:rFonts w:ascii="Times New Roman" w:hAnsi="Times New Roman" w:cs="Times New Roman"/>
        </w:rPr>
        <w:t xml:space="preserve"> несколько выше, чем в жире. У алкоголиков организм перестраивается на получение энергии из спирта. В результате возникает серьезный дефицит аминокислот, ПНЖК, витаминов, минералов и других полезных пищевых веществ. В последнее время появились результаты исследований, которые показывают, что умеренное потребление алкоголя по </w:t>
      </w:r>
      <w:smartTag w:uri="urn:schemas-microsoft-com:office:smarttags" w:element="metricconverter">
        <w:smartTagPr>
          <w:attr w:name="ProductID" w:val="20 г"/>
        </w:smartTagPr>
        <w:r w:rsidRPr="00324F56">
          <w:rPr>
            <w:rFonts w:ascii="Times New Roman" w:hAnsi="Times New Roman" w:cs="Times New Roman"/>
          </w:rPr>
          <w:t>20 г</w:t>
        </w:r>
      </w:smartTag>
      <w:r w:rsidRPr="00324F56">
        <w:rPr>
          <w:rFonts w:ascii="Times New Roman" w:hAnsi="Times New Roman" w:cs="Times New Roman"/>
        </w:rPr>
        <w:t xml:space="preserve"> чистого этилового спирта в день (рюмка водки, стакан сухого вина или бутылка пива) повышает содержание в крови липопротеинов высокой плотности и предупреждает отложение холестерина на стенках сосудов, что снижает риск сердечно-сосудистых кризов: инфаркта миокарда, инсульта. Считается полезной дозой </w:t>
      </w:r>
      <w:smartTag w:uri="urn:schemas-microsoft-com:office:smarttags" w:element="metricconverter">
        <w:smartTagPr>
          <w:attr w:name="ProductID" w:val="10 г"/>
        </w:smartTagPr>
        <w:r w:rsidRPr="00324F56">
          <w:rPr>
            <w:rFonts w:ascii="Times New Roman" w:hAnsi="Times New Roman" w:cs="Times New Roman"/>
          </w:rPr>
          <w:t>10 г</w:t>
        </w:r>
      </w:smartTag>
      <w:r w:rsidRPr="00324F56">
        <w:rPr>
          <w:rFonts w:ascii="Times New Roman" w:hAnsi="Times New Roman" w:cs="Times New Roman"/>
        </w:rPr>
        <w:t xml:space="preserve"> чистого алкоголя, принимаемых через день [1]. В России от </w:t>
      </w:r>
      <w:r w:rsidR="00227BB4" w:rsidRPr="00324F56">
        <w:rPr>
          <w:rFonts w:ascii="Times New Roman" w:hAnsi="Times New Roman" w:cs="Times New Roman"/>
        </w:rPr>
        <w:t xml:space="preserve">злоупотребления </w:t>
      </w:r>
      <w:r w:rsidRPr="00324F56">
        <w:rPr>
          <w:rFonts w:ascii="Times New Roman" w:hAnsi="Times New Roman" w:cs="Times New Roman"/>
        </w:rPr>
        <w:t>алкоголя по прямым и косвенным причинам ежегодно умирают 450 тысяч человек (это 30% всех смертей в России). Со злоупотреблением алкоголя связано до 80% совершаемых в России убийств; 40-60% самоубийств, смертей в результате дорожно-транспортных происшествий, несчастных случаев на производстве, пожаров и случайных утоплений [ВОЗ]. 300 тысяч насильственных смертей в России ежегодно  в 25 раз выше потерь в Афганистане за 10 лет войны. Результатом стал печально известный «русский крест» 1992 года - превышение смертности над рождаемостью на 800-900 тысяч человек ежегодно. Суммарные экономические потери России от злоупотребления алкоголем превышают 10% ВВП.</w:t>
      </w:r>
    </w:p>
    <w:p w:rsidR="00B8056A" w:rsidRPr="00324F56" w:rsidRDefault="00B8056A" w:rsidP="004A5E33">
      <w:pPr>
        <w:spacing w:line="360" w:lineRule="auto"/>
        <w:ind w:firstLine="708"/>
        <w:jc w:val="both"/>
        <w:rPr>
          <w:rFonts w:ascii="Times New Roman" w:hAnsi="Times New Roman" w:cs="Times New Roman"/>
        </w:rPr>
      </w:pPr>
      <w:r w:rsidRPr="00324F56">
        <w:rPr>
          <w:rFonts w:ascii="Times New Roman" w:hAnsi="Times New Roman" w:cs="Times New Roman"/>
        </w:rPr>
        <w:t xml:space="preserve"> С 70-х годов 20 века (за исключением периода антиалкогольной компании) показатель потребления алкоголя на душу держится на уровне более 10 литров</w:t>
      </w:r>
      <w:r w:rsidR="00227BB4" w:rsidRPr="00324F56">
        <w:rPr>
          <w:rFonts w:ascii="Times New Roman" w:hAnsi="Times New Roman" w:cs="Times New Roman"/>
        </w:rPr>
        <w:t xml:space="preserve"> в год</w:t>
      </w:r>
      <w:r w:rsidRPr="00324F56">
        <w:rPr>
          <w:rFonts w:ascii="Times New Roman" w:hAnsi="Times New Roman" w:cs="Times New Roman"/>
        </w:rPr>
        <w:t xml:space="preserve">. ВОЗ считает, что годовое потребление чистого алкоголя на душу населения выше </w:t>
      </w:r>
      <w:smartTag w:uri="urn:schemas-microsoft-com:office:smarttags" w:element="metricconverter">
        <w:smartTagPr>
          <w:attr w:name="ProductID" w:val="8 литров"/>
        </w:smartTagPr>
        <w:r w:rsidRPr="00324F56">
          <w:rPr>
            <w:rFonts w:ascii="Times New Roman" w:hAnsi="Times New Roman" w:cs="Times New Roman"/>
          </w:rPr>
          <w:t>8 литров</w:t>
        </w:r>
      </w:smartTag>
      <w:r w:rsidRPr="00324F56">
        <w:rPr>
          <w:rFonts w:ascii="Times New Roman" w:hAnsi="Times New Roman" w:cs="Times New Roman"/>
        </w:rPr>
        <w:t xml:space="preserve">  опасно для генофонда нации, а с </w:t>
      </w:r>
      <w:smartTag w:uri="urn:schemas-microsoft-com:office:smarttags" w:element="metricconverter">
        <w:smartTagPr>
          <w:attr w:name="ProductID" w:val="15 литров"/>
        </w:smartTagPr>
        <w:r w:rsidRPr="00324F56">
          <w:rPr>
            <w:rFonts w:ascii="Times New Roman" w:hAnsi="Times New Roman" w:cs="Times New Roman"/>
          </w:rPr>
          <w:t>15 литров</w:t>
        </w:r>
      </w:smartTag>
      <w:r w:rsidRPr="00324F56">
        <w:rPr>
          <w:rFonts w:ascii="Times New Roman" w:hAnsi="Times New Roman" w:cs="Times New Roman"/>
        </w:rPr>
        <w:t xml:space="preserve"> начинается вырождение нации. Уровень потребления алкогольных напитков, по официальным данным, составляет в России (2006 год) в пересчете на 100% алкоголь по оценкам экспертов - 14-</w:t>
      </w:r>
      <w:smartTag w:uri="urn:schemas-microsoft-com:office:smarttags" w:element="metricconverter">
        <w:smartTagPr>
          <w:attr w:name="ProductID" w:val="15 литров"/>
        </w:smartTagPr>
        <w:r w:rsidRPr="00324F56">
          <w:rPr>
            <w:rFonts w:ascii="Times New Roman" w:hAnsi="Times New Roman" w:cs="Times New Roman"/>
          </w:rPr>
          <w:t>15 литров</w:t>
        </w:r>
      </w:smartTag>
      <w:r w:rsidRPr="00324F56">
        <w:rPr>
          <w:rFonts w:ascii="Times New Roman" w:hAnsi="Times New Roman" w:cs="Times New Roman"/>
        </w:rPr>
        <w:t xml:space="preserve">. По неофициальным данным, число страдающих алкоголизмом в России достигает 5 миллионов, болен алкоголизмом каждый 29-й житель страны. Мужчины страдают от алкоголизма в 5 раз чаще женщин [1].  </w:t>
      </w:r>
    </w:p>
    <w:p w:rsidR="00B8056A" w:rsidRPr="00324F56" w:rsidRDefault="00B8056A" w:rsidP="004A5E33">
      <w:pPr>
        <w:spacing w:line="360" w:lineRule="auto"/>
        <w:ind w:firstLine="708"/>
        <w:jc w:val="both"/>
        <w:rPr>
          <w:rFonts w:ascii="Times New Roman" w:hAnsi="Times New Roman" w:cs="Times New Roman"/>
        </w:rPr>
      </w:pPr>
      <w:r w:rsidRPr="00324F56">
        <w:rPr>
          <w:rFonts w:ascii="Times New Roman" w:hAnsi="Times New Roman" w:cs="Times New Roman"/>
        </w:rPr>
        <w:t xml:space="preserve">Английские врачи алкоголиком считают мужчину, выпивающего в неделю более 21 дозы алкоголя, а женщину - выпивающей более 14 доз. Доза алкоголя - это </w:t>
      </w:r>
      <w:smartTag w:uri="urn:schemas-microsoft-com:office:smarttags" w:element="metricconverter">
        <w:smartTagPr>
          <w:attr w:name="ProductID" w:val="25 г"/>
        </w:smartTagPr>
        <w:r w:rsidRPr="00324F56">
          <w:rPr>
            <w:rFonts w:ascii="Times New Roman" w:hAnsi="Times New Roman" w:cs="Times New Roman"/>
          </w:rPr>
          <w:t>25 г</w:t>
        </w:r>
      </w:smartTag>
      <w:r w:rsidRPr="00324F56">
        <w:rPr>
          <w:rFonts w:ascii="Times New Roman" w:hAnsi="Times New Roman" w:cs="Times New Roman"/>
        </w:rPr>
        <w:t xml:space="preserve"> крепкого напитка, или </w:t>
      </w:r>
      <w:smartTag w:uri="urn:schemas-microsoft-com:office:smarttags" w:element="metricconverter">
        <w:smartTagPr>
          <w:attr w:name="ProductID" w:val="150 г"/>
        </w:smartTagPr>
        <w:r w:rsidRPr="00324F56">
          <w:rPr>
            <w:rFonts w:ascii="Times New Roman" w:hAnsi="Times New Roman" w:cs="Times New Roman"/>
          </w:rPr>
          <w:t>150 г</w:t>
        </w:r>
      </w:smartTag>
      <w:r w:rsidRPr="00324F56">
        <w:rPr>
          <w:rFonts w:ascii="Times New Roman" w:hAnsi="Times New Roman" w:cs="Times New Roman"/>
        </w:rPr>
        <w:t xml:space="preserve"> вина, или </w:t>
      </w:r>
      <w:smartTag w:uri="urn:schemas-microsoft-com:office:smarttags" w:element="metricconverter">
        <w:smartTagPr>
          <w:attr w:name="ProductID" w:val="0,33 г"/>
        </w:smartTagPr>
        <w:r w:rsidRPr="00324F56">
          <w:rPr>
            <w:rFonts w:ascii="Times New Roman" w:hAnsi="Times New Roman" w:cs="Times New Roman"/>
          </w:rPr>
          <w:t>0,33 г</w:t>
        </w:r>
      </w:smartTag>
      <w:r w:rsidRPr="00324F56">
        <w:rPr>
          <w:rFonts w:ascii="Times New Roman" w:hAnsi="Times New Roman" w:cs="Times New Roman"/>
        </w:rPr>
        <w:t xml:space="preserve"> пива. Из этих данных видно, как легко превысить «полезную» дозу в </w:t>
      </w:r>
      <w:smartTag w:uri="urn:schemas-microsoft-com:office:smarttags" w:element="metricconverter">
        <w:smartTagPr>
          <w:attr w:name="ProductID" w:val="20 г"/>
        </w:smartTagPr>
        <w:r w:rsidRPr="00324F56">
          <w:rPr>
            <w:rFonts w:ascii="Times New Roman" w:hAnsi="Times New Roman" w:cs="Times New Roman"/>
          </w:rPr>
          <w:t>20 г</w:t>
        </w:r>
      </w:smartTag>
      <w:r w:rsidRPr="00324F56">
        <w:rPr>
          <w:rFonts w:ascii="Times New Roman" w:hAnsi="Times New Roman" w:cs="Times New Roman"/>
        </w:rPr>
        <w:t xml:space="preserve"> чистого алкоголя в день и стать больным человеком. При ежедневном потреблении более </w:t>
      </w:r>
      <w:smartTag w:uri="urn:schemas-microsoft-com:office:smarttags" w:element="metricconverter">
        <w:smartTagPr>
          <w:attr w:name="ProductID" w:val="40 г"/>
        </w:smartTagPr>
        <w:r w:rsidRPr="00324F56">
          <w:rPr>
            <w:rFonts w:ascii="Times New Roman" w:hAnsi="Times New Roman" w:cs="Times New Roman"/>
          </w:rPr>
          <w:t>40 г</w:t>
        </w:r>
      </w:smartTag>
      <w:r w:rsidRPr="00324F56">
        <w:rPr>
          <w:rFonts w:ascii="Times New Roman" w:hAnsi="Times New Roman" w:cs="Times New Roman"/>
        </w:rPr>
        <w:t xml:space="preserve"> алкоголя повышается общая и сердечнососудистая смертность. Женщины более чувствительны к онкологическим последствиям употребления алкоголя. По данным исследователей, даже умеренное потребление алкоголя женщинами (10-</w:t>
      </w:r>
      <w:smartTag w:uri="urn:schemas-microsoft-com:office:smarttags" w:element="metricconverter">
        <w:smartTagPr>
          <w:attr w:name="ProductID" w:val="20 г"/>
        </w:smartTagPr>
        <w:r w:rsidRPr="00324F56">
          <w:rPr>
            <w:rFonts w:ascii="Times New Roman" w:hAnsi="Times New Roman" w:cs="Times New Roman"/>
          </w:rPr>
          <w:t>20 г</w:t>
        </w:r>
      </w:smartTag>
      <w:r w:rsidRPr="00324F56">
        <w:rPr>
          <w:rFonts w:ascii="Times New Roman" w:hAnsi="Times New Roman" w:cs="Times New Roman"/>
        </w:rPr>
        <w:t xml:space="preserve"> в день) существенно повышает вероятность заболеть раком полости рта, глотки, гортани и молочной железы [16 -18].  </w:t>
      </w:r>
    </w:p>
    <w:p w:rsidR="00B8056A" w:rsidRPr="00324F56" w:rsidRDefault="00B8056A" w:rsidP="004A5E33">
      <w:pPr>
        <w:spacing w:line="360" w:lineRule="auto"/>
        <w:ind w:firstLine="708"/>
        <w:jc w:val="both"/>
        <w:rPr>
          <w:rFonts w:ascii="Times New Roman" w:hAnsi="Times New Roman" w:cs="Times New Roman"/>
        </w:rPr>
      </w:pPr>
      <w:r w:rsidRPr="00324F56">
        <w:rPr>
          <w:rFonts w:ascii="Times New Roman" w:hAnsi="Times New Roman" w:cs="Times New Roman"/>
        </w:rPr>
        <w:t xml:space="preserve">И полезные и вредные эффекты алкоголя связаны с действием самого этилового спирта, независимо от типа спиртных напитков. Хотя тип спиртного напитка и способ его употребления тоже вносят свой вклад. Существует так называемый северный тип пьянства, когда пьют крепкие </w:t>
      </w:r>
      <w:r w:rsidRPr="00324F56">
        <w:rPr>
          <w:rFonts w:ascii="Times New Roman" w:hAnsi="Times New Roman" w:cs="Times New Roman"/>
        </w:rPr>
        <w:lastRenderedPageBreak/>
        <w:t xml:space="preserve">спиртные напитки и сразу большую дозу, и южный - когда пьют слабые алкогольные напитки и опьянение наступает постепенно. Первый тип, характерный для России, более вреден. В структуре потребляемой винно-водочной продукции удельный вес водки в России превышает 80%, тогда как в странах Европы и Америки доля крепких напитков составляет 25 - 40%. </w:t>
      </w:r>
    </w:p>
    <w:p w:rsidR="00B8056A" w:rsidRPr="00324F56" w:rsidRDefault="00B8056A" w:rsidP="004A5E33">
      <w:pPr>
        <w:spacing w:line="360" w:lineRule="auto"/>
        <w:ind w:firstLine="708"/>
        <w:jc w:val="both"/>
        <w:rPr>
          <w:rFonts w:ascii="Times New Roman" w:hAnsi="Times New Roman" w:cs="Times New Roman"/>
        </w:rPr>
      </w:pPr>
      <w:r w:rsidRPr="00324F56">
        <w:rPr>
          <w:rFonts w:ascii="Times New Roman" w:hAnsi="Times New Roman" w:cs="Times New Roman"/>
        </w:rPr>
        <w:t xml:space="preserve">Некоторые спиртные напитки могут содержать хорошо известные канцерогены. Технология приготовления пива приводит к попаданию в напиток канцерогенных нитрозосоединении и полициклических углеводородов. Виски, коньяки, десертные вина, портвейны могут содержать канцерогенное вещество уретан. Водка не содержит канцерогенов. С другой стороны, в виноградное вино, особенно красное, из кожуры и семечек винограда попадают в больших количествах антиоксидантные флавоноиды, которые препятствуют развитию опухолей. </w:t>
      </w:r>
      <w:r w:rsidR="00A4737B" w:rsidRPr="00324F56">
        <w:rPr>
          <w:rFonts w:ascii="Times New Roman" w:hAnsi="Times New Roman" w:cs="Times New Roman"/>
        </w:rPr>
        <w:t>Ф</w:t>
      </w:r>
      <w:r w:rsidRPr="00324F56">
        <w:rPr>
          <w:rFonts w:ascii="Times New Roman" w:hAnsi="Times New Roman" w:cs="Times New Roman"/>
        </w:rPr>
        <w:t xml:space="preserve">лавоноид, содержащийся в виноградном вине - ресвератрол. Проведен ряд исследований, в которых ресвератрол эффективно тормозил возникновение и развитие опухолей различных органов в экспериментах на животных [19] Большинство исследований связывает потребление алкоголя с увеличенным риском рака. </w:t>
      </w:r>
      <w:r w:rsidR="004A5E33" w:rsidRPr="00324F56">
        <w:rPr>
          <w:rFonts w:ascii="Times New Roman" w:hAnsi="Times New Roman" w:cs="Times New Roman"/>
        </w:rPr>
        <w:t xml:space="preserve"> </w:t>
      </w:r>
      <w:r w:rsidRPr="00324F56">
        <w:rPr>
          <w:rFonts w:ascii="Times New Roman" w:hAnsi="Times New Roman" w:cs="Times New Roman"/>
        </w:rPr>
        <w:t xml:space="preserve"> Ресвератрол - природный фитоалексин, выделяемый некоторыми растениями в качестве защиты против паразитов, таких как бактерии или грибы. В экспериментах с мышами и крысами были выявлены противораковые, противовоспалительные, понижающие сахар крови, хелатирующие и другие положительные эффекты </w:t>
      </w:r>
      <w:r w:rsidR="004A5E33" w:rsidRPr="00324F56">
        <w:rPr>
          <w:rFonts w:ascii="Times New Roman" w:hAnsi="Times New Roman" w:cs="Times New Roman"/>
        </w:rPr>
        <w:t>р</w:t>
      </w:r>
      <w:r w:rsidRPr="00324F56">
        <w:rPr>
          <w:rFonts w:ascii="Times New Roman" w:hAnsi="Times New Roman" w:cs="Times New Roman"/>
        </w:rPr>
        <w:t>есвератрола. Большинство этих результатов пока еще не были подтверждены на людях. Ресвератрол был обнаружен в кожуре ягод винограда, но, в недостаточном количестве, чтобы объяснить «французский парадокс» — низкий уровень сердечнососудистых и онкологических заболеваний населения южной Франции при местной диете, богатой насыщенными жирами [19, 20]. Виноградное вино можно назвать слабой спиртовой настойкой, содержащей, кроме флавоноидов, и другие полезные вещества: витамины, микроэлементы, органические кислоты, пектиновые вещества. В медицине издавна существует метод лечения с помощью виноградных вин - энотерапия. Потребление более трех стаканов красного вина в неделю может снизить риск возникновения рака прямой кишки почти на 70%, сообщили исследователи на 71-ой Ежегодной встрече Американского колледжа гастроэнтерологии в Лас-Вегасе (США).</w:t>
      </w:r>
    </w:p>
    <w:p w:rsidR="00B8056A" w:rsidRPr="00324F56" w:rsidRDefault="00B8056A" w:rsidP="004A5E33">
      <w:pPr>
        <w:spacing w:line="360" w:lineRule="auto"/>
        <w:ind w:firstLine="708"/>
        <w:jc w:val="both"/>
        <w:rPr>
          <w:rFonts w:ascii="Times New Roman" w:hAnsi="Times New Roman" w:cs="Times New Roman"/>
        </w:rPr>
      </w:pPr>
      <w:r w:rsidRPr="00324F56">
        <w:rPr>
          <w:rFonts w:ascii="Times New Roman" w:hAnsi="Times New Roman" w:cs="Times New Roman"/>
        </w:rPr>
        <w:t>Исходя из этого утверждения в качестве эффективного запрещающего агента для инициирования рака, прогрессии, и сферы действия была предложена диетическая микропища. Красное вино - богатый источник полифенолов.  Результаты исследований показали, что последовательное потребление пищевых продуктов и напитков, богатых полифенолом, оказывают антипролиферативный эффект на рост клетки рака молочной железы, а также снижение интоксикации, вызванной опухолью. Безвредных доз канцерогенов не существует, как бы малы они ни были. Чем меньше суммарная доза канцерогенов пищи и воды, тем ниже риск онкологических заболеваний.</w:t>
      </w:r>
    </w:p>
    <w:p w:rsidR="00B8056A" w:rsidRPr="00324F56" w:rsidRDefault="00B8056A" w:rsidP="004A5E33">
      <w:pPr>
        <w:spacing w:line="360" w:lineRule="auto"/>
        <w:ind w:firstLine="708"/>
        <w:jc w:val="both"/>
        <w:rPr>
          <w:rFonts w:ascii="Times New Roman" w:hAnsi="Times New Roman" w:cs="Times New Roman"/>
        </w:rPr>
      </w:pPr>
      <w:r w:rsidRPr="00324F56">
        <w:rPr>
          <w:rFonts w:ascii="Times New Roman" w:hAnsi="Times New Roman" w:cs="Times New Roman"/>
        </w:rPr>
        <w:lastRenderedPageBreak/>
        <w:t xml:space="preserve">Калорийность пищи должна точно соответствовать ежедневным энергетическим затратам. В </w:t>
      </w:r>
      <w:smartTag w:uri="urn:schemas-microsoft-com:office:smarttags" w:element="metricconverter">
        <w:smartTagPr>
          <w:attr w:name="ProductID" w:val="1 г"/>
        </w:smartTagPr>
        <w:r w:rsidRPr="00324F56">
          <w:rPr>
            <w:rFonts w:ascii="Times New Roman" w:hAnsi="Times New Roman" w:cs="Times New Roman"/>
          </w:rPr>
          <w:t>1 г</w:t>
        </w:r>
      </w:smartTag>
      <w:r w:rsidRPr="00324F56">
        <w:rPr>
          <w:rFonts w:ascii="Times New Roman" w:hAnsi="Times New Roman" w:cs="Times New Roman"/>
        </w:rPr>
        <w:t xml:space="preserve"> жира - 9,3 ккал; в </w:t>
      </w:r>
      <w:smartTag w:uri="urn:schemas-microsoft-com:office:smarttags" w:element="metricconverter">
        <w:smartTagPr>
          <w:attr w:name="ProductID" w:val="1 г"/>
        </w:smartTagPr>
        <w:r w:rsidRPr="00324F56">
          <w:rPr>
            <w:rFonts w:ascii="Times New Roman" w:hAnsi="Times New Roman" w:cs="Times New Roman"/>
          </w:rPr>
          <w:t>1 г</w:t>
        </w:r>
      </w:smartTag>
      <w:r w:rsidRPr="00324F56">
        <w:rPr>
          <w:rFonts w:ascii="Times New Roman" w:hAnsi="Times New Roman" w:cs="Times New Roman"/>
        </w:rPr>
        <w:t xml:space="preserve"> углеводов, как и в </w:t>
      </w:r>
      <w:smartTag w:uri="urn:schemas-microsoft-com:office:smarttags" w:element="metricconverter">
        <w:smartTagPr>
          <w:attr w:name="ProductID" w:val="1 г"/>
        </w:smartTagPr>
        <w:r w:rsidRPr="00324F56">
          <w:rPr>
            <w:rFonts w:ascii="Times New Roman" w:hAnsi="Times New Roman" w:cs="Times New Roman"/>
          </w:rPr>
          <w:t>1 г</w:t>
        </w:r>
      </w:smartTag>
      <w:r w:rsidRPr="00324F56">
        <w:rPr>
          <w:rFonts w:ascii="Times New Roman" w:hAnsi="Times New Roman" w:cs="Times New Roman"/>
        </w:rPr>
        <w:t xml:space="preserve"> белков - по 4,1 ккал. Человек с обычной двигательной активностью затрачивает  в день: мужчины - 2500-3300 ккал, женщины - 2000-2800</w:t>
      </w:r>
      <w:r w:rsidR="004A5E33" w:rsidRPr="00324F56">
        <w:rPr>
          <w:rFonts w:ascii="Times New Roman" w:hAnsi="Times New Roman" w:cs="Times New Roman"/>
        </w:rPr>
        <w:t xml:space="preserve"> ккал</w:t>
      </w:r>
      <w:r w:rsidRPr="00324F56">
        <w:rPr>
          <w:rFonts w:ascii="Times New Roman" w:hAnsi="Times New Roman" w:cs="Times New Roman"/>
        </w:rPr>
        <w:t xml:space="preserve">. При поступлении калорий, превышающих суточный расход, организм запасает их в виде резервного жира. Превышение суточной калорийности над энергозатратами на 200 ккал (столько содержат </w:t>
      </w:r>
      <w:smartTag w:uri="urn:schemas-microsoft-com:office:smarttags" w:element="metricconverter">
        <w:smartTagPr>
          <w:attr w:name="ProductID" w:val="25 г"/>
        </w:smartTagPr>
        <w:r w:rsidRPr="00324F56">
          <w:rPr>
            <w:rFonts w:ascii="Times New Roman" w:hAnsi="Times New Roman" w:cs="Times New Roman"/>
          </w:rPr>
          <w:t>25 г</w:t>
        </w:r>
      </w:smartTag>
      <w:r w:rsidRPr="00324F56">
        <w:rPr>
          <w:rFonts w:ascii="Times New Roman" w:hAnsi="Times New Roman" w:cs="Times New Roman"/>
        </w:rPr>
        <w:t xml:space="preserve"> сливочного масла) откладывается в виде   </w:t>
      </w:r>
      <w:smartTag w:uri="urn:schemas-microsoft-com:office:smarttags" w:element="metricconverter">
        <w:smartTagPr>
          <w:attr w:name="ProductID" w:val="20 г"/>
        </w:smartTagPr>
        <w:r w:rsidRPr="00324F56">
          <w:rPr>
            <w:rFonts w:ascii="Times New Roman" w:hAnsi="Times New Roman" w:cs="Times New Roman"/>
          </w:rPr>
          <w:t>20 г</w:t>
        </w:r>
      </w:smartTag>
      <w:r w:rsidRPr="00324F56">
        <w:rPr>
          <w:rFonts w:ascii="Times New Roman" w:hAnsi="Times New Roman" w:cs="Times New Roman"/>
        </w:rPr>
        <w:t xml:space="preserve"> жира. За год прибавляется около </w:t>
      </w:r>
      <w:smartTag w:uri="urn:schemas-microsoft-com:office:smarttags" w:element="metricconverter">
        <w:smartTagPr>
          <w:attr w:name="ProductID" w:val="7 кг"/>
        </w:smartTagPr>
        <w:r w:rsidRPr="00324F56">
          <w:rPr>
            <w:rFonts w:ascii="Times New Roman" w:hAnsi="Times New Roman" w:cs="Times New Roman"/>
          </w:rPr>
          <w:t>7 кг</w:t>
        </w:r>
      </w:smartTag>
      <w:r w:rsidRPr="00324F56">
        <w:rPr>
          <w:rFonts w:ascii="Times New Roman" w:hAnsi="Times New Roman" w:cs="Times New Roman"/>
        </w:rPr>
        <w:t xml:space="preserve"> лишнего веса. Показателем энергетической сбалансированности рациона является нормальный вес тела. Для определения степени упитанности широко используется простая формула индекса Кетле [ВОЗ]: вес человека в килограммах делится на квадрат его роста в метрах. В норме индекс Кетле должен быть от 18,5 до 24,9. Показатели от 25 и выше свидетельствуют об излишней упитанности, выше 30 - об опасном ожирении. Цифры ниже 18,5 говорят о чрезмерной худобе. Лишний вес и ожирение - распространенная патология в современном мире. По данным американских исследователей, на планете  проживает 1,1 млрд. людей с избыточным весом [ВОЗ]. Во многих странах наблюдается эпидемия ожирения и избыточной массы тела. Количество взрослых, имеющих избыточный вес или ожирение, составляет в России 54%, США - 55%, Великобритании - 51%, Германии - 50% [21-24].</w:t>
      </w:r>
    </w:p>
    <w:p w:rsidR="00B8056A" w:rsidRPr="00324F56" w:rsidRDefault="00B8056A" w:rsidP="004A5E33">
      <w:pPr>
        <w:spacing w:line="360" w:lineRule="auto"/>
        <w:ind w:firstLine="708"/>
        <w:jc w:val="both"/>
        <w:rPr>
          <w:rFonts w:ascii="Times New Roman" w:hAnsi="Times New Roman" w:cs="Times New Roman"/>
        </w:rPr>
      </w:pPr>
      <w:r w:rsidRPr="00324F56">
        <w:rPr>
          <w:rFonts w:ascii="Times New Roman" w:hAnsi="Times New Roman" w:cs="Times New Roman"/>
        </w:rPr>
        <w:t>В России это связано с вредными особенностями национального питания. Калорийные, но неполезные и относительно недорогие продукты  в России стоят на первом месте: хлеб, макароны, картошка, каши из различных круп, сахар, сало, жирное мясо, водка. Избыточный вес и ожирение - факторы риска рака молочной железы, толстой кишки, тела матки, яичников, предстательной железы, почек, желчного пузыря, печени, поджелудочной железы и лейкозов [25, 26]. Повышенная калорийность пищи нарушает жировой обмен и гормональный баланс, стимулирует деление клеток. У тучных женщин в крови обнаруживаются повышенные уровни эстрогенов, что стимулирует развитие гормонозависимых опухолей [27, 28]. Ограничение калорийности пищи в соответствии с энергозатратами - эффективная мера диетической профилактики рака.</w:t>
      </w:r>
    </w:p>
    <w:p w:rsidR="00B8056A" w:rsidRPr="00324F56" w:rsidRDefault="004A5E33" w:rsidP="004A5E33">
      <w:pPr>
        <w:spacing w:line="360" w:lineRule="auto"/>
        <w:ind w:firstLine="708"/>
        <w:jc w:val="both"/>
        <w:rPr>
          <w:rFonts w:ascii="Times New Roman" w:hAnsi="Times New Roman" w:cs="Times New Roman"/>
        </w:rPr>
      </w:pPr>
      <w:r w:rsidRPr="00324F56">
        <w:rPr>
          <w:rFonts w:ascii="Times New Roman" w:hAnsi="Times New Roman" w:cs="Times New Roman"/>
        </w:rPr>
        <w:t xml:space="preserve"> </w:t>
      </w:r>
      <w:r w:rsidR="00B8056A" w:rsidRPr="00324F56">
        <w:rPr>
          <w:rFonts w:ascii="Times New Roman" w:hAnsi="Times New Roman" w:cs="Times New Roman"/>
        </w:rPr>
        <w:t>Таким образом, с влиянием жиров на здоровье все обстоит не просто. Даже свиное сало может быть полезным для здоровья, и сливочное масло важный источник жирорастворимых витаминов. Маргарин лишен недостатков животных жиров, но в нем обнаружены трансжиры. Более благоприятны для здоровья растительные масла. Полезное соотношение растительных жиров к животным в ежедневном рационе должно быть не менее 30% к 70%. Избыток любого жира опасен для здоровья. Самый жирный продукт - растительные масла, содержание жира в них 99%.</w:t>
      </w:r>
    </w:p>
    <w:p w:rsidR="00B8056A" w:rsidRPr="00324F56" w:rsidRDefault="00B8056A" w:rsidP="004A5E33">
      <w:pPr>
        <w:spacing w:line="360" w:lineRule="auto"/>
        <w:ind w:firstLine="708"/>
        <w:jc w:val="both"/>
        <w:rPr>
          <w:rFonts w:ascii="Times New Roman" w:hAnsi="Times New Roman" w:cs="Times New Roman"/>
        </w:rPr>
      </w:pPr>
      <w:r w:rsidRPr="00324F56">
        <w:rPr>
          <w:rFonts w:ascii="Times New Roman" w:hAnsi="Times New Roman" w:cs="Times New Roman"/>
        </w:rPr>
        <w:t xml:space="preserve">Имеются научные сообщения о том, что избыток белка животного происхождения повышает риск рака молочной железы, толстой кишки, предстательной железы и других опухолей [29]. У человека при длительном изобильном мясном рационе риск рака толстой кишки повышается в 20 раз. Американские ученые наблюдали в течение 7 лет за 35 тысячами женщин и </w:t>
      </w:r>
      <w:r w:rsidRPr="00324F56">
        <w:rPr>
          <w:rFonts w:ascii="Times New Roman" w:hAnsi="Times New Roman" w:cs="Times New Roman"/>
        </w:rPr>
        <w:lastRenderedPageBreak/>
        <w:t>установили, что те, кто более 36 раз в месяц употреблял мясо, в 2 раза чаще заболевали лимфомой (раком лимфатической системы) по сравнению с теми, кто ел мясо реже 20 раз в месяц. Избыточное потребление мяса повышает онкологический риск, вероятно, в связи с тем, что мясо содержит жир, холестерин, а также железо в легко усваиваемой форме. Избыток железа стимулирует опухолевый рост [30, 31]. Белое мясо птицы, телятины, кролика более благоприятно для человека, чем крас</w:t>
      </w:r>
      <w:r w:rsidR="004B6C4A" w:rsidRPr="00324F56">
        <w:rPr>
          <w:rFonts w:ascii="Times New Roman" w:hAnsi="Times New Roman" w:cs="Times New Roman"/>
        </w:rPr>
        <w:t>ное говядина, баранина, конина</w:t>
      </w:r>
      <w:r w:rsidRPr="00324F56">
        <w:rPr>
          <w:rFonts w:ascii="Times New Roman" w:hAnsi="Times New Roman" w:cs="Times New Roman"/>
        </w:rPr>
        <w:t xml:space="preserve"> [32]. В мясе птицы меньше насыщенных жирных кислот и больше ПНЖК. </w:t>
      </w:r>
      <w:r w:rsidR="004B6C4A" w:rsidRPr="00324F56">
        <w:rPr>
          <w:rFonts w:ascii="Times New Roman" w:hAnsi="Times New Roman" w:cs="Times New Roman"/>
        </w:rPr>
        <w:t xml:space="preserve"> </w:t>
      </w:r>
      <w:r w:rsidRPr="00324F56">
        <w:rPr>
          <w:rFonts w:ascii="Times New Roman" w:hAnsi="Times New Roman" w:cs="Times New Roman"/>
        </w:rPr>
        <w:t xml:space="preserve"> Мало жира в дичи, телятине, цыпленке, кролике; самое постное мясо у индейки. Меньше всего холестерина в мясе кролика. Разговоры о вреде мяса ассоциируются со свининой. Однако в постной свинине содержание жира как в телятине.</w:t>
      </w:r>
    </w:p>
    <w:p w:rsidR="00B8056A" w:rsidRPr="00324F56" w:rsidRDefault="00B8056A" w:rsidP="00B8056A">
      <w:pPr>
        <w:spacing w:line="360" w:lineRule="auto"/>
        <w:jc w:val="both"/>
        <w:rPr>
          <w:rFonts w:ascii="Times New Roman" w:hAnsi="Times New Roman" w:cs="Times New Roman"/>
        </w:rPr>
      </w:pPr>
      <w:r w:rsidRPr="00324F56">
        <w:rPr>
          <w:rFonts w:ascii="Times New Roman" w:hAnsi="Times New Roman" w:cs="Times New Roman"/>
        </w:rPr>
        <w:t xml:space="preserve"> </w:t>
      </w:r>
      <w:r w:rsidR="004B6C4A" w:rsidRPr="00324F56">
        <w:rPr>
          <w:rFonts w:ascii="Times New Roman" w:hAnsi="Times New Roman" w:cs="Times New Roman"/>
        </w:rPr>
        <w:tab/>
      </w:r>
      <w:r w:rsidRPr="00324F56">
        <w:rPr>
          <w:rFonts w:ascii="Times New Roman" w:hAnsi="Times New Roman" w:cs="Times New Roman"/>
        </w:rPr>
        <w:t xml:space="preserve">Витамин D (кальциферол) регулирует обмен кальция и фосфора, ускоряет всасывание кальция в кишечнике и стимулирует его отложение в костях, необходим для работы эндокринных органов и кроветворения. Антиканцерогенная активность витамина D связана с его способностью </w:t>
      </w:r>
      <w:r w:rsidR="00252FBC" w:rsidRPr="00324F56">
        <w:rPr>
          <w:rFonts w:ascii="Times New Roman" w:hAnsi="Times New Roman" w:cs="Times New Roman"/>
        </w:rPr>
        <w:t xml:space="preserve"> </w:t>
      </w:r>
      <w:r w:rsidRPr="00324F56">
        <w:rPr>
          <w:rFonts w:ascii="Times New Roman" w:hAnsi="Times New Roman" w:cs="Times New Roman"/>
        </w:rPr>
        <w:t xml:space="preserve"> подавлять рост и вызывать апоптоз опухолевых клеток, предотвращать образование новых сосудов в опухолях, оказывать антиоксидантное и иммуностимулирующее действие. Витамин D поступает в организм с пищей, а также синтезируется в коже, подвергаемой воздействию ультрафиолета солнца, запасается в печени [33].</w:t>
      </w:r>
    </w:p>
    <w:p w:rsidR="00B8056A" w:rsidRPr="00324F56" w:rsidRDefault="00B8056A" w:rsidP="004B6C4A">
      <w:pPr>
        <w:spacing w:line="360" w:lineRule="auto"/>
        <w:ind w:firstLine="708"/>
        <w:jc w:val="both"/>
        <w:rPr>
          <w:rFonts w:ascii="Times New Roman" w:hAnsi="Times New Roman" w:cs="Times New Roman"/>
        </w:rPr>
      </w:pPr>
      <w:r w:rsidRPr="00324F56">
        <w:rPr>
          <w:rFonts w:ascii="Times New Roman" w:hAnsi="Times New Roman" w:cs="Times New Roman"/>
        </w:rPr>
        <w:t xml:space="preserve">Выявлена географическая закономерность: чем ближе регион находится к экватору, чем больше население подвергается солнечной инсоляции, тем меньше заболеваемость раком толстой кишки, а также молочной железы, простаты и некоторых других опухолей [34]. Эпидемиологи выявили, что повышенное потребление витамина </w:t>
      </w:r>
      <w:r w:rsidRPr="00324F56">
        <w:rPr>
          <w:rFonts w:ascii="Times New Roman" w:hAnsi="Times New Roman" w:cs="Times New Roman"/>
          <w:lang w:val="en-US"/>
        </w:rPr>
        <w:t>D</w:t>
      </w:r>
      <w:r w:rsidRPr="00324F56">
        <w:rPr>
          <w:rFonts w:ascii="Times New Roman" w:hAnsi="Times New Roman" w:cs="Times New Roman"/>
        </w:rPr>
        <w:t xml:space="preserve"> с пищей или в виде витаминной добавки снижает риск возникновения рака молочной железы, яичников, тела матки, простаты, толстой кишки, поджелудочной железы, легких, кожи, лимфатической системы; уменьшает общую смертность [35]. В экспериментах на животных витамин D и его аналоги тормозили канцерогенез простаты, молочной железы, толстой кишки, печени, желудка, кожи. В клинических исследованиях длительный прием витамина D в виде БАД уменьшал частоту рака молочной железы и предраковых полипов толстой кишки [36, 37]. Витамин D признается перспективным для химиопрофилактики рака различных органов [38, 39].</w:t>
      </w:r>
    </w:p>
    <w:p w:rsidR="00B8056A" w:rsidRPr="00324F56" w:rsidRDefault="00B8056A" w:rsidP="004B6C4A">
      <w:pPr>
        <w:spacing w:line="360" w:lineRule="auto"/>
        <w:ind w:firstLine="708"/>
        <w:jc w:val="both"/>
        <w:rPr>
          <w:rFonts w:ascii="Times New Roman" w:hAnsi="Times New Roman" w:cs="Times New Roman"/>
        </w:rPr>
      </w:pPr>
      <w:r w:rsidRPr="00324F56">
        <w:rPr>
          <w:rFonts w:ascii="Times New Roman" w:hAnsi="Times New Roman" w:cs="Times New Roman"/>
        </w:rPr>
        <w:t xml:space="preserve">Рыбу и морепродукты относят к идеальным продуктам питания. Население   прибрежных районов, где употребляют в пищу много рыбы и морепродуктов, живет дольше и реже заболевает сердечнососудистыми болезнями и злокачественными опухолями. Наблюдение за гренландскими эскимосами в течение 25 лет выявило, несмотря на большое количества жира в пище, они крайне редко заболевают сердечнососудистыми заболеваниями и раком, имеют нормальный уровень холестерина, пониженное артериальное давление, замедленную свертываемость крови и отсутствие тромбов. Основу питания гренландцев составляет рыба, мясо и жир морских животных. В странах с самым большим потреблением морепродуктов - Японии и Исландии, самая высокая в мире продолжительность жизни. Самым доступным морепродуктом является морская </w:t>
      </w:r>
      <w:r w:rsidRPr="00324F56">
        <w:rPr>
          <w:rFonts w:ascii="Times New Roman" w:hAnsi="Times New Roman" w:cs="Times New Roman"/>
        </w:rPr>
        <w:lastRenderedPageBreak/>
        <w:t>рыба. На первом месте по потреблению морской рыбы находятся японцы (</w:t>
      </w:r>
      <w:smartTag w:uri="urn:schemas-microsoft-com:office:smarttags" w:element="metricconverter">
        <w:smartTagPr>
          <w:attr w:name="ProductID" w:val="69 кг"/>
        </w:smartTagPr>
        <w:r w:rsidRPr="00324F56">
          <w:rPr>
            <w:rFonts w:ascii="Times New Roman" w:hAnsi="Times New Roman" w:cs="Times New Roman"/>
          </w:rPr>
          <w:t>69 кг</w:t>
        </w:r>
      </w:smartTag>
      <w:r w:rsidRPr="00324F56">
        <w:rPr>
          <w:rFonts w:ascii="Times New Roman" w:hAnsi="Times New Roman" w:cs="Times New Roman"/>
        </w:rPr>
        <w:t xml:space="preserve"> на человека в год)</w:t>
      </w:r>
      <w:r w:rsidR="004B6C4A" w:rsidRPr="00324F56">
        <w:rPr>
          <w:rFonts w:ascii="Times New Roman" w:hAnsi="Times New Roman" w:cs="Times New Roman"/>
        </w:rPr>
        <w:t>,</w:t>
      </w:r>
      <w:r w:rsidRPr="00324F56">
        <w:rPr>
          <w:rFonts w:ascii="Times New Roman" w:hAnsi="Times New Roman" w:cs="Times New Roman"/>
        </w:rPr>
        <w:t xml:space="preserve"> каждый норвежец съедает около </w:t>
      </w:r>
      <w:smartTag w:uri="urn:schemas-microsoft-com:office:smarttags" w:element="metricconverter">
        <w:smartTagPr>
          <w:attr w:name="ProductID" w:val="45 кг"/>
        </w:smartTagPr>
        <w:r w:rsidRPr="00324F56">
          <w:rPr>
            <w:rFonts w:ascii="Times New Roman" w:hAnsi="Times New Roman" w:cs="Times New Roman"/>
          </w:rPr>
          <w:t>45 кг</w:t>
        </w:r>
      </w:smartTag>
      <w:r w:rsidRPr="00324F56">
        <w:rPr>
          <w:rFonts w:ascii="Times New Roman" w:hAnsi="Times New Roman" w:cs="Times New Roman"/>
        </w:rPr>
        <w:t xml:space="preserve"> рыбы в год; россияне потребляют около </w:t>
      </w:r>
      <w:smartTag w:uri="urn:schemas-microsoft-com:office:smarttags" w:element="metricconverter">
        <w:smartTagPr>
          <w:attr w:name="ProductID" w:val="10 кг"/>
        </w:smartTagPr>
        <w:r w:rsidRPr="00324F56">
          <w:rPr>
            <w:rFonts w:ascii="Times New Roman" w:hAnsi="Times New Roman" w:cs="Times New Roman"/>
          </w:rPr>
          <w:t>10 кг</w:t>
        </w:r>
      </w:smartTag>
      <w:r w:rsidRPr="00324F56">
        <w:rPr>
          <w:rFonts w:ascii="Times New Roman" w:hAnsi="Times New Roman" w:cs="Times New Roman"/>
        </w:rPr>
        <w:t xml:space="preserve"> морской рыбы на человека в год [40].</w:t>
      </w:r>
    </w:p>
    <w:p w:rsidR="00B8056A" w:rsidRPr="00324F56" w:rsidRDefault="00B8056A" w:rsidP="004B6C4A">
      <w:pPr>
        <w:spacing w:line="360" w:lineRule="auto"/>
        <w:ind w:firstLine="708"/>
        <w:jc w:val="both"/>
        <w:rPr>
          <w:rFonts w:ascii="Times New Roman" w:hAnsi="Times New Roman" w:cs="Times New Roman"/>
        </w:rPr>
      </w:pPr>
      <w:r w:rsidRPr="00324F56">
        <w:rPr>
          <w:rFonts w:ascii="Times New Roman" w:hAnsi="Times New Roman" w:cs="Times New Roman"/>
        </w:rPr>
        <w:t>Исследование, проведенное в Нидерландах, показало, что наименьшая сердечнососудистая и онкологическая заболеваемость отмечалась у мужчин, основу рациона которых составляла растительная пища и рыба, причем профилактическое действие отмечалось даже тогда, когда рыба присутствовала в меню всего два раза в неделю. В Швеции в результате 30-летнего наблюдения за 6272 мужчинами установлено, кто вообще не ел рыбу, в 2-3 раза чаще заболевали раком простаты по сравнению с теми, кто ел рыбу в умеренных или больших количествах [41, 42]. При изучении уровней ПНЖК в сыворотке крови у мужчин, проживающих в 5 регионах Японии и Сан-Пауло в Бразилии, установлена обратная корреляция между потреблением рыбы, уровнем ПНЖК омега-3 типа в крови, и заболеваемостью раком простаты в данном регионе [43, 44]. В популяционных исследованиях высокое потребление в течение многих лет рыбы ассоциировалось со снижением риска рака молочной железы и толстой кишки. У рыбаков Южной Африки наблюдается низкая заболеваемость раком толстой кишки, анализ их питания показал, что это объясняется высоким потреблением рыбы. В экспериментах на животных рыбий жир тормозил канцерогенез толстой кишки, печени, поджелудочной железы, молочной железы, желудка [1].</w:t>
      </w:r>
    </w:p>
    <w:p w:rsidR="00B8056A" w:rsidRPr="00324F56" w:rsidRDefault="00B8056A" w:rsidP="004B6C4A">
      <w:pPr>
        <w:spacing w:line="360" w:lineRule="auto"/>
        <w:ind w:firstLine="708"/>
        <w:jc w:val="both"/>
        <w:rPr>
          <w:rFonts w:ascii="Times New Roman" w:hAnsi="Times New Roman" w:cs="Times New Roman"/>
        </w:rPr>
      </w:pPr>
      <w:r w:rsidRPr="00324F56">
        <w:rPr>
          <w:rFonts w:ascii="Times New Roman" w:hAnsi="Times New Roman" w:cs="Times New Roman"/>
        </w:rPr>
        <w:t>В целом, ежедневное потребление 400-</w:t>
      </w:r>
      <w:smartTag w:uri="urn:schemas-microsoft-com:office:smarttags" w:element="metricconverter">
        <w:smartTagPr>
          <w:attr w:name="ProductID" w:val="600 г"/>
        </w:smartTagPr>
        <w:r w:rsidRPr="00324F56">
          <w:rPr>
            <w:rFonts w:ascii="Times New Roman" w:hAnsi="Times New Roman" w:cs="Times New Roman"/>
          </w:rPr>
          <w:t>600 г</w:t>
        </w:r>
      </w:smartTag>
      <w:r w:rsidRPr="00324F56">
        <w:rPr>
          <w:rFonts w:ascii="Times New Roman" w:hAnsi="Times New Roman" w:cs="Times New Roman"/>
        </w:rPr>
        <w:t xml:space="preserve"> овощей и фруктов существенно снижает риск рака основных локализаций [1]. В эпидемиологических исследованиях установлено, что употребление цитрусовых фруктов снижает общий онкологический риск, а также отдельно - рака легкого, желудка, ободочной и прямой кишки, пищевода, носоглотки, молочной железы, поджелудочной железы. В суммарном анализе эпидемиологических исследований подсчитано, что повышенное потребление цитрусовых фруктов снижает риск рака желудка на 28%. В экспериментах на животных скармливание цитрусовых фруктов предупреждало развитие рака кишечника. При добавлении активных веществ цитрусовых фруктов в клеточную культуру наблюдали подавление роста клеток опухолей нервной системы. Цитрусовые фрукты содержат антиканцерогенные терпеновые соединения: лимонен, аураптен, карвеол и др. Кожура цитрусовых фруктов содержит много антиканцерогенных флавоноидов. При скармливании экстракта кожуры апельсинов животным наблюдали торможение развития предраковых изменений молочной железы. Цитрусовые фрукты содержат антиканцерогенные вещества [1, 45, 46].</w:t>
      </w:r>
    </w:p>
    <w:p w:rsidR="00B8056A" w:rsidRPr="00324F56" w:rsidRDefault="00B8056A" w:rsidP="004B6C4A">
      <w:pPr>
        <w:autoSpaceDE w:val="0"/>
        <w:autoSpaceDN w:val="0"/>
        <w:adjustRightInd w:val="0"/>
        <w:spacing w:line="360" w:lineRule="auto"/>
        <w:ind w:firstLine="708"/>
        <w:jc w:val="both"/>
        <w:rPr>
          <w:rFonts w:ascii="Times New Roman" w:hAnsi="Times New Roman" w:cs="Times New Roman"/>
          <w:color w:val="000000"/>
        </w:rPr>
      </w:pPr>
      <w:r w:rsidRPr="00324F56">
        <w:rPr>
          <w:rFonts w:ascii="Times New Roman" w:hAnsi="Times New Roman" w:cs="Times New Roman"/>
        </w:rPr>
        <w:t xml:space="preserve">В кофейных обжаренных зернах до 14% белка, 15% - жира, органические кислоты, витамины B1, В2, В5, В6, калий, кальций, фосфор, железо. Главные действующие вещества кофе - метилксантины, в основном, кофеин, а также теофиллин, теобромин. Кофе также содержит богатейший набор полифенольных соединений. В литературе активно обсуждаются вопросы о пользе и вреде кофе. Доказано, что умеренное потребление кофе снижает онкологический риск. В эпидемиологических исследованиях потребление кофе ассоциировалось со снижением риска рака </w:t>
      </w:r>
      <w:r w:rsidRPr="00324F56">
        <w:rPr>
          <w:rFonts w:ascii="Times New Roman" w:hAnsi="Times New Roman" w:cs="Times New Roman"/>
        </w:rPr>
        <w:lastRenderedPageBreak/>
        <w:t>толстой кишки, печени, молочной железы. Однако злоупотребление кофе повышает риск рака поджелудочной железы, почечной лоханки, мочеточников и мочевого пузыря. Это можно объяснить тем, что при обжаривании зерен образуются канцерогенные продукты пиролиза аминокислот. Безопасными считаются 2-3 чаш</w:t>
      </w:r>
      <w:r w:rsidR="004B6C4A" w:rsidRPr="00324F56">
        <w:rPr>
          <w:rFonts w:ascii="Times New Roman" w:hAnsi="Times New Roman" w:cs="Times New Roman"/>
        </w:rPr>
        <w:t>ки</w:t>
      </w:r>
      <w:r w:rsidRPr="00324F56">
        <w:rPr>
          <w:rFonts w:ascii="Times New Roman" w:hAnsi="Times New Roman" w:cs="Times New Roman"/>
        </w:rPr>
        <w:t xml:space="preserve"> кофе в день. Большинству людей 2-3 чашки кофе в день могут принести пользу [47, 48].</w:t>
      </w:r>
      <w:r w:rsidRPr="00324F56">
        <w:rPr>
          <w:rFonts w:ascii="Times New Roman" w:hAnsi="Times New Roman" w:cs="Times New Roman"/>
          <w:sz w:val="18"/>
          <w:szCs w:val="18"/>
        </w:rPr>
        <w:t xml:space="preserve"> </w:t>
      </w:r>
      <w:r w:rsidRPr="00324F56">
        <w:rPr>
          <w:rFonts w:ascii="Times New Roman" w:hAnsi="Times New Roman" w:cs="Times New Roman"/>
        </w:rPr>
        <w:t>В мире, рак предстательной железы занимает второе место среди всех раковых заболеваний у мужчин, при этом заболеваемость и смертность гораздо выше в богатых развитых странах. Риск прогрессирования заболевания может быть связан как с генетическими, так и  факторами окружающей среды, особенно диетическими. Чай и кофе - два самых популярных напитков в мире, были исследованы на возможное воздействие на здоровье, включая раковые заболевания. Авторы показали безопасность кофе и чая для риска рака простаты. Авторы отмечают, что зеленый чай, в большей степени безопасен, чем кофе, и предлагают зеленый чай как альтернативу кофе [49]. Рак предстательной железы является восьмой причиной смертности от рака среди корейских мужчин. Исследовали связь смертности от рака простаты с диетическими факторами. Показано, что углеводы и зерно, связаны сильной отрицательной корреляционной связью со смертностью от рака простаты. В то время как белки, жиры, железо, рибофлавин</w:t>
      </w:r>
      <w:r w:rsidR="00491CD4" w:rsidRPr="00324F56">
        <w:rPr>
          <w:rFonts w:ascii="Times New Roman" w:hAnsi="Times New Roman" w:cs="Times New Roman"/>
        </w:rPr>
        <w:t>,</w:t>
      </w:r>
      <w:r w:rsidRPr="00324F56">
        <w:rPr>
          <w:rFonts w:ascii="Times New Roman" w:hAnsi="Times New Roman" w:cs="Times New Roman"/>
        </w:rPr>
        <w:t xml:space="preserve"> фрукты, морепродукты, приправы, напитки, мясо, яйца, рыба, молоко, имел</w:t>
      </w:r>
      <w:r w:rsidR="00491CD4" w:rsidRPr="00324F56">
        <w:rPr>
          <w:rFonts w:ascii="Times New Roman" w:hAnsi="Times New Roman" w:cs="Times New Roman"/>
        </w:rPr>
        <w:t>и</w:t>
      </w:r>
      <w:r w:rsidRPr="00324F56">
        <w:rPr>
          <w:rFonts w:ascii="Times New Roman" w:hAnsi="Times New Roman" w:cs="Times New Roman"/>
        </w:rPr>
        <w:t xml:space="preserve">  сильные положительные корреляции с раком простаты.  Авторы указывают на рост </w:t>
      </w:r>
      <w:r w:rsidR="00491CD4" w:rsidRPr="00324F56">
        <w:rPr>
          <w:rFonts w:ascii="Times New Roman" w:hAnsi="Times New Roman" w:cs="Times New Roman"/>
        </w:rPr>
        <w:t xml:space="preserve">в последние десятилетия </w:t>
      </w:r>
      <w:r w:rsidRPr="00324F56">
        <w:rPr>
          <w:rFonts w:ascii="Times New Roman" w:hAnsi="Times New Roman" w:cs="Times New Roman"/>
        </w:rPr>
        <w:t>заболеваемости раком простаты в Корее, стране традиционно с низкой заболеваемостью. Исследователи связывают это с заимствованием корейцами европейских диет в последнее время [50]. В обзоре [51] авторы указывают на диспропорцию заболеваемости раком простаты в разных странах, в 6 раз выше смертность в развитых странах, которую можно бы было объяснить не повсеместным внедрением простат–специфического тестирования (</w:t>
      </w:r>
      <w:r w:rsidRPr="00324F56">
        <w:rPr>
          <w:rFonts w:ascii="Times New Roman" w:hAnsi="Times New Roman" w:cs="Times New Roman"/>
          <w:lang w:val="en-US"/>
        </w:rPr>
        <w:t>PSA</w:t>
      </w:r>
      <w:r w:rsidRPr="00324F56">
        <w:rPr>
          <w:rFonts w:ascii="Times New Roman" w:hAnsi="Times New Roman" w:cs="Times New Roman"/>
        </w:rPr>
        <w:t xml:space="preserve">). Однако временные интервалы, имеется в виду период до 90 годов, когда еще не было распространено </w:t>
      </w:r>
      <w:r w:rsidRPr="00324F56">
        <w:rPr>
          <w:rFonts w:ascii="Times New Roman" w:hAnsi="Times New Roman" w:cs="Times New Roman"/>
          <w:lang w:val="en-US"/>
        </w:rPr>
        <w:t>PSA</w:t>
      </w:r>
      <w:r w:rsidRPr="00324F56">
        <w:rPr>
          <w:rFonts w:ascii="Times New Roman" w:hAnsi="Times New Roman" w:cs="Times New Roman"/>
        </w:rPr>
        <w:t xml:space="preserve"> тестирование, отвергает эту гипотезу. В последние годы наблюдается снижение смертности в более развитых странах и повышение в станах с низкой смертностью и заболеваемостью, хотя не ясно, связано ли это с ранней диагностикой  (</w:t>
      </w:r>
      <w:r w:rsidRPr="00324F56">
        <w:rPr>
          <w:rFonts w:ascii="Times New Roman" w:hAnsi="Times New Roman" w:cs="Times New Roman"/>
          <w:lang w:val="en-US"/>
        </w:rPr>
        <w:t>PSA</w:t>
      </w:r>
      <w:r w:rsidRPr="00324F56">
        <w:rPr>
          <w:rFonts w:ascii="Times New Roman" w:hAnsi="Times New Roman" w:cs="Times New Roman"/>
        </w:rPr>
        <w:t xml:space="preserve"> -тест). Эпидемиологические исследования показали заметную разницу заболеваемости раком простаты и раком молочной железы в различных географических регионах [52]. Эти различия авторы связывают с сезонностью действия экологических факторов и предпочтений в диетах. Авторы указывают на существующие доказательства, что разнообразные диеты, богатые овощами, могут снизить риск рака простаты. Авторы указывают на имеющийся опыт снижения риска рака простаты употреблением ликопена, в частности, томатов и на томатной основе продуктов. Авторы указывают на защитную роль </w:t>
      </w:r>
      <w:r w:rsidRPr="00324F56">
        <w:rPr>
          <w:rFonts w:ascii="Times New Roman" w:hAnsi="Times New Roman" w:cs="Times New Roman"/>
          <w:lang w:val="en-US"/>
        </w:rPr>
        <w:t>b</w:t>
      </w:r>
      <w:r w:rsidRPr="00324F56">
        <w:rPr>
          <w:rFonts w:ascii="Times New Roman" w:hAnsi="Times New Roman" w:cs="Times New Roman"/>
        </w:rPr>
        <w:t xml:space="preserve">-каротина и спорные вопросы относительно сои, витамина </w:t>
      </w:r>
      <w:r w:rsidRPr="00324F56">
        <w:rPr>
          <w:rFonts w:ascii="Times New Roman" w:hAnsi="Times New Roman" w:cs="Times New Roman"/>
          <w:lang w:val="en-US"/>
        </w:rPr>
        <w:t>C</w:t>
      </w:r>
      <w:r w:rsidRPr="00324F56">
        <w:rPr>
          <w:rFonts w:ascii="Times New Roman" w:hAnsi="Times New Roman" w:cs="Times New Roman"/>
        </w:rPr>
        <w:t xml:space="preserve">, витамина </w:t>
      </w:r>
      <w:r w:rsidRPr="00324F56">
        <w:rPr>
          <w:rFonts w:ascii="Times New Roman" w:hAnsi="Times New Roman" w:cs="Times New Roman"/>
          <w:lang w:val="en-US"/>
        </w:rPr>
        <w:t>E</w:t>
      </w:r>
      <w:r w:rsidRPr="00324F56">
        <w:rPr>
          <w:rFonts w:ascii="Times New Roman" w:hAnsi="Times New Roman" w:cs="Times New Roman"/>
        </w:rPr>
        <w:t xml:space="preserve">, содержащихся в овощах, и крестоцветных овощей, </w:t>
      </w:r>
      <w:r w:rsidR="00491CD4" w:rsidRPr="00324F56">
        <w:rPr>
          <w:rFonts w:ascii="Times New Roman" w:hAnsi="Times New Roman" w:cs="Times New Roman"/>
        </w:rPr>
        <w:t>считают,</w:t>
      </w:r>
      <w:r w:rsidRPr="00324F56">
        <w:rPr>
          <w:rFonts w:ascii="Times New Roman" w:hAnsi="Times New Roman" w:cs="Times New Roman"/>
        </w:rPr>
        <w:t xml:space="preserve"> что риск рака предстательной железы остается, </w:t>
      </w:r>
      <w:r w:rsidR="00491CD4" w:rsidRPr="00324F56">
        <w:rPr>
          <w:rFonts w:ascii="Times New Roman" w:hAnsi="Times New Roman" w:cs="Times New Roman"/>
        </w:rPr>
        <w:t xml:space="preserve">все еще </w:t>
      </w:r>
      <w:r w:rsidRPr="00324F56">
        <w:rPr>
          <w:rFonts w:ascii="Times New Roman" w:hAnsi="Times New Roman" w:cs="Times New Roman"/>
        </w:rPr>
        <w:t xml:space="preserve">по не выясненным причинам. И хотя влияние на риск рака простаты различен среди овощей и их составляющих питательных веществ, общие выгоды от растительной диеты в профилактике рака несомненны. В работе [53] обсуждается роль трех китов японской диеты в объяснении более редкого заболевания раком простаты среди японцев: высокое содержание соевых продуктов, рыбы </w:t>
      </w:r>
      <w:r w:rsidRPr="00324F56">
        <w:rPr>
          <w:rFonts w:ascii="Times New Roman" w:hAnsi="Times New Roman" w:cs="Times New Roman"/>
        </w:rPr>
        <w:lastRenderedPageBreak/>
        <w:t xml:space="preserve">и низкое потребление красного мяса. </w:t>
      </w:r>
      <w:r w:rsidRPr="00324F56">
        <w:rPr>
          <w:rFonts w:ascii="Times New Roman" w:hAnsi="Times New Roman" w:cs="Times New Roman"/>
          <w:color w:val="000000"/>
        </w:rPr>
        <w:t>Некоторые опубликованные исследования показали негативные ассоциации соевых продуктов</w:t>
      </w:r>
      <w:r w:rsidR="00491CD4" w:rsidRPr="00324F56">
        <w:rPr>
          <w:rFonts w:ascii="Times New Roman" w:hAnsi="Times New Roman" w:cs="Times New Roman"/>
          <w:color w:val="000000"/>
        </w:rPr>
        <w:t>, молока</w:t>
      </w:r>
      <w:r w:rsidRPr="00324F56">
        <w:rPr>
          <w:rFonts w:ascii="Times New Roman" w:hAnsi="Times New Roman" w:cs="Times New Roman"/>
          <w:color w:val="000000"/>
        </w:rPr>
        <w:t xml:space="preserve"> и изофлавонов к риску рака простаты, обратную связь для рыбы или полиненасыщенных  жирных кислот, (</w:t>
      </w:r>
      <w:r w:rsidRPr="00324F56">
        <w:rPr>
          <w:rFonts w:ascii="Times New Roman" w:hAnsi="Times New Roman" w:cs="Times New Roman"/>
          <w:color w:val="000000"/>
          <w:lang w:val="en-US"/>
        </w:rPr>
        <w:t>eicosapentaenic</w:t>
      </w:r>
      <w:r w:rsidRPr="00324F56">
        <w:rPr>
          <w:rFonts w:ascii="Times New Roman" w:hAnsi="Times New Roman" w:cs="Times New Roman"/>
          <w:color w:val="000000"/>
        </w:rPr>
        <w:t xml:space="preserve"> кислота) с риском рака простаты и положительные ассоциации красного мяса и насыщенных жирных кислот. На роль красного мяса и фенотипа </w:t>
      </w:r>
      <w:r w:rsidRPr="00324F56">
        <w:rPr>
          <w:rFonts w:ascii="Times New Roman" w:hAnsi="Times New Roman" w:cs="Times New Roman"/>
          <w:color w:val="000000"/>
          <w:lang w:val="en-US"/>
        </w:rPr>
        <w:t>NAT</w:t>
      </w:r>
      <w:r w:rsidRPr="00324F56">
        <w:rPr>
          <w:rFonts w:ascii="Times New Roman" w:hAnsi="Times New Roman" w:cs="Times New Roman"/>
          <w:color w:val="000000"/>
        </w:rPr>
        <w:t>2 ацетилирования в возникновении рака тонкого кишечника указывают в работе [54].</w:t>
      </w:r>
    </w:p>
    <w:p w:rsidR="00B8056A" w:rsidRPr="00324F56" w:rsidRDefault="00B8056A" w:rsidP="00491CD4">
      <w:pPr>
        <w:autoSpaceDE w:val="0"/>
        <w:autoSpaceDN w:val="0"/>
        <w:adjustRightInd w:val="0"/>
        <w:spacing w:line="360" w:lineRule="auto"/>
        <w:ind w:firstLine="708"/>
        <w:jc w:val="both"/>
        <w:rPr>
          <w:rFonts w:ascii="Times New Roman" w:hAnsi="Times New Roman" w:cs="Times New Roman"/>
        </w:rPr>
      </w:pPr>
      <w:r w:rsidRPr="00324F56">
        <w:rPr>
          <w:rFonts w:ascii="Times New Roman" w:hAnsi="Times New Roman" w:cs="Times New Roman"/>
        </w:rPr>
        <w:t>Роли генетических факторов в предрасположенности к раковым заболеваниям уделяется пристальное внимание исследователей. Детоксикация играет ключевую роль в метаболизме ксенобиотиков, в том числе большинства препаратов и токсичных соединений окружающей среды [55], многие из которых  могут принимать участие в канцерогенезе. Детоксикация ксенобиотиков включает их инактивацию в фазе I и инактивацию высокотоксичных промежуточных метаболитов в фазе II. Суперсемейство генов цитохромов-450 (</w:t>
      </w:r>
      <w:r w:rsidRPr="00324F56">
        <w:rPr>
          <w:rFonts w:ascii="Times New Roman" w:hAnsi="Times New Roman" w:cs="Times New Roman"/>
          <w:i/>
        </w:rPr>
        <w:t>CYP</w:t>
      </w:r>
      <w:r w:rsidRPr="00324F56">
        <w:rPr>
          <w:rFonts w:ascii="Times New Roman" w:hAnsi="Times New Roman" w:cs="Times New Roman"/>
        </w:rPr>
        <w:t>) (фаза I) и глутатион-S-трансфераз, а также ариламин-N-ацетилтрансферазы 2 (</w:t>
      </w:r>
      <w:r w:rsidRPr="00324F56">
        <w:rPr>
          <w:rFonts w:ascii="Times New Roman" w:hAnsi="Times New Roman" w:cs="Times New Roman"/>
          <w:i/>
        </w:rPr>
        <w:t>NAT2</w:t>
      </w:r>
      <w:r w:rsidRPr="00324F56">
        <w:rPr>
          <w:rFonts w:ascii="Times New Roman" w:hAnsi="Times New Roman" w:cs="Times New Roman"/>
        </w:rPr>
        <w:t>) (фаза II) играют основную роль в этих процессах биотрансформации. Цитохромы (</w:t>
      </w:r>
      <w:r w:rsidRPr="00324F56">
        <w:rPr>
          <w:rFonts w:ascii="Times New Roman" w:hAnsi="Times New Roman" w:cs="Times New Roman"/>
          <w:i/>
        </w:rPr>
        <w:t>CYPs</w:t>
      </w:r>
      <w:r w:rsidRPr="00324F56">
        <w:rPr>
          <w:rFonts w:ascii="Times New Roman" w:hAnsi="Times New Roman" w:cs="Times New Roman"/>
        </w:rPr>
        <w:t xml:space="preserve">) представляют суперсемейство ферментов, отвечающих за окисление, перекисное окисление и восстановление эндогенных и экзогенных веществ. Семейство цитохромов </w:t>
      </w:r>
      <w:r w:rsidRPr="00324F56">
        <w:rPr>
          <w:rFonts w:ascii="Times New Roman" w:hAnsi="Times New Roman" w:cs="Times New Roman"/>
          <w:i/>
        </w:rPr>
        <w:t>CYP1-3</w:t>
      </w:r>
      <w:r w:rsidRPr="00324F56">
        <w:rPr>
          <w:rFonts w:ascii="Times New Roman" w:hAnsi="Times New Roman" w:cs="Times New Roman"/>
        </w:rPr>
        <w:t xml:space="preserve"> активно метаболизирует широкий спектр ксенобиотиков и играет важную роль в защите организма от их воздействия. Изменения активности CYP могут привести к усилению индивидуальной восприимчивости к действию как эндогенных, так и экзогенных токсинов. Некоторые цитохромы, такие как </w:t>
      </w:r>
      <w:r w:rsidRPr="00324F56">
        <w:rPr>
          <w:rFonts w:ascii="Times New Roman" w:hAnsi="Times New Roman" w:cs="Times New Roman"/>
          <w:i/>
        </w:rPr>
        <w:t>CYP2E1, CYP2D6, CYP1A1 и CYP1A2</w:t>
      </w:r>
      <w:r w:rsidRPr="00324F56">
        <w:rPr>
          <w:rFonts w:ascii="Times New Roman" w:hAnsi="Times New Roman" w:cs="Times New Roman"/>
        </w:rPr>
        <w:t xml:space="preserve">, могут участвовать в патогенезе онкологических заболеваний. Цитохром </w:t>
      </w:r>
      <w:r w:rsidRPr="00324F56">
        <w:rPr>
          <w:rFonts w:ascii="Times New Roman" w:hAnsi="Times New Roman" w:cs="Times New Roman"/>
          <w:i/>
        </w:rPr>
        <w:t>CYP2E1</w:t>
      </w:r>
      <w:r w:rsidRPr="00324F56">
        <w:rPr>
          <w:rFonts w:ascii="Times New Roman" w:hAnsi="Times New Roman" w:cs="Times New Roman"/>
        </w:rPr>
        <w:t xml:space="preserve"> (этанол индуцибельный фермент) катализирует окисление более 75 ксенобиотиков, в том числе этанол, лекарственные препараты и некоторые потенциальные канцерогены [56]. </w:t>
      </w:r>
      <w:r w:rsidRPr="00324F56">
        <w:rPr>
          <w:rFonts w:ascii="Times New Roman" w:hAnsi="Times New Roman" w:cs="Times New Roman"/>
          <w:i/>
        </w:rPr>
        <w:t>CYP2E1</w:t>
      </w:r>
      <w:r w:rsidRPr="00324F56">
        <w:rPr>
          <w:rFonts w:ascii="Times New Roman" w:hAnsi="Times New Roman" w:cs="Times New Roman"/>
        </w:rPr>
        <w:t xml:space="preserve"> обладает уникальным свойством преобразовывать многие ксенобиотики в их токсичные метаболиты; часто это свободные радикалы, которые предположительно задействованы в патогенезе опухолей. У пациентов с гепатомой, употреблявших более </w:t>
      </w:r>
      <w:smartTag w:uri="urn:schemas-microsoft-com:office:smarttags" w:element="metricconverter">
        <w:smartTagPr>
          <w:attr w:name="ProductID" w:val="50 г"/>
        </w:smartTagPr>
        <w:r w:rsidRPr="00324F56">
          <w:rPr>
            <w:rFonts w:ascii="Times New Roman" w:hAnsi="Times New Roman" w:cs="Times New Roman"/>
          </w:rPr>
          <w:t>50 г</w:t>
        </w:r>
      </w:smartTag>
      <w:r w:rsidRPr="00324F56">
        <w:rPr>
          <w:rFonts w:ascii="Times New Roman" w:hAnsi="Times New Roman" w:cs="Times New Roman"/>
        </w:rPr>
        <w:t xml:space="preserve"> в день алкоголя,  частота встречаемости варианта RsaI-Т гена </w:t>
      </w:r>
      <w:r w:rsidRPr="00324F56">
        <w:rPr>
          <w:rFonts w:ascii="Times New Roman" w:hAnsi="Times New Roman" w:cs="Times New Roman"/>
          <w:i/>
        </w:rPr>
        <w:t>CYP2E1</w:t>
      </w:r>
      <w:r w:rsidRPr="00324F56">
        <w:rPr>
          <w:rFonts w:ascii="Times New Roman" w:hAnsi="Times New Roman" w:cs="Times New Roman"/>
        </w:rPr>
        <w:t xml:space="preserve"> была значительно выше [57]. Частота встречаемости варианта PstI-C гена </w:t>
      </w:r>
      <w:r w:rsidRPr="00324F56">
        <w:rPr>
          <w:rFonts w:ascii="Times New Roman" w:hAnsi="Times New Roman" w:cs="Times New Roman"/>
          <w:i/>
        </w:rPr>
        <w:t>CYP2E1</w:t>
      </w:r>
      <w:r w:rsidRPr="00324F56">
        <w:rPr>
          <w:rFonts w:ascii="Times New Roman" w:hAnsi="Times New Roman" w:cs="Times New Roman"/>
        </w:rPr>
        <w:t xml:space="preserve"> у китайцев была более высокой при колоректальном раке [58]. Наличие варианта PstI-C у корейцев при выкуривании более 30 пачек сигарет в год повышает в 3 раза риск рака желудка [59]. Высокая частота у португальцев варианта </w:t>
      </w:r>
      <w:r w:rsidRPr="00324F56">
        <w:rPr>
          <w:rFonts w:ascii="Times New Roman" w:hAnsi="Times New Roman" w:cs="Times New Roman"/>
          <w:lang w:val="en-US"/>
        </w:rPr>
        <w:t>DraI</w:t>
      </w:r>
      <w:r w:rsidRPr="00324F56">
        <w:rPr>
          <w:rFonts w:ascii="Times New Roman" w:hAnsi="Times New Roman" w:cs="Times New Roman"/>
        </w:rPr>
        <w:t>-</w:t>
      </w:r>
      <w:r w:rsidRPr="00324F56">
        <w:rPr>
          <w:rFonts w:ascii="Times New Roman" w:hAnsi="Times New Roman" w:cs="Times New Roman"/>
          <w:lang w:val="en-US"/>
        </w:rPr>
        <w:t>C</w:t>
      </w:r>
      <w:r w:rsidRPr="00324F56">
        <w:rPr>
          <w:rFonts w:ascii="Times New Roman" w:hAnsi="Times New Roman" w:cs="Times New Roman"/>
        </w:rPr>
        <w:t xml:space="preserve"> гена </w:t>
      </w:r>
      <w:r w:rsidRPr="00324F56">
        <w:rPr>
          <w:rFonts w:ascii="Times New Roman" w:hAnsi="Times New Roman" w:cs="Times New Roman"/>
          <w:i/>
        </w:rPr>
        <w:t>CYP2E1</w:t>
      </w:r>
      <w:r w:rsidRPr="00324F56">
        <w:rPr>
          <w:rFonts w:ascii="Times New Roman" w:hAnsi="Times New Roman" w:cs="Times New Roman"/>
        </w:rPr>
        <w:t xml:space="preserve"> увеличивает более чем в два раза риск рака простаты [60]. Описан инсерционный полиморфизм размером 96 пар оснований (п.о.) - </w:t>
      </w:r>
      <w:r w:rsidRPr="00324F56">
        <w:rPr>
          <w:rFonts w:ascii="Times New Roman" w:hAnsi="Times New Roman" w:cs="Times New Roman"/>
          <w:i/>
        </w:rPr>
        <w:t xml:space="preserve">CYP2E1*1D </w:t>
      </w:r>
      <w:r w:rsidRPr="00324F56">
        <w:rPr>
          <w:rFonts w:ascii="Times New Roman" w:hAnsi="Times New Roman" w:cs="Times New Roman"/>
        </w:rPr>
        <w:t xml:space="preserve">в промоторе гена </w:t>
      </w:r>
      <w:r w:rsidRPr="00324F56">
        <w:rPr>
          <w:rFonts w:ascii="Times New Roman" w:hAnsi="Times New Roman" w:cs="Times New Roman"/>
          <w:i/>
        </w:rPr>
        <w:t>CYP2E1</w:t>
      </w:r>
      <w:r w:rsidRPr="00324F56">
        <w:rPr>
          <w:rFonts w:ascii="Times New Roman" w:hAnsi="Times New Roman" w:cs="Times New Roman"/>
        </w:rPr>
        <w:t>, локализующийся между –2270 и –1672 позициями [61]. Частота этого полиморфизма в этнических группах колеблется от 2% у европеоидов до 10% у американских негров [62]. Генотипы, содержащие инсерцию, ассоциированы с превышением нормы активности фермента [63]. Такое возрастание индуцированной активности фермента, вероятно, стимулирует образование свободных радикалов и токсичных метаболитов. Другим цитохромом, который может участвовать в различных патологических процессах, является дебризокин-4-гидроксилаза (</w:t>
      </w:r>
      <w:r w:rsidRPr="00324F56">
        <w:rPr>
          <w:rFonts w:ascii="Times New Roman" w:hAnsi="Times New Roman" w:cs="Times New Roman"/>
          <w:i/>
        </w:rPr>
        <w:t>CYP2D6</w:t>
      </w:r>
      <w:r w:rsidRPr="00324F56">
        <w:rPr>
          <w:rFonts w:ascii="Times New Roman" w:hAnsi="Times New Roman" w:cs="Times New Roman"/>
        </w:rPr>
        <w:t xml:space="preserve">). Она метаболизирует </w:t>
      </w:r>
      <w:r w:rsidRPr="00324F56">
        <w:rPr>
          <w:rFonts w:ascii="Times New Roman" w:hAnsi="Times New Roman" w:cs="Times New Roman"/>
        </w:rPr>
        <w:lastRenderedPageBreak/>
        <w:t xml:space="preserve">широкий спектр ксенобиотиков (лекарственных препаратов, металлов, а также химикатов, образующихся в природе или на производствах). Примерно у 5-10% европеоидов отмечается снижение функции этого фермента - фенотип «медленной метаболизации» (MM) [64]. Этот фенотип ассоциирован с широким спектром заболеваний, включая рак [65]. Метаболиты фазы I детоксикации, образуемые цитохромами, часто потенциально более вредны, чем исходные вещества, и важно, чтобы они не накапливались в организме. Ферменты фазы II инактивируют эти промежуточные метаболиты, катализируя их связывание с кофакторами, которые превращают их в гидрофильные формы, что облегчает выведение таких метаболитов [66]. Наиболее важными участниками фазы II являются глутатион-S-трансферазы (GSTs) - полигенное суперсемейство изоферментов, широко </w:t>
      </w:r>
      <w:r w:rsidR="00020E73" w:rsidRPr="00324F56">
        <w:rPr>
          <w:rFonts w:ascii="Times New Roman" w:hAnsi="Times New Roman" w:cs="Times New Roman"/>
        </w:rPr>
        <w:t>распространенное</w:t>
      </w:r>
      <w:r w:rsidRPr="00324F56">
        <w:rPr>
          <w:rFonts w:ascii="Times New Roman" w:hAnsi="Times New Roman" w:cs="Times New Roman"/>
        </w:rPr>
        <w:t xml:space="preserve"> в животном мире [67]. Первичной их функцией является детоксикация, которая опосредована конъюгацией большого количества электрофильных соединений с восстановленным глутатионом (GSH). У человека обнаружены различные изоферменты GST, ряд которых обладает тканеспецифичной экспрессией. Известно, по крайней мере, 7 семейств растворимых GSTs: α, μ, π1, σ, Θ, κ, ξ [68]. Отдельные GSTs полиморфны, и некоторые аллельные варианты их генов обусловливают снижение активности ферментов. Глутатион-S-трансферазы </w:t>
      </w:r>
      <w:r w:rsidRPr="00324F56">
        <w:rPr>
          <w:rFonts w:ascii="Times New Roman" w:hAnsi="Times New Roman" w:cs="Times New Roman"/>
          <w:i/>
        </w:rPr>
        <w:t xml:space="preserve">Θ1 </w:t>
      </w:r>
      <w:r w:rsidRPr="00324F56">
        <w:rPr>
          <w:rFonts w:ascii="Times New Roman" w:hAnsi="Times New Roman" w:cs="Times New Roman"/>
        </w:rPr>
        <w:t>(</w:t>
      </w:r>
      <w:r w:rsidRPr="00324F56">
        <w:rPr>
          <w:rFonts w:ascii="Times New Roman" w:hAnsi="Times New Roman" w:cs="Times New Roman"/>
          <w:i/>
        </w:rPr>
        <w:t>GSTT1), μ1 (GSTM1) и π1 (GSTP1</w:t>
      </w:r>
      <w:r w:rsidRPr="00324F56">
        <w:rPr>
          <w:rFonts w:ascii="Times New Roman" w:hAnsi="Times New Roman" w:cs="Times New Roman"/>
        </w:rPr>
        <w:t xml:space="preserve">) представляют наибольший интерес. Известны делеционные, или «нулевые», аллели генов </w:t>
      </w:r>
      <w:r w:rsidRPr="00324F56">
        <w:rPr>
          <w:rFonts w:ascii="Times New Roman" w:hAnsi="Times New Roman" w:cs="Times New Roman"/>
          <w:i/>
        </w:rPr>
        <w:t>GSTT1 и GSTM1</w:t>
      </w:r>
      <w:r w:rsidRPr="00324F56">
        <w:rPr>
          <w:rFonts w:ascii="Times New Roman" w:hAnsi="Times New Roman" w:cs="Times New Roman"/>
        </w:rPr>
        <w:t xml:space="preserve">, которые определяют невозможность экспрессировать белок [69]. Они встречаются часто - «нулевые» генотипы </w:t>
      </w:r>
      <w:r w:rsidRPr="00324F56">
        <w:rPr>
          <w:rFonts w:ascii="Times New Roman" w:hAnsi="Times New Roman" w:cs="Times New Roman"/>
          <w:i/>
        </w:rPr>
        <w:t>GSTT1 и GSTM1</w:t>
      </w:r>
      <w:r w:rsidRPr="00324F56">
        <w:rPr>
          <w:rFonts w:ascii="Times New Roman" w:hAnsi="Times New Roman" w:cs="Times New Roman"/>
        </w:rPr>
        <w:t xml:space="preserve"> (0/0) имеются у 10—20 и 40—65% европеоидов соответственно [70]. Ген GSTP1 имеет несколько полиморфизмов. Функционально значимой является замена аденина на гуанин в 5-м экзоне гена, которая приводит к замене изолейцина на валин в 105-м кодоне. Она обусловливает изменение термоустойчивости и специфической активности валинсодержащей изоформы. Считают, что эти варианты GST увеличивают восприимчивость человека к различным заболеваниям, в том числе к хроническому бронхиту, разным видам рака [71]. Другим важным участником фазы II является ариламин-N-ацетилтрансфераза типа 2 (NAT2), катализирующая N-ацетилирование ксенобиотиков с первичной ароматической или гидразиновой структурой [72], например, токсичные нитрозамины табачного дыма, антиоксиданты и пестициды. </w:t>
      </w:r>
      <w:r w:rsidRPr="00324F56">
        <w:rPr>
          <w:rFonts w:ascii="Times New Roman" w:hAnsi="Times New Roman" w:cs="Times New Roman"/>
          <w:i/>
        </w:rPr>
        <w:t>NAT2</w:t>
      </w:r>
      <w:r w:rsidRPr="00324F56">
        <w:rPr>
          <w:rFonts w:ascii="Times New Roman" w:hAnsi="Times New Roman" w:cs="Times New Roman"/>
        </w:rPr>
        <w:t xml:space="preserve"> участвует в метаболизме лекарств, в том числе в лекарственных взаимодействиях [73]. Способность </w:t>
      </w:r>
      <w:r w:rsidRPr="00324F56">
        <w:rPr>
          <w:rFonts w:ascii="Times New Roman" w:hAnsi="Times New Roman" w:cs="Times New Roman"/>
          <w:i/>
        </w:rPr>
        <w:t>NAT2</w:t>
      </w:r>
      <w:r w:rsidRPr="00324F56">
        <w:rPr>
          <w:rFonts w:ascii="Times New Roman" w:hAnsi="Times New Roman" w:cs="Times New Roman"/>
        </w:rPr>
        <w:t xml:space="preserve"> N-ацетилировать различные ксенобиотики связана с полиморфизмом гена </w:t>
      </w:r>
      <w:r w:rsidRPr="00324F56">
        <w:rPr>
          <w:rFonts w:ascii="Times New Roman" w:hAnsi="Times New Roman" w:cs="Times New Roman"/>
          <w:i/>
        </w:rPr>
        <w:t>NAT2</w:t>
      </w:r>
      <w:r w:rsidRPr="00324F56">
        <w:rPr>
          <w:rFonts w:ascii="Times New Roman" w:hAnsi="Times New Roman" w:cs="Times New Roman"/>
        </w:rPr>
        <w:t xml:space="preserve">. В зависимости от вариантов активности последнего всех людей можно разделить на две группы - медленных (МА) и быстрых (БА) ацетиляторов. МА гомозиготны по рецессивным формам гена </w:t>
      </w:r>
      <w:r w:rsidRPr="00324F56">
        <w:rPr>
          <w:rFonts w:ascii="Times New Roman" w:hAnsi="Times New Roman" w:cs="Times New Roman"/>
          <w:i/>
        </w:rPr>
        <w:t>NAT2</w:t>
      </w:r>
      <w:r w:rsidRPr="00324F56">
        <w:rPr>
          <w:rFonts w:ascii="Times New Roman" w:hAnsi="Times New Roman" w:cs="Times New Roman"/>
        </w:rPr>
        <w:t xml:space="preserve">, имеют два «медленных» аллеля, и уровень экспрессии белка </w:t>
      </w:r>
      <w:r w:rsidRPr="00324F56">
        <w:rPr>
          <w:rFonts w:ascii="Times New Roman" w:hAnsi="Times New Roman" w:cs="Times New Roman"/>
          <w:i/>
        </w:rPr>
        <w:t>NAT2</w:t>
      </w:r>
      <w:r w:rsidRPr="00324F56">
        <w:rPr>
          <w:rFonts w:ascii="Times New Roman" w:hAnsi="Times New Roman" w:cs="Times New Roman"/>
        </w:rPr>
        <w:t xml:space="preserve"> у них снижен на 20%. БА имеют по крайней мере один из «быстрых» аллелей </w:t>
      </w:r>
      <w:r w:rsidRPr="00324F56">
        <w:rPr>
          <w:rFonts w:ascii="Times New Roman" w:hAnsi="Times New Roman" w:cs="Times New Roman"/>
          <w:i/>
        </w:rPr>
        <w:t>NAT2</w:t>
      </w:r>
      <w:r w:rsidRPr="00324F56">
        <w:rPr>
          <w:rFonts w:ascii="Times New Roman" w:hAnsi="Times New Roman" w:cs="Times New Roman"/>
        </w:rPr>
        <w:t xml:space="preserve"> дикого типа [74]. Примерно 50% европеоидов являются МА, </w:t>
      </w:r>
      <w:r w:rsidR="00020E73" w:rsidRPr="00324F56">
        <w:rPr>
          <w:rFonts w:ascii="Times New Roman" w:hAnsi="Times New Roman" w:cs="Times New Roman"/>
        </w:rPr>
        <w:t xml:space="preserve"> </w:t>
      </w:r>
      <w:r w:rsidRPr="00324F56">
        <w:rPr>
          <w:rFonts w:ascii="Times New Roman" w:hAnsi="Times New Roman" w:cs="Times New Roman"/>
        </w:rPr>
        <w:t xml:space="preserve">представленность БА и МА </w:t>
      </w:r>
      <w:r w:rsidR="00020E73" w:rsidRPr="00324F56">
        <w:rPr>
          <w:rFonts w:ascii="Times New Roman" w:hAnsi="Times New Roman" w:cs="Times New Roman"/>
        </w:rPr>
        <w:t>ацетиляторов</w:t>
      </w:r>
      <w:r w:rsidRPr="00324F56">
        <w:rPr>
          <w:rFonts w:ascii="Times New Roman" w:hAnsi="Times New Roman" w:cs="Times New Roman"/>
        </w:rPr>
        <w:t xml:space="preserve"> </w:t>
      </w:r>
      <w:r w:rsidR="00020E73" w:rsidRPr="00324F56">
        <w:rPr>
          <w:rFonts w:ascii="Times New Roman" w:hAnsi="Times New Roman" w:cs="Times New Roman"/>
        </w:rPr>
        <w:t>зависит</w:t>
      </w:r>
      <w:r w:rsidRPr="00324F56">
        <w:rPr>
          <w:rFonts w:ascii="Times New Roman" w:hAnsi="Times New Roman" w:cs="Times New Roman"/>
        </w:rPr>
        <w:t xml:space="preserve"> от географического региона [75]. Проведен ряд исследований, в ходе которых установлено, что полиморфизмы </w:t>
      </w:r>
      <w:r w:rsidRPr="00324F56">
        <w:rPr>
          <w:rFonts w:ascii="Times New Roman" w:hAnsi="Times New Roman" w:cs="Times New Roman"/>
          <w:lang w:val="en-US"/>
        </w:rPr>
        <w:t>N</w:t>
      </w:r>
      <w:r w:rsidRPr="00324F56">
        <w:rPr>
          <w:rFonts w:ascii="Times New Roman" w:hAnsi="Times New Roman" w:cs="Times New Roman"/>
        </w:rPr>
        <w:t xml:space="preserve">-ацетилирования ассоциированы с развитием различных заболеваний, в частности некоторых видов рака [76-79].   </w:t>
      </w:r>
    </w:p>
    <w:p w:rsidR="00B8056A" w:rsidRPr="00324F56" w:rsidRDefault="00B8056A" w:rsidP="00B8056A">
      <w:pPr>
        <w:spacing w:line="360" w:lineRule="auto"/>
        <w:jc w:val="both"/>
        <w:rPr>
          <w:rFonts w:ascii="Times New Roman" w:hAnsi="Times New Roman" w:cs="Times New Roman"/>
        </w:rPr>
      </w:pPr>
      <w:r w:rsidRPr="00324F56">
        <w:rPr>
          <w:rFonts w:ascii="Times New Roman" w:hAnsi="Times New Roman" w:cs="Times New Roman"/>
        </w:rPr>
        <w:lastRenderedPageBreak/>
        <w:t xml:space="preserve">Полиморфизм </w:t>
      </w:r>
      <w:r w:rsidRPr="00324F56">
        <w:rPr>
          <w:rFonts w:ascii="Times New Roman" w:hAnsi="Times New Roman" w:cs="Times New Roman"/>
          <w:i/>
          <w:lang w:val="en-US"/>
        </w:rPr>
        <w:t>UGT</w:t>
      </w:r>
      <w:r w:rsidRPr="00324F56">
        <w:rPr>
          <w:rFonts w:ascii="Times New Roman" w:hAnsi="Times New Roman" w:cs="Times New Roman"/>
          <w:i/>
        </w:rPr>
        <w:t>1</w:t>
      </w:r>
      <w:r w:rsidRPr="00324F56">
        <w:rPr>
          <w:rFonts w:ascii="Times New Roman" w:hAnsi="Times New Roman" w:cs="Times New Roman"/>
          <w:i/>
          <w:lang w:val="en-US"/>
        </w:rPr>
        <w:t>A</w:t>
      </w:r>
      <w:r w:rsidRPr="00324F56">
        <w:rPr>
          <w:rFonts w:ascii="Times New Roman" w:hAnsi="Times New Roman" w:cs="Times New Roman"/>
          <w:i/>
        </w:rPr>
        <w:t>1*28</w:t>
      </w:r>
      <w:r w:rsidRPr="00324F56">
        <w:rPr>
          <w:rFonts w:ascii="Times New Roman" w:hAnsi="Times New Roman" w:cs="Times New Roman"/>
        </w:rPr>
        <w:t xml:space="preserve">. </w:t>
      </w:r>
      <w:r w:rsidRPr="00324F56">
        <w:rPr>
          <w:rFonts w:ascii="Times New Roman" w:hAnsi="Times New Roman" w:cs="Times New Roman"/>
          <w:i/>
          <w:lang w:val="en-US"/>
        </w:rPr>
        <w:t>UGT</w:t>
      </w:r>
      <w:r w:rsidRPr="00324F56">
        <w:rPr>
          <w:rFonts w:ascii="Times New Roman" w:hAnsi="Times New Roman" w:cs="Times New Roman"/>
          <w:i/>
        </w:rPr>
        <w:t>1</w:t>
      </w:r>
      <w:r w:rsidRPr="00324F56">
        <w:rPr>
          <w:rFonts w:ascii="Times New Roman" w:hAnsi="Times New Roman" w:cs="Times New Roman"/>
          <w:i/>
          <w:lang w:val="en-US"/>
        </w:rPr>
        <w:t>A</w:t>
      </w:r>
      <w:r w:rsidRPr="00324F56">
        <w:rPr>
          <w:rFonts w:ascii="Times New Roman" w:hAnsi="Times New Roman" w:cs="Times New Roman"/>
          <w:i/>
        </w:rPr>
        <w:t>1</w:t>
      </w:r>
      <w:r w:rsidRPr="00324F56">
        <w:rPr>
          <w:rFonts w:ascii="Times New Roman" w:hAnsi="Times New Roman" w:cs="Times New Roman"/>
        </w:rPr>
        <w:t xml:space="preserve"> (Уридиндифосфат-глюкоронозилтрансфераза)</w:t>
      </w:r>
      <w:r w:rsidR="00020E73" w:rsidRPr="00324F56">
        <w:rPr>
          <w:rFonts w:ascii="Times New Roman" w:hAnsi="Times New Roman" w:cs="Times New Roman"/>
        </w:rPr>
        <w:t xml:space="preserve">. </w:t>
      </w:r>
      <w:r w:rsidRPr="00324F56">
        <w:rPr>
          <w:rFonts w:ascii="Times New Roman" w:hAnsi="Times New Roman" w:cs="Times New Roman"/>
        </w:rPr>
        <w:t xml:space="preserve">Наиболее значимым с фармакогенетической точки зрения является полиморфизм </w:t>
      </w:r>
      <w:r w:rsidRPr="00324F56">
        <w:rPr>
          <w:rFonts w:ascii="Times New Roman" w:hAnsi="Times New Roman" w:cs="Times New Roman"/>
          <w:i/>
        </w:rPr>
        <w:t>UGT1A1*28.</w:t>
      </w:r>
      <w:r w:rsidRPr="00324F56">
        <w:rPr>
          <w:rFonts w:ascii="Times New Roman" w:hAnsi="Times New Roman" w:cs="Times New Roman"/>
        </w:rPr>
        <w:t xml:space="preserve"> Гомозиготные носители мутантного аллеля имеют сниженную экспрессию фермента. Показано наличие аллеля </w:t>
      </w:r>
      <w:r w:rsidRPr="00324F56">
        <w:rPr>
          <w:rFonts w:ascii="Times New Roman" w:hAnsi="Times New Roman" w:cs="Times New Roman"/>
          <w:i/>
        </w:rPr>
        <w:t>UGT1A1*28</w:t>
      </w:r>
      <w:r w:rsidRPr="00324F56">
        <w:rPr>
          <w:rFonts w:ascii="Times New Roman" w:hAnsi="Times New Roman" w:cs="Times New Roman"/>
        </w:rPr>
        <w:t xml:space="preserve"> у 40% здоровых людей.</w:t>
      </w:r>
    </w:p>
    <w:p w:rsidR="00B8056A" w:rsidRPr="00324F56" w:rsidRDefault="00B8056A" w:rsidP="00020E73">
      <w:pPr>
        <w:spacing w:line="360" w:lineRule="auto"/>
        <w:jc w:val="both"/>
        <w:rPr>
          <w:rFonts w:ascii="Times New Roman" w:hAnsi="Times New Roman" w:cs="Times New Roman"/>
        </w:rPr>
      </w:pPr>
      <w:r w:rsidRPr="00324F56">
        <w:rPr>
          <w:rFonts w:ascii="Times New Roman" w:hAnsi="Times New Roman" w:cs="Times New Roman"/>
        </w:rPr>
        <w:t xml:space="preserve">Côté J et al. [80] изучали связь полиморфизмов </w:t>
      </w:r>
      <w:r w:rsidRPr="00324F56">
        <w:rPr>
          <w:rFonts w:ascii="Times New Roman" w:hAnsi="Times New Roman" w:cs="Times New Roman"/>
          <w:i/>
        </w:rPr>
        <w:t>3435C&gt;T</w:t>
      </w:r>
      <w:r w:rsidRPr="00324F56">
        <w:rPr>
          <w:rFonts w:ascii="Times New Roman" w:hAnsi="Times New Roman" w:cs="Times New Roman"/>
        </w:rPr>
        <w:t xml:space="preserve"> гена </w:t>
      </w:r>
      <w:r w:rsidRPr="00324F56">
        <w:rPr>
          <w:rFonts w:ascii="Times New Roman" w:hAnsi="Times New Roman" w:cs="Times New Roman"/>
          <w:i/>
        </w:rPr>
        <w:t>ABCB1</w:t>
      </w:r>
      <w:r w:rsidRPr="00324F56">
        <w:rPr>
          <w:rFonts w:ascii="Times New Roman" w:hAnsi="Times New Roman" w:cs="Times New Roman"/>
        </w:rPr>
        <w:t xml:space="preserve">, </w:t>
      </w:r>
      <w:r w:rsidRPr="00324F56">
        <w:rPr>
          <w:rFonts w:ascii="Times New Roman" w:hAnsi="Times New Roman" w:cs="Times New Roman"/>
          <w:i/>
        </w:rPr>
        <w:t>6986A&gt;G</w:t>
      </w:r>
      <w:r w:rsidRPr="00324F56">
        <w:rPr>
          <w:rFonts w:ascii="Times New Roman" w:hAnsi="Times New Roman" w:cs="Times New Roman"/>
        </w:rPr>
        <w:t xml:space="preserve"> гена </w:t>
      </w:r>
      <w:r w:rsidRPr="00324F56">
        <w:rPr>
          <w:rFonts w:ascii="Times New Roman" w:hAnsi="Times New Roman" w:cs="Times New Roman"/>
          <w:i/>
        </w:rPr>
        <w:t>CYP3A5, UGT1A1*28 и -3156G&gt;A</w:t>
      </w:r>
      <w:r w:rsidRPr="00324F56">
        <w:rPr>
          <w:rFonts w:ascii="Times New Roman" w:hAnsi="Times New Roman" w:cs="Times New Roman"/>
        </w:rPr>
        <w:t xml:space="preserve"> гена </w:t>
      </w:r>
      <w:r w:rsidRPr="00324F56">
        <w:rPr>
          <w:rFonts w:ascii="Times New Roman" w:hAnsi="Times New Roman" w:cs="Times New Roman"/>
          <w:i/>
        </w:rPr>
        <w:t>UGT1A1</w:t>
      </w:r>
      <w:r w:rsidRPr="00324F56">
        <w:rPr>
          <w:rFonts w:ascii="Times New Roman" w:hAnsi="Times New Roman" w:cs="Times New Roman"/>
        </w:rPr>
        <w:t xml:space="preserve"> в развитии побочных эффектов при терапии колоректального рака (III стадия) иринотеканом и 5-фторурацилом. Полиморфизмы генов </w:t>
      </w:r>
      <w:r w:rsidRPr="00324F56">
        <w:rPr>
          <w:rFonts w:ascii="Times New Roman" w:hAnsi="Times New Roman" w:cs="Times New Roman"/>
          <w:i/>
        </w:rPr>
        <w:t>ABCB1</w:t>
      </w:r>
      <w:r w:rsidRPr="00324F56">
        <w:rPr>
          <w:rFonts w:ascii="Times New Roman" w:hAnsi="Times New Roman" w:cs="Times New Roman"/>
        </w:rPr>
        <w:t xml:space="preserve"> и </w:t>
      </w:r>
      <w:r w:rsidRPr="00324F56">
        <w:rPr>
          <w:rFonts w:ascii="Times New Roman" w:hAnsi="Times New Roman" w:cs="Times New Roman"/>
          <w:i/>
        </w:rPr>
        <w:t>CYP3A5</w:t>
      </w:r>
      <w:r w:rsidRPr="00324F56">
        <w:rPr>
          <w:rFonts w:ascii="Times New Roman" w:hAnsi="Times New Roman" w:cs="Times New Roman"/>
        </w:rPr>
        <w:t xml:space="preserve"> не имели влияния на развитие токсических эффектов. У пациентов с генотипом </w:t>
      </w:r>
      <w:r w:rsidRPr="00324F56">
        <w:rPr>
          <w:rFonts w:ascii="Times New Roman" w:hAnsi="Times New Roman" w:cs="Times New Roman"/>
          <w:i/>
        </w:rPr>
        <w:t>UGT1A1*28/*28</w:t>
      </w:r>
      <w:r w:rsidRPr="00324F56">
        <w:rPr>
          <w:rFonts w:ascii="Times New Roman" w:hAnsi="Times New Roman" w:cs="Times New Roman"/>
        </w:rPr>
        <w:t xml:space="preserve"> развивались в 50% случаев, а с генотипом </w:t>
      </w:r>
      <w:r w:rsidRPr="00324F56">
        <w:rPr>
          <w:rFonts w:ascii="Times New Roman" w:hAnsi="Times New Roman" w:cs="Times New Roman"/>
          <w:i/>
        </w:rPr>
        <w:t>UGT1A1*1/*1</w:t>
      </w:r>
      <w:r w:rsidRPr="00324F56">
        <w:rPr>
          <w:rFonts w:ascii="Times New Roman" w:hAnsi="Times New Roman" w:cs="Times New Roman"/>
        </w:rPr>
        <w:t xml:space="preserve"> только в 16.2% (P = 0.06). Полиморфизм -</w:t>
      </w:r>
      <w:r w:rsidRPr="00324F56">
        <w:rPr>
          <w:rFonts w:ascii="Times New Roman" w:hAnsi="Times New Roman" w:cs="Times New Roman"/>
          <w:i/>
        </w:rPr>
        <w:t>3156G&gt;A</w:t>
      </w:r>
      <w:r w:rsidRPr="00324F56">
        <w:rPr>
          <w:rFonts w:ascii="Times New Roman" w:hAnsi="Times New Roman" w:cs="Times New Roman"/>
        </w:rPr>
        <w:t xml:space="preserve"> так же оказался прогностически важным маркером. У 50% субъектов с генотипом A/A полиморфизма -</w:t>
      </w:r>
      <w:r w:rsidRPr="00324F56">
        <w:rPr>
          <w:rFonts w:ascii="Times New Roman" w:hAnsi="Times New Roman" w:cs="Times New Roman"/>
          <w:i/>
        </w:rPr>
        <w:t>3156G&gt;A UGT1A1</w:t>
      </w:r>
      <w:r w:rsidRPr="00324F56">
        <w:rPr>
          <w:rFonts w:ascii="Times New Roman" w:hAnsi="Times New Roman" w:cs="Times New Roman"/>
        </w:rPr>
        <w:t xml:space="preserve"> развивались гематоксичность, в то время как с генотипом G/G только у 12.5% (P = 0.01).</w:t>
      </w:r>
    </w:p>
    <w:p w:rsidR="00B8056A" w:rsidRPr="00324F56" w:rsidRDefault="00B8056A" w:rsidP="00B8056A">
      <w:pPr>
        <w:spacing w:line="360" w:lineRule="auto"/>
        <w:jc w:val="both"/>
        <w:rPr>
          <w:rFonts w:ascii="Times New Roman" w:hAnsi="Times New Roman" w:cs="Times New Roman"/>
        </w:rPr>
      </w:pPr>
      <w:r w:rsidRPr="00324F56">
        <w:rPr>
          <w:rFonts w:ascii="Times New Roman" w:hAnsi="Times New Roman" w:cs="Times New Roman"/>
        </w:rPr>
        <w:t xml:space="preserve">Цитохром </w:t>
      </w:r>
      <w:r w:rsidRPr="00324F56">
        <w:rPr>
          <w:rFonts w:ascii="Times New Roman" w:hAnsi="Times New Roman" w:cs="Times New Roman"/>
          <w:i/>
          <w:lang w:val="en-US"/>
        </w:rPr>
        <w:t>CYP</w:t>
      </w:r>
      <w:r w:rsidRPr="00324F56">
        <w:rPr>
          <w:rFonts w:ascii="Times New Roman" w:hAnsi="Times New Roman" w:cs="Times New Roman"/>
          <w:i/>
        </w:rPr>
        <w:t>3</w:t>
      </w:r>
      <w:r w:rsidRPr="00324F56">
        <w:rPr>
          <w:rFonts w:ascii="Times New Roman" w:hAnsi="Times New Roman" w:cs="Times New Roman"/>
          <w:i/>
          <w:lang w:val="en-US"/>
        </w:rPr>
        <w:t>A</w:t>
      </w:r>
      <w:r w:rsidRPr="00324F56">
        <w:rPr>
          <w:rFonts w:ascii="Times New Roman" w:hAnsi="Times New Roman" w:cs="Times New Roman"/>
          <w:i/>
        </w:rPr>
        <w:t>5</w:t>
      </w:r>
      <w:r w:rsidRPr="00324F56">
        <w:rPr>
          <w:rFonts w:ascii="Times New Roman" w:hAnsi="Times New Roman" w:cs="Times New Roman"/>
        </w:rPr>
        <w:t xml:space="preserve">. Как известно </w:t>
      </w:r>
      <w:r w:rsidRPr="00324F56">
        <w:rPr>
          <w:rFonts w:ascii="Times New Roman" w:hAnsi="Times New Roman" w:cs="Times New Roman"/>
          <w:i/>
        </w:rPr>
        <w:t>CYP3A</w:t>
      </w:r>
      <w:r w:rsidRPr="00324F56">
        <w:rPr>
          <w:rFonts w:ascii="Times New Roman" w:hAnsi="Times New Roman" w:cs="Times New Roman"/>
        </w:rPr>
        <w:t xml:space="preserve"> активность есть сумма активностей семейства </w:t>
      </w:r>
      <w:r w:rsidRPr="00324F56">
        <w:rPr>
          <w:rFonts w:ascii="Times New Roman" w:hAnsi="Times New Roman" w:cs="Times New Roman"/>
          <w:i/>
        </w:rPr>
        <w:t>CYP3A</w:t>
      </w:r>
      <w:r w:rsidRPr="00324F56">
        <w:rPr>
          <w:rFonts w:ascii="Times New Roman" w:hAnsi="Times New Roman" w:cs="Times New Roman"/>
        </w:rPr>
        <w:t xml:space="preserve"> генов, включая </w:t>
      </w:r>
      <w:r w:rsidRPr="00324F56">
        <w:rPr>
          <w:rFonts w:ascii="Times New Roman" w:hAnsi="Times New Roman" w:cs="Times New Roman"/>
          <w:i/>
        </w:rPr>
        <w:t>CYP3A5</w:t>
      </w:r>
      <w:r w:rsidRPr="00324F56">
        <w:rPr>
          <w:rFonts w:ascii="Times New Roman" w:hAnsi="Times New Roman" w:cs="Times New Roman"/>
        </w:rPr>
        <w:t xml:space="preserve">, для которого характерен полиморфизм экспрессии на высоком уровне. Поскольку </w:t>
      </w:r>
      <w:r w:rsidRPr="00324F56">
        <w:rPr>
          <w:rFonts w:ascii="Times New Roman" w:hAnsi="Times New Roman" w:cs="Times New Roman"/>
          <w:i/>
        </w:rPr>
        <w:t>CYP3A5</w:t>
      </w:r>
      <w:r w:rsidRPr="00324F56">
        <w:rPr>
          <w:rFonts w:ascii="Times New Roman" w:hAnsi="Times New Roman" w:cs="Times New Roman"/>
        </w:rPr>
        <w:t xml:space="preserve"> представляет</w:t>
      </w:r>
      <w:r w:rsidR="00020E73" w:rsidRPr="00324F56">
        <w:rPr>
          <w:rFonts w:ascii="Times New Roman" w:hAnsi="Times New Roman" w:cs="Times New Roman"/>
        </w:rPr>
        <w:t>,</w:t>
      </w:r>
      <w:r w:rsidRPr="00324F56">
        <w:rPr>
          <w:rFonts w:ascii="Times New Roman" w:hAnsi="Times New Roman" w:cs="Times New Roman"/>
        </w:rPr>
        <w:t xml:space="preserve"> по крайней мере</w:t>
      </w:r>
      <w:r w:rsidR="00020E73" w:rsidRPr="00324F56">
        <w:rPr>
          <w:rFonts w:ascii="Times New Roman" w:hAnsi="Times New Roman" w:cs="Times New Roman"/>
        </w:rPr>
        <w:t>,</w:t>
      </w:r>
      <w:r w:rsidRPr="00324F56">
        <w:rPr>
          <w:rFonts w:ascii="Times New Roman" w:hAnsi="Times New Roman" w:cs="Times New Roman"/>
        </w:rPr>
        <w:t xml:space="preserve"> </w:t>
      </w:r>
      <w:r w:rsidR="00020E73" w:rsidRPr="00324F56">
        <w:rPr>
          <w:rFonts w:ascii="Times New Roman" w:hAnsi="Times New Roman" w:cs="Times New Roman"/>
        </w:rPr>
        <w:t xml:space="preserve">в </w:t>
      </w:r>
      <w:r w:rsidRPr="00324F56">
        <w:rPr>
          <w:rFonts w:ascii="Times New Roman" w:hAnsi="Times New Roman" w:cs="Times New Roman"/>
        </w:rPr>
        <w:t xml:space="preserve">50 % от общего печеночного содержания </w:t>
      </w:r>
      <w:r w:rsidRPr="00324F56">
        <w:rPr>
          <w:rFonts w:ascii="Times New Roman" w:hAnsi="Times New Roman" w:cs="Times New Roman"/>
          <w:i/>
        </w:rPr>
        <w:t>CYP3A</w:t>
      </w:r>
      <w:r w:rsidRPr="00324F56">
        <w:rPr>
          <w:rFonts w:ascii="Times New Roman" w:hAnsi="Times New Roman" w:cs="Times New Roman"/>
        </w:rPr>
        <w:t xml:space="preserve">, полиморфизм его экспрессии у людей имеет огромное значение, поэтому </w:t>
      </w:r>
      <w:r w:rsidRPr="00324F56">
        <w:rPr>
          <w:rFonts w:ascii="Times New Roman" w:hAnsi="Times New Roman" w:cs="Times New Roman"/>
          <w:i/>
        </w:rPr>
        <w:t>CYP3A5</w:t>
      </w:r>
      <w:r w:rsidRPr="00324F56">
        <w:rPr>
          <w:rFonts w:ascii="Times New Roman" w:hAnsi="Times New Roman" w:cs="Times New Roman"/>
        </w:rPr>
        <w:t xml:space="preserve"> может быть наиболее значимым генетическим контрибьютером к межиндивидуальным и межрасовым различиям в случаях </w:t>
      </w:r>
      <w:r w:rsidRPr="00324F56">
        <w:rPr>
          <w:rFonts w:ascii="Times New Roman" w:hAnsi="Times New Roman" w:cs="Times New Roman"/>
          <w:i/>
        </w:rPr>
        <w:t>CYP3A</w:t>
      </w:r>
      <w:r w:rsidRPr="00324F56">
        <w:rPr>
          <w:rFonts w:ascii="Times New Roman" w:hAnsi="Times New Roman" w:cs="Times New Roman"/>
        </w:rPr>
        <w:t xml:space="preserve">-зависимого лекарственного клиренса и в качестве ответной реакции на введение многих лекарственных препаратов [81]. Люди имеющие, по крайней мере, одну аллель </w:t>
      </w:r>
      <w:r w:rsidRPr="00324F56">
        <w:rPr>
          <w:rFonts w:ascii="Times New Roman" w:hAnsi="Times New Roman" w:cs="Times New Roman"/>
          <w:i/>
        </w:rPr>
        <w:t>CYP3A5*1</w:t>
      </w:r>
      <w:r w:rsidRPr="00324F56">
        <w:rPr>
          <w:rFonts w:ascii="Times New Roman" w:hAnsi="Times New Roman" w:cs="Times New Roman"/>
        </w:rPr>
        <w:t xml:space="preserve"> экспрессируют относительно большие количества </w:t>
      </w:r>
      <w:r w:rsidRPr="00324F56">
        <w:rPr>
          <w:rFonts w:ascii="Times New Roman" w:hAnsi="Times New Roman" w:cs="Times New Roman"/>
          <w:i/>
        </w:rPr>
        <w:t>CYP3A5</w:t>
      </w:r>
      <w:r w:rsidRPr="00324F56">
        <w:rPr>
          <w:rFonts w:ascii="Times New Roman" w:hAnsi="Times New Roman" w:cs="Times New Roman"/>
        </w:rPr>
        <w:t xml:space="preserve">. Результаты, представленные авторами, указывают на то, что полиморфизм одного нуклеотида (SNPs) в </w:t>
      </w:r>
      <w:r w:rsidRPr="00324F56">
        <w:rPr>
          <w:rFonts w:ascii="Times New Roman" w:hAnsi="Times New Roman" w:cs="Times New Roman"/>
          <w:i/>
        </w:rPr>
        <w:t>CYP3A5*3</w:t>
      </w:r>
      <w:r w:rsidRPr="00324F56">
        <w:rPr>
          <w:rFonts w:ascii="Times New Roman" w:hAnsi="Times New Roman" w:cs="Times New Roman"/>
        </w:rPr>
        <w:t xml:space="preserve"> и </w:t>
      </w:r>
      <w:r w:rsidRPr="00324F56">
        <w:rPr>
          <w:rFonts w:ascii="Times New Roman" w:hAnsi="Times New Roman" w:cs="Times New Roman"/>
          <w:i/>
        </w:rPr>
        <w:t>CYP3A5*6</w:t>
      </w:r>
      <w:r w:rsidRPr="00324F56">
        <w:rPr>
          <w:rFonts w:ascii="Times New Roman" w:hAnsi="Times New Roman" w:cs="Times New Roman"/>
        </w:rPr>
        <w:t xml:space="preserve"> аллелях, в результате альтернативого сплайсинга и белковой трансации заканчивается отсутствием </w:t>
      </w:r>
      <w:r w:rsidRPr="00324F56">
        <w:rPr>
          <w:rFonts w:ascii="Times New Roman" w:hAnsi="Times New Roman" w:cs="Times New Roman"/>
          <w:i/>
        </w:rPr>
        <w:t>CYP3A5</w:t>
      </w:r>
      <w:r w:rsidRPr="00324F56">
        <w:rPr>
          <w:rFonts w:ascii="Times New Roman" w:hAnsi="Times New Roman" w:cs="Times New Roman"/>
        </w:rPr>
        <w:t xml:space="preserve"> в человеческих тканях у некоторых индивидуумов. </w:t>
      </w:r>
      <w:r w:rsidRPr="00324F56">
        <w:rPr>
          <w:rFonts w:ascii="Times New Roman" w:hAnsi="Times New Roman" w:cs="Times New Roman"/>
          <w:i/>
        </w:rPr>
        <w:t>CYP3A5</w:t>
      </w:r>
      <w:r w:rsidRPr="00324F56">
        <w:rPr>
          <w:rFonts w:ascii="Times New Roman" w:hAnsi="Times New Roman" w:cs="Times New Roman"/>
        </w:rPr>
        <w:t xml:space="preserve"> чаще экспрессируется в печени афроамериканцев (60 %)</w:t>
      </w:r>
      <w:r w:rsidR="008E32FC" w:rsidRPr="00324F56">
        <w:rPr>
          <w:rFonts w:ascii="Times New Roman" w:hAnsi="Times New Roman" w:cs="Times New Roman"/>
        </w:rPr>
        <w:t>,</w:t>
      </w:r>
      <w:r w:rsidRPr="00324F56">
        <w:rPr>
          <w:rFonts w:ascii="Times New Roman" w:hAnsi="Times New Roman" w:cs="Times New Roman"/>
        </w:rPr>
        <w:t xml:space="preserve"> чем у евроамериканцев (33 %) [82]. Отсутствие любых различий в диспозиции мидазолама указывает но то, что, с фармакокинетической точки зрения, дозировки лекарственных препаратов, метаболизируемых </w:t>
      </w:r>
      <w:r w:rsidRPr="00324F56">
        <w:rPr>
          <w:rFonts w:ascii="Times New Roman" w:hAnsi="Times New Roman" w:cs="Times New Roman"/>
          <w:i/>
        </w:rPr>
        <w:t>CYP3A</w:t>
      </w:r>
      <w:r w:rsidRPr="00324F56">
        <w:rPr>
          <w:rFonts w:ascii="Times New Roman" w:hAnsi="Times New Roman" w:cs="Times New Roman"/>
        </w:rPr>
        <w:t xml:space="preserve"> не должны иметь различия у мексиканцев и евроамериканцев [83]. </w:t>
      </w:r>
      <w:r w:rsidR="008E32FC" w:rsidRPr="00324F56">
        <w:rPr>
          <w:rFonts w:ascii="Times New Roman" w:hAnsi="Times New Roman" w:cs="Times New Roman"/>
        </w:rPr>
        <w:t xml:space="preserve"> </w:t>
      </w:r>
      <w:r w:rsidRPr="00324F56">
        <w:rPr>
          <w:rFonts w:ascii="Times New Roman" w:hAnsi="Times New Roman" w:cs="Times New Roman"/>
        </w:rPr>
        <w:t>Поэтому явления профессиональных вредностей, а так же состояние экологической ситуации, ее влияние на генетический механизм, так же необходимо учитывать.</w:t>
      </w:r>
    </w:p>
    <w:p w:rsidR="00B8056A" w:rsidRPr="00324F56" w:rsidRDefault="00B8056A" w:rsidP="00B8056A">
      <w:pPr>
        <w:spacing w:line="360" w:lineRule="auto"/>
        <w:jc w:val="both"/>
        <w:rPr>
          <w:rFonts w:ascii="Times New Roman" w:hAnsi="Times New Roman" w:cs="Times New Roman"/>
        </w:rPr>
      </w:pPr>
      <w:r w:rsidRPr="00324F56">
        <w:rPr>
          <w:rFonts w:ascii="Times New Roman" w:hAnsi="Times New Roman" w:cs="Times New Roman"/>
        </w:rPr>
        <w:t>Цитохром</w:t>
      </w:r>
      <w:r w:rsidRPr="00324F56">
        <w:rPr>
          <w:rFonts w:ascii="Times New Roman" w:hAnsi="Times New Roman" w:cs="Times New Roman"/>
          <w:lang w:val="en-US"/>
        </w:rPr>
        <w:t xml:space="preserve"> </w:t>
      </w:r>
      <w:r w:rsidRPr="00324F56">
        <w:rPr>
          <w:rFonts w:ascii="Times New Roman" w:hAnsi="Times New Roman" w:cs="Times New Roman"/>
          <w:i/>
          <w:lang w:val="en-US"/>
        </w:rPr>
        <w:t>CYP1A</w:t>
      </w:r>
      <w:r w:rsidRPr="00324F56">
        <w:rPr>
          <w:rFonts w:ascii="Times New Roman" w:hAnsi="Times New Roman" w:cs="Times New Roman"/>
          <w:lang w:val="en-US"/>
        </w:rPr>
        <w:t xml:space="preserve">2. </w:t>
      </w:r>
      <w:r w:rsidRPr="00324F56">
        <w:rPr>
          <w:rFonts w:ascii="Times New Roman" w:hAnsi="Times New Roman" w:cs="Times New Roman"/>
        </w:rPr>
        <w:t>Полиморфизм</w:t>
      </w:r>
      <w:r w:rsidRPr="00324F56">
        <w:rPr>
          <w:rFonts w:ascii="Times New Roman" w:hAnsi="Times New Roman" w:cs="Times New Roman"/>
          <w:lang w:val="en-US"/>
        </w:rPr>
        <w:t xml:space="preserve"> c.IVS1 A734C, -163A&gt;C, </w:t>
      </w:r>
      <w:r w:rsidRPr="00324F56">
        <w:rPr>
          <w:rFonts w:ascii="Times New Roman" w:hAnsi="Times New Roman" w:cs="Times New Roman"/>
          <w:i/>
          <w:lang w:val="en-US"/>
        </w:rPr>
        <w:t xml:space="preserve">Cyp1A2*1F. </w:t>
      </w:r>
      <w:r w:rsidRPr="00324F56">
        <w:rPr>
          <w:rFonts w:ascii="Times New Roman" w:hAnsi="Times New Roman" w:cs="Times New Roman"/>
          <w:i/>
        </w:rPr>
        <w:t>CYP1A2</w:t>
      </w:r>
      <w:r w:rsidRPr="00324F56">
        <w:rPr>
          <w:rFonts w:ascii="Times New Roman" w:hAnsi="Times New Roman" w:cs="Times New Roman"/>
        </w:rPr>
        <w:t xml:space="preserve"> (цитохром P450 </w:t>
      </w:r>
      <w:r w:rsidRPr="00324F56">
        <w:rPr>
          <w:rFonts w:ascii="Times New Roman" w:hAnsi="Times New Roman" w:cs="Times New Roman"/>
          <w:i/>
        </w:rPr>
        <w:t>1A2</w:t>
      </w:r>
      <w:r w:rsidRPr="00324F56">
        <w:rPr>
          <w:rFonts w:ascii="Times New Roman" w:hAnsi="Times New Roman" w:cs="Times New Roman"/>
        </w:rPr>
        <w:t xml:space="preserve">) - один из представителей суперсемейства цитохромов Р450. </w:t>
      </w:r>
      <w:r w:rsidRPr="00324F56">
        <w:rPr>
          <w:rFonts w:ascii="Times New Roman" w:hAnsi="Times New Roman" w:cs="Times New Roman"/>
          <w:i/>
        </w:rPr>
        <w:t>CYP1A2</w:t>
      </w:r>
      <w:r w:rsidRPr="00324F56">
        <w:rPr>
          <w:rFonts w:ascii="Times New Roman" w:hAnsi="Times New Roman" w:cs="Times New Roman"/>
        </w:rPr>
        <w:t xml:space="preserve"> участвует в метаболизме множества лекарственных препаратов, таких как кофеин, теофиллин, такрин, клозапин. Цитохром </w:t>
      </w:r>
      <w:r w:rsidRPr="00324F56">
        <w:rPr>
          <w:rFonts w:ascii="Times New Roman" w:hAnsi="Times New Roman" w:cs="Times New Roman"/>
          <w:i/>
        </w:rPr>
        <w:t>CYP1A2</w:t>
      </w:r>
      <w:r w:rsidRPr="00324F56">
        <w:rPr>
          <w:rFonts w:ascii="Times New Roman" w:hAnsi="Times New Roman" w:cs="Times New Roman"/>
        </w:rPr>
        <w:t xml:space="preserve"> участвует в метаболической активации проканцерогенных ариламинов и гетероциклических аминов, образующихся при термической обработке пищи. Кофе, как известно, содержит в себе психостимулятор с сосудосуживающим свойством - кофеин. Носителей генотипа АА называют «быстрыми» метаболизерами кофеина, а носителей генотипов АС или СС - </w:t>
      </w:r>
      <w:r w:rsidRPr="00324F56">
        <w:rPr>
          <w:rFonts w:ascii="Times New Roman" w:hAnsi="Times New Roman" w:cs="Times New Roman"/>
        </w:rPr>
        <w:lastRenderedPageBreak/>
        <w:t xml:space="preserve">«медленными» метаболизерами кофеина. Распространенность мутации в европейской популяции - 30-50%. Исследователи из Торонто опубликовали результаты, согласно которым вариация в гене </w:t>
      </w:r>
      <w:r w:rsidRPr="00324F56">
        <w:rPr>
          <w:rFonts w:ascii="Times New Roman" w:hAnsi="Times New Roman" w:cs="Times New Roman"/>
          <w:i/>
        </w:rPr>
        <w:t>CYP1A2</w:t>
      </w:r>
      <w:r w:rsidRPr="00324F56">
        <w:rPr>
          <w:rFonts w:ascii="Times New Roman" w:hAnsi="Times New Roman" w:cs="Times New Roman"/>
        </w:rPr>
        <w:t xml:space="preserve"> (cytochrome P450 1A2) повышает риск возникновения инфаркта миокарда с каждой лишней выпитой чашкой кофе. Фермент </w:t>
      </w:r>
      <w:r w:rsidRPr="00324F56">
        <w:rPr>
          <w:rFonts w:ascii="Times New Roman" w:hAnsi="Times New Roman" w:cs="Times New Roman"/>
          <w:i/>
        </w:rPr>
        <w:t>CYP1A2</w:t>
      </w:r>
      <w:r w:rsidRPr="00324F56">
        <w:rPr>
          <w:rFonts w:ascii="Times New Roman" w:hAnsi="Times New Roman" w:cs="Times New Roman"/>
        </w:rPr>
        <w:t xml:space="preserve"> участвует в метаболизме кофеина, и чем больше кофеин циркулирует в крови, тем выше риск поражения миокарда. Как выяснилось, у носителей аллеля С гена </w:t>
      </w:r>
      <w:r w:rsidRPr="00324F56">
        <w:rPr>
          <w:rFonts w:ascii="Times New Roman" w:hAnsi="Times New Roman" w:cs="Times New Roman"/>
          <w:i/>
        </w:rPr>
        <w:t>CYP1A2</w:t>
      </w:r>
      <w:r w:rsidRPr="00324F56">
        <w:rPr>
          <w:rFonts w:ascii="Times New Roman" w:hAnsi="Times New Roman" w:cs="Times New Roman"/>
        </w:rPr>
        <w:t xml:space="preserve"> (около 50% населения) кофеин метаболизируется в 4 раза медленнее, чем у носителей аллеля А. В исследовании, в котором приняло участие более 2000 больных, перенесших инфаркт миокарда, было показано, что лишняя чашка кофе (норма – одна чашка) значительно повышает риск возникновения инфаркта миокарда у носителей аллеля С (2-3 чашки в день на 36%, более 3 - на 64%), в то время как количество выпитого кофе у носителей аллеля А с инфарктом миокарда не ассоциировалось. Более того, прием до 3 чашек кофе в день у них вызывал благоприятный эффект на сердечно-сосудистую систему [84]. Шведские ученые утверждают, что оказываемый кофе эффект связан с женскими половыми гормонами эстрогенами. Определенные продукты расщепления эстрогенов обладают канцерогенным действием, а ряд входящих в состав кофе соединений изменяет метаболизм и улучшает профиль различных вариантов эстрогенов в организме женщины. Более того, кофе содержит кофеин, подавляющий рост опухолевых клеток. Авторы изучили привычки 458 пациенток с раком молочной железы, проходивших лечение в университете Ланда. Выяснилось, что эффект кофе зависит от наличия того или иного аллеля полиморфизма 734A/C гена </w:t>
      </w:r>
      <w:r w:rsidRPr="00324F56">
        <w:rPr>
          <w:rFonts w:ascii="Times New Roman" w:hAnsi="Times New Roman" w:cs="Times New Roman"/>
          <w:i/>
        </w:rPr>
        <w:t>CYP1A2</w:t>
      </w:r>
      <w:r w:rsidRPr="00324F56">
        <w:rPr>
          <w:rFonts w:ascii="Times New Roman" w:hAnsi="Times New Roman" w:cs="Times New Roman"/>
        </w:rPr>
        <w:t>, кодирующего фермент, расщепляющий как эстрогены, так и кофеин. Примерно половина обследованных женщин имела вариант гена A/A, в то время как остальные - A/C или C/C. У женщин, имеющих хотя бы один С-аллель и выпивающих</w:t>
      </w:r>
      <w:r w:rsidR="008E32FC" w:rsidRPr="00324F56">
        <w:rPr>
          <w:rFonts w:ascii="Times New Roman" w:hAnsi="Times New Roman" w:cs="Times New Roman"/>
        </w:rPr>
        <w:t>,</w:t>
      </w:r>
      <w:r w:rsidRPr="00324F56">
        <w:rPr>
          <w:rFonts w:ascii="Times New Roman" w:hAnsi="Times New Roman" w:cs="Times New Roman"/>
        </w:rPr>
        <w:t xml:space="preserve"> по крайней мере</w:t>
      </w:r>
      <w:r w:rsidR="008E32FC" w:rsidRPr="00324F56">
        <w:rPr>
          <w:rFonts w:ascii="Times New Roman" w:hAnsi="Times New Roman" w:cs="Times New Roman"/>
        </w:rPr>
        <w:t>,</w:t>
      </w:r>
      <w:r w:rsidRPr="00324F56">
        <w:rPr>
          <w:rFonts w:ascii="Times New Roman" w:hAnsi="Times New Roman" w:cs="Times New Roman"/>
        </w:rPr>
        <w:t xml:space="preserve"> три чашки кофе в день, риск развития рака молочной железы был примерно на 30% ниже, чем у женщин с генотипом A/A, выпивающих такое же количество кофе. Эффект, оказываемый потреблением двух и более чашек кофе в день, у женщин с вариантом A/A оказался двояким. С одной стороны, рак у них развивался на 10 лет позже (в среднем в 58 лет), чем у женщин с таким же вариантом гена, но редко или вообще не употребляющих кофе. С другой стороны, у 15% из них формировались эстрогенонезависимые опухоли, крайне трудно поддающиеся лечению [85]. </w:t>
      </w:r>
    </w:p>
    <w:p w:rsidR="00B8056A" w:rsidRPr="00324F56" w:rsidRDefault="00B8056A" w:rsidP="008E32FC">
      <w:pPr>
        <w:spacing w:line="360" w:lineRule="auto"/>
        <w:ind w:firstLine="708"/>
        <w:jc w:val="both"/>
        <w:rPr>
          <w:rFonts w:ascii="Times New Roman" w:hAnsi="Times New Roman" w:cs="Times New Roman"/>
          <w:color w:val="000000"/>
        </w:rPr>
      </w:pPr>
      <w:r w:rsidRPr="00324F56">
        <w:rPr>
          <w:rFonts w:ascii="Times New Roman" w:hAnsi="Times New Roman" w:cs="Times New Roman"/>
          <w:color w:val="000000"/>
        </w:rPr>
        <w:t xml:space="preserve">Что касается гормонозависимых опухолей ГЗО, то за последние 10-15 лет в понимании молекулярно-генетических механизмов действия эстрогена на гормончувствительные клетки, произошли большие изменения взглядов на эту проблему. Признается множественность изоформ ядерных и неядерных мембранных эстрогеновых рецепторов, имеющих различные (часто противоположные) биологические функции. Концепция генотоксического эстрогениндуцированного канцерогенеза начала формироваться относительно недавно, приблизительно со второй половины 80-х годов. Однако с каждым годом появляется все больше работ, подтверждающих способность эстрогенов и/или их метаболитов повреждать ДНК: образовывать аддукты, усиливать расплетение ее цепей, инициировать разрывы и т.д., что может приводить к другим, более специфическим (пробластомогенным) изменениям на уровне </w:t>
      </w:r>
      <w:r w:rsidRPr="00324F56">
        <w:rPr>
          <w:rFonts w:ascii="Times New Roman" w:hAnsi="Times New Roman" w:cs="Times New Roman"/>
          <w:color w:val="000000"/>
        </w:rPr>
        <w:lastRenderedPageBreak/>
        <w:t>клеточного генома. Оказалось, что, кроме того, что метаболиты эстрогенов могут увеличивать доступность хроматина к влиянию истинных канцерогенов, модифицировать метаболическую активацию последних и элиминацию организмом инициированных клеток, действуя по генотоксическому механизму, они способны усиливать образование свободных радикалов, связанное с этим окислительное повреждение клеточных мембран, формировать ковалентные аддукты с ДНК, вызывать гормон-зависимую индукцию ДНК-аддуктов с последующей активацией протоонкогенов и ослаблять репарацию повреждений генома. Есть данные, что под влиянием эстрогенов может ослабляться репарация повреждений ДНК, индуцированных и другими соединениями. В пользу этой концепции говорят и классические наблюдения, и представления о факторах риска и гормонально-метаболической предрасположенности к развитию опухолей, и многочисленные эпидемиологические и лабораторные данные. Согласно современным представлениям, эстрогены могут быть как промоторами, так и инициаторами многоступенчатого процесса опухолеобразования. В соответствии с этим различают два основных типа гормонального эстроген-индуцированного канцерогенеза: промоторный (или физиологический) и генотоксический.</w:t>
      </w:r>
      <w:r w:rsidR="008E32FC" w:rsidRPr="00324F56">
        <w:rPr>
          <w:rFonts w:ascii="Times New Roman" w:hAnsi="Times New Roman" w:cs="Times New Roman"/>
          <w:color w:val="000000"/>
        </w:rPr>
        <w:t xml:space="preserve"> </w:t>
      </w:r>
      <w:r w:rsidRPr="00324F56">
        <w:rPr>
          <w:rFonts w:ascii="Times New Roman" w:hAnsi="Times New Roman" w:cs="Times New Roman"/>
          <w:color w:val="000000"/>
        </w:rPr>
        <w:t>В случае эстрогениндуцированного канцерогенеза равновероятно вовлечение в процесс обоих его типов - физиологического (где гормоны выступают в качестве митогенов и (или) промоторов) и генотоксического (где они же играют роль инициаторов), и выбор между ними осуществляется в зависимости от условий существования организма и некоторых других факторов.</w:t>
      </w:r>
    </w:p>
    <w:p w:rsidR="00B8056A" w:rsidRPr="00324F56" w:rsidRDefault="00B8056A" w:rsidP="008E32FC">
      <w:pPr>
        <w:spacing w:line="360" w:lineRule="auto"/>
        <w:ind w:firstLine="708"/>
        <w:jc w:val="both"/>
        <w:rPr>
          <w:rFonts w:ascii="Times New Roman" w:hAnsi="Times New Roman" w:cs="Times New Roman"/>
        </w:rPr>
      </w:pPr>
      <w:r w:rsidRPr="00324F56">
        <w:rPr>
          <w:rFonts w:ascii="Times New Roman" w:hAnsi="Times New Roman" w:cs="Times New Roman"/>
        </w:rPr>
        <w:t xml:space="preserve">Таким образом, экологическим и генетическим факторам риска возникновения онкологических заболеваний, в том числе ГЗО, придается большое значение. Однако в силу популяционной неоднородности населения разных стран порой трудно сопоставлять полученные исследователями данные. Имеются популяционные и расовые различия по частоте встречаемости различных полиморфизмов генов, причастных к онкологическим заболеваниям. Диетические предпочтения, обусловленные условиями проживания популяции, </w:t>
      </w:r>
      <w:r w:rsidR="00033597" w:rsidRPr="00324F56">
        <w:rPr>
          <w:rFonts w:ascii="Times New Roman" w:hAnsi="Times New Roman" w:cs="Times New Roman"/>
        </w:rPr>
        <w:t>а также генетические</w:t>
      </w:r>
      <w:r w:rsidRPr="00324F56">
        <w:rPr>
          <w:rFonts w:ascii="Times New Roman" w:hAnsi="Times New Roman" w:cs="Times New Roman"/>
        </w:rPr>
        <w:t>, имеют большое разнообразие. В настоящей работе мы сделали попытку с помощью биоинформационных технологий выявить общие и различающиеся экологические и генетические факторы ГЗО и составить эколого-генетические портреты ГЗО с целью определения онкобезопасных норм потребления продуктов и нутриентов.</w:t>
      </w:r>
    </w:p>
    <w:p w:rsidR="00B8056A" w:rsidRPr="00324F56" w:rsidRDefault="00B8056A" w:rsidP="00B8056A">
      <w:pPr>
        <w:spacing w:line="360" w:lineRule="auto"/>
        <w:jc w:val="both"/>
        <w:rPr>
          <w:rFonts w:ascii="Times New Roman" w:hAnsi="Times New Roman" w:cs="Times New Roman"/>
        </w:rPr>
      </w:pPr>
    </w:p>
    <w:p w:rsidR="00B8056A" w:rsidRPr="00324F56" w:rsidRDefault="00B8056A" w:rsidP="00B8056A">
      <w:pPr>
        <w:pStyle w:val="a7"/>
        <w:spacing w:line="360" w:lineRule="auto"/>
      </w:pPr>
      <w:r w:rsidRPr="00324F56">
        <w:t xml:space="preserve">Цель: Выявление </w:t>
      </w:r>
      <w:r w:rsidR="00033597" w:rsidRPr="00324F56">
        <w:t>средовых</w:t>
      </w:r>
      <w:r w:rsidRPr="00324F56">
        <w:t xml:space="preserve"> и генетических маркеров гормонозависимых опухолей у </w:t>
      </w:r>
      <w:r w:rsidR="00033597" w:rsidRPr="00324F56">
        <w:t>человека</w:t>
      </w:r>
      <w:r w:rsidRPr="00324F56">
        <w:t xml:space="preserve"> </w:t>
      </w:r>
    </w:p>
    <w:p w:rsidR="00B8056A" w:rsidRPr="00324F56" w:rsidRDefault="00B8056A" w:rsidP="00B8056A">
      <w:pPr>
        <w:pStyle w:val="a7"/>
        <w:spacing w:line="360" w:lineRule="auto"/>
      </w:pPr>
      <w:r w:rsidRPr="00324F56">
        <w:t xml:space="preserve"> Задачи исследования: </w:t>
      </w:r>
    </w:p>
    <w:p w:rsidR="00033597" w:rsidRPr="00324F56" w:rsidRDefault="00B8056A" w:rsidP="00033597">
      <w:pPr>
        <w:rPr>
          <w:rFonts w:ascii="Times New Roman" w:hAnsi="Times New Roman" w:cs="Times New Roman"/>
        </w:rPr>
      </w:pPr>
      <w:r w:rsidRPr="00324F56">
        <w:rPr>
          <w:rFonts w:ascii="Times New Roman" w:hAnsi="Times New Roman" w:cs="Times New Roman"/>
        </w:rPr>
        <w:t xml:space="preserve">- Оценить распределение ряда аллелей генов </w:t>
      </w:r>
      <w:r w:rsidRPr="00324F56">
        <w:rPr>
          <w:rFonts w:ascii="Times New Roman" w:hAnsi="Times New Roman" w:cs="Times New Roman"/>
          <w:lang w:val="en-US"/>
        </w:rPr>
        <w:t>I</w:t>
      </w:r>
      <w:r w:rsidRPr="00324F56">
        <w:rPr>
          <w:rFonts w:ascii="Times New Roman" w:hAnsi="Times New Roman" w:cs="Times New Roman"/>
        </w:rPr>
        <w:t xml:space="preserve"> и  </w:t>
      </w:r>
      <w:r w:rsidRPr="00324F56">
        <w:rPr>
          <w:rFonts w:ascii="Times New Roman" w:hAnsi="Times New Roman" w:cs="Times New Roman"/>
          <w:lang w:val="en-US"/>
        </w:rPr>
        <w:t>II</w:t>
      </w:r>
      <w:r w:rsidRPr="00324F56">
        <w:rPr>
          <w:rFonts w:ascii="Times New Roman" w:hAnsi="Times New Roman" w:cs="Times New Roman"/>
        </w:rPr>
        <w:t xml:space="preserve"> фаз ферментов биотрансформации ксенобиотиков, а также </w:t>
      </w:r>
      <w:r w:rsidR="00287D56" w:rsidRPr="00324F56">
        <w:rPr>
          <w:rFonts w:ascii="Times New Roman" w:hAnsi="Times New Roman" w:cs="Times New Roman"/>
        </w:rPr>
        <w:t xml:space="preserve"> </w:t>
      </w:r>
      <w:r w:rsidRPr="00324F56">
        <w:rPr>
          <w:rFonts w:ascii="Times New Roman" w:hAnsi="Times New Roman" w:cs="Times New Roman"/>
        </w:rPr>
        <w:t xml:space="preserve"> аллелей генов рецепторов при  гормонозависимых </w:t>
      </w:r>
      <w:r w:rsidR="00287D56" w:rsidRPr="00324F56">
        <w:rPr>
          <w:rFonts w:ascii="Times New Roman" w:hAnsi="Times New Roman" w:cs="Times New Roman"/>
        </w:rPr>
        <w:t>опухолях</w:t>
      </w:r>
      <w:r w:rsidRPr="00324F56">
        <w:rPr>
          <w:rFonts w:ascii="Times New Roman" w:hAnsi="Times New Roman" w:cs="Times New Roman"/>
        </w:rPr>
        <w:t xml:space="preserve"> </w:t>
      </w:r>
      <w:r w:rsidR="00287D56" w:rsidRPr="00324F56">
        <w:rPr>
          <w:rFonts w:ascii="Times New Roman" w:hAnsi="Times New Roman" w:cs="Times New Roman"/>
        </w:rPr>
        <w:t xml:space="preserve"> </w:t>
      </w:r>
      <w:r w:rsidRPr="00324F56">
        <w:rPr>
          <w:rFonts w:ascii="Times New Roman" w:hAnsi="Times New Roman" w:cs="Times New Roman"/>
        </w:rPr>
        <w:t xml:space="preserve"> различных локализаций</w:t>
      </w:r>
      <w:r w:rsidR="00287D56" w:rsidRPr="00324F56">
        <w:rPr>
          <w:rFonts w:ascii="Times New Roman" w:hAnsi="Times New Roman" w:cs="Times New Roman"/>
        </w:rPr>
        <w:t xml:space="preserve"> в зависимости от возраста и пола</w:t>
      </w:r>
      <w:r w:rsidRPr="00324F56">
        <w:rPr>
          <w:rFonts w:ascii="Times New Roman" w:hAnsi="Times New Roman" w:cs="Times New Roman"/>
        </w:rPr>
        <w:t xml:space="preserve"> (</w:t>
      </w:r>
      <w:r w:rsidR="00033597" w:rsidRPr="00324F56">
        <w:rPr>
          <w:rFonts w:ascii="Times New Roman" w:eastAsia="Times New Roman" w:hAnsi="Times New Roman" w:cs="Times New Roman"/>
          <w:i/>
          <w:sz w:val="20"/>
          <w:szCs w:val="20"/>
          <w:lang w:val="en-US"/>
        </w:rPr>
        <w:t>CYP</w:t>
      </w:r>
      <w:r w:rsidR="00033597" w:rsidRPr="00324F56">
        <w:rPr>
          <w:rFonts w:ascii="Times New Roman" w:eastAsia="Times New Roman" w:hAnsi="Times New Roman" w:cs="Times New Roman"/>
          <w:i/>
          <w:sz w:val="20"/>
          <w:szCs w:val="20"/>
        </w:rPr>
        <w:t>1</w:t>
      </w:r>
      <w:r w:rsidR="00033597" w:rsidRPr="00324F56">
        <w:rPr>
          <w:rFonts w:ascii="Times New Roman" w:eastAsia="Times New Roman" w:hAnsi="Times New Roman" w:cs="Times New Roman"/>
          <w:i/>
          <w:sz w:val="20"/>
          <w:szCs w:val="20"/>
          <w:lang w:val="en-US"/>
        </w:rPr>
        <w:t>A</w:t>
      </w:r>
      <w:r w:rsidR="00033597" w:rsidRPr="00324F56">
        <w:rPr>
          <w:rFonts w:ascii="Times New Roman" w:eastAsia="Times New Roman" w:hAnsi="Times New Roman" w:cs="Times New Roman"/>
          <w:i/>
          <w:sz w:val="20"/>
          <w:szCs w:val="20"/>
        </w:rPr>
        <w:t>1*2С+1384</w:t>
      </w:r>
      <w:r w:rsidRPr="00324F56">
        <w:rPr>
          <w:rFonts w:ascii="Times New Roman" w:hAnsi="Times New Roman" w:cs="Times New Roman"/>
          <w:i/>
        </w:rPr>
        <w:t xml:space="preserve">, CYP2C19*3, CYP2C9*2, </w:t>
      </w:r>
      <w:r w:rsidRPr="00324F56">
        <w:rPr>
          <w:rFonts w:ascii="Times New Roman" w:hAnsi="Times New Roman" w:cs="Times New Roman"/>
          <w:i/>
        </w:rPr>
        <w:lastRenderedPageBreak/>
        <w:t>CYP2D6*</w:t>
      </w:r>
      <w:r w:rsidR="00033597" w:rsidRPr="00324F56">
        <w:rPr>
          <w:rFonts w:ascii="Times New Roman" w:hAnsi="Times New Roman" w:cs="Times New Roman"/>
          <w:i/>
        </w:rPr>
        <w:t>4</w:t>
      </w:r>
      <w:r w:rsidRPr="00324F56">
        <w:rPr>
          <w:rFonts w:ascii="Times New Roman" w:hAnsi="Times New Roman" w:cs="Times New Roman"/>
          <w:i/>
        </w:rPr>
        <w:t>, CYP2E1*5B,</w:t>
      </w:r>
      <w:r w:rsidR="00033597" w:rsidRPr="00324F56">
        <w:rPr>
          <w:rFonts w:ascii="Times New Roman" w:hAnsi="Times New Roman" w:cs="Times New Roman"/>
          <w:i/>
        </w:rPr>
        <w:t xml:space="preserve"> </w:t>
      </w:r>
      <w:r w:rsidR="00033597" w:rsidRPr="00324F56">
        <w:rPr>
          <w:rFonts w:ascii="Times New Roman" w:eastAsia="Times New Roman" w:hAnsi="Times New Roman" w:cs="Times New Roman"/>
          <w:sz w:val="16"/>
          <w:szCs w:val="16"/>
          <w:lang w:val="en-US"/>
        </w:rPr>
        <w:t>CYP</w:t>
      </w:r>
      <w:r w:rsidR="00033597" w:rsidRPr="00324F56">
        <w:rPr>
          <w:rFonts w:ascii="Times New Roman" w:eastAsia="Times New Roman" w:hAnsi="Times New Roman" w:cs="Times New Roman"/>
          <w:sz w:val="16"/>
          <w:szCs w:val="16"/>
        </w:rPr>
        <w:t>3</w:t>
      </w:r>
      <w:r w:rsidR="00033597" w:rsidRPr="00324F56">
        <w:rPr>
          <w:rFonts w:ascii="Times New Roman" w:eastAsia="Times New Roman" w:hAnsi="Times New Roman" w:cs="Times New Roman"/>
          <w:sz w:val="16"/>
          <w:szCs w:val="16"/>
          <w:lang w:val="en-US"/>
        </w:rPr>
        <w:t>A</w:t>
      </w:r>
      <w:r w:rsidR="00033597" w:rsidRPr="00324F56">
        <w:rPr>
          <w:rFonts w:ascii="Times New Roman" w:eastAsia="Times New Roman" w:hAnsi="Times New Roman" w:cs="Times New Roman"/>
          <w:sz w:val="16"/>
          <w:szCs w:val="16"/>
        </w:rPr>
        <w:t>4 -392</w:t>
      </w:r>
      <w:r w:rsidR="00033597" w:rsidRPr="00324F56">
        <w:rPr>
          <w:rFonts w:ascii="Times New Roman" w:hAnsi="Times New Roman" w:cs="Times New Roman"/>
          <w:i/>
        </w:rPr>
        <w:t>,</w:t>
      </w:r>
      <w:r w:rsidRPr="00324F56">
        <w:rPr>
          <w:rFonts w:ascii="Times New Roman" w:hAnsi="Times New Roman" w:cs="Times New Roman"/>
          <w:i/>
        </w:rPr>
        <w:t xml:space="preserve"> </w:t>
      </w:r>
      <w:r w:rsidR="00287D56" w:rsidRPr="00324F56">
        <w:rPr>
          <w:rFonts w:ascii="Times New Roman" w:eastAsia="Times New Roman" w:hAnsi="Times New Roman" w:cs="Times New Roman"/>
          <w:i/>
          <w:sz w:val="24"/>
          <w:szCs w:val="24"/>
        </w:rPr>
        <w:t>CYP3A5 I3-327</w:t>
      </w:r>
      <w:r w:rsidRPr="00324F56">
        <w:rPr>
          <w:rFonts w:ascii="Times New Roman" w:hAnsi="Times New Roman" w:cs="Times New Roman"/>
          <w:i/>
        </w:rPr>
        <w:t>, NAT2*4, NAT2*5b, COMT+472,</w:t>
      </w:r>
      <w:r w:rsidR="00287D56" w:rsidRPr="00324F56">
        <w:rPr>
          <w:rFonts w:ascii="Times New Roman" w:hAnsi="Times New Roman" w:cs="Times New Roman"/>
          <w:i/>
        </w:rPr>
        <w:t xml:space="preserve"> </w:t>
      </w:r>
      <w:r w:rsidRPr="00324F56">
        <w:rPr>
          <w:rFonts w:ascii="Times New Roman" w:hAnsi="Times New Roman" w:cs="Times New Roman"/>
          <w:i/>
        </w:rPr>
        <w:t>GSTT1*0, GSTM1*0, GSTP1*</w:t>
      </w:r>
      <w:r w:rsidRPr="00324F56">
        <w:rPr>
          <w:rFonts w:ascii="Times New Roman" w:hAnsi="Times New Roman" w:cs="Times New Roman"/>
          <w:i/>
          <w:lang w:val="en-US"/>
        </w:rPr>
        <w:t>del</w:t>
      </w:r>
      <w:r w:rsidRPr="00324F56">
        <w:rPr>
          <w:rFonts w:ascii="Times New Roman" w:hAnsi="Times New Roman" w:cs="Times New Roman"/>
          <w:i/>
        </w:rPr>
        <w:t xml:space="preserve">, </w:t>
      </w:r>
      <w:r w:rsidR="00033597" w:rsidRPr="00324F56">
        <w:rPr>
          <w:rFonts w:ascii="Times New Roman" w:hAnsi="Times New Roman" w:cs="Times New Roman"/>
          <w:i/>
        </w:rPr>
        <w:t xml:space="preserve"> </w:t>
      </w:r>
      <w:r w:rsidRPr="00324F56">
        <w:rPr>
          <w:rFonts w:ascii="Times New Roman" w:hAnsi="Times New Roman" w:cs="Times New Roman"/>
          <w:i/>
        </w:rPr>
        <w:t xml:space="preserve"> ADRB2+79, </w:t>
      </w:r>
      <w:r w:rsidR="00033597" w:rsidRPr="00324F56">
        <w:rPr>
          <w:rFonts w:ascii="Times New Roman" w:hAnsi="Times New Roman" w:cs="Times New Roman"/>
          <w:i/>
        </w:rPr>
        <w:t xml:space="preserve"> </w:t>
      </w:r>
      <w:r w:rsidR="00033597" w:rsidRPr="00324F56">
        <w:rPr>
          <w:rFonts w:ascii="Times New Roman" w:eastAsia="Times New Roman" w:hAnsi="Times New Roman" w:cs="Times New Roman"/>
          <w:sz w:val="16"/>
          <w:szCs w:val="16"/>
        </w:rPr>
        <w:t xml:space="preserve">MTHFR +665,  </w:t>
      </w:r>
      <w:r w:rsidR="00287D56" w:rsidRPr="00324F56">
        <w:rPr>
          <w:rFonts w:ascii="Times New Roman" w:eastAsia="Times New Roman" w:hAnsi="Times New Roman" w:cs="Times New Roman"/>
          <w:sz w:val="16"/>
          <w:szCs w:val="16"/>
          <w:lang w:val="en-US"/>
        </w:rPr>
        <w:t>SLC</w:t>
      </w:r>
      <w:r w:rsidR="00287D56" w:rsidRPr="00324F56">
        <w:rPr>
          <w:rFonts w:ascii="Times New Roman" w:eastAsia="Times New Roman" w:hAnsi="Times New Roman" w:cs="Times New Roman"/>
          <w:sz w:val="16"/>
          <w:szCs w:val="16"/>
        </w:rPr>
        <w:t>19</w:t>
      </w:r>
      <w:r w:rsidR="00287D56" w:rsidRPr="00324F56">
        <w:rPr>
          <w:rFonts w:ascii="Times New Roman" w:eastAsia="Times New Roman" w:hAnsi="Times New Roman" w:cs="Times New Roman"/>
          <w:sz w:val="16"/>
          <w:szCs w:val="16"/>
          <w:lang w:val="en-US"/>
        </w:rPr>
        <w:t>A</w:t>
      </w:r>
      <w:r w:rsidR="00287D56" w:rsidRPr="00324F56">
        <w:rPr>
          <w:rFonts w:ascii="Times New Roman" w:eastAsia="Times New Roman" w:hAnsi="Times New Roman" w:cs="Times New Roman"/>
          <w:sz w:val="16"/>
          <w:szCs w:val="16"/>
        </w:rPr>
        <w:t xml:space="preserve">1, </w:t>
      </w:r>
      <w:r w:rsidRPr="00324F56">
        <w:rPr>
          <w:rFonts w:ascii="Times New Roman" w:hAnsi="Times New Roman" w:cs="Times New Roman"/>
          <w:i/>
        </w:rPr>
        <w:t xml:space="preserve"> CRTC3, </w:t>
      </w:r>
      <w:r w:rsidRPr="00324F56">
        <w:rPr>
          <w:rFonts w:ascii="Times New Roman" w:hAnsi="Times New Roman" w:cs="Times New Roman"/>
          <w:i/>
          <w:lang w:val="en-US"/>
        </w:rPr>
        <w:t>FTO</w:t>
      </w:r>
      <w:r w:rsidRPr="00324F56">
        <w:rPr>
          <w:rFonts w:ascii="Times New Roman" w:hAnsi="Times New Roman" w:cs="Times New Roman"/>
          <w:i/>
        </w:rPr>
        <w:t xml:space="preserve">, </w:t>
      </w:r>
      <w:r w:rsidR="00033597" w:rsidRPr="00324F56">
        <w:rPr>
          <w:rFonts w:ascii="Times New Roman" w:hAnsi="Times New Roman" w:cs="Times New Roman"/>
          <w:i/>
        </w:rPr>
        <w:t xml:space="preserve"> </w:t>
      </w:r>
      <w:r w:rsidRPr="00324F56">
        <w:rPr>
          <w:rFonts w:ascii="Times New Roman" w:hAnsi="Times New Roman" w:cs="Times New Roman"/>
          <w:i/>
        </w:rPr>
        <w:t xml:space="preserve"> VDR</w:t>
      </w:r>
      <w:r w:rsidR="00033597" w:rsidRPr="00324F56">
        <w:rPr>
          <w:rFonts w:ascii="Times New Roman" w:hAnsi="Times New Roman" w:cs="Times New Roman"/>
          <w:i/>
        </w:rPr>
        <w:t xml:space="preserve">, </w:t>
      </w:r>
      <w:r w:rsidR="00033597" w:rsidRPr="00324F56">
        <w:rPr>
          <w:rFonts w:ascii="Times New Roman" w:hAnsi="Times New Roman" w:cs="Times New Roman"/>
          <w:i/>
          <w:lang w:val="en-US"/>
        </w:rPr>
        <w:t>CCR</w:t>
      </w:r>
      <w:r w:rsidR="00033597" w:rsidRPr="00324F56">
        <w:rPr>
          <w:rFonts w:ascii="Times New Roman" w:hAnsi="Times New Roman" w:cs="Times New Roman"/>
          <w:i/>
        </w:rPr>
        <w:t>5</w:t>
      </w:r>
      <w:r w:rsidR="00033597" w:rsidRPr="00324F56">
        <w:rPr>
          <w:rFonts w:ascii="Times New Roman" w:hAnsi="Times New Roman" w:cs="Times New Roman"/>
          <w:i/>
          <w:lang w:val="en-US"/>
        </w:rPr>
        <w:t>B</w:t>
      </w:r>
      <w:r w:rsidR="00033597" w:rsidRPr="00324F56">
        <w:rPr>
          <w:rFonts w:ascii="Times New Roman" w:hAnsi="Times New Roman" w:cs="Times New Roman"/>
          <w:i/>
        </w:rPr>
        <w:t xml:space="preserve"> </w:t>
      </w:r>
      <w:r w:rsidRPr="00324F56">
        <w:rPr>
          <w:rFonts w:ascii="Times New Roman" w:hAnsi="Times New Roman" w:cs="Times New Roman"/>
        </w:rPr>
        <w:t>);</w:t>
      </w:r>
      <w:r w:rsidR="00033597" w:rsidRPr="00324F56">
        <w:rPr>
          <w:rFonts w:ascii="Times New Roman" w:eastAsia="Times New Roman" w:hAnsi="Times New Roman" w:cs="Times New Roman"/>
          <w:sz w:val="16"/>
          <w:szCs w:val="16"/>
        </w:rPr>
        <w:t xml:space="preserve"> </w:t>
      </w:r>
      <w:r w:rsidR="00287D56" w:rsidRPr="00324F56">
        <w:rPr>
          <w:rFonts w:ascii="Times New Roman" w:eastAsia="Times New Roman" w:hAnsi="Times New Roman" w:cs="Times New Roman"/>
          <w:sz w:val="16"/>
          <w:szCs w:val="16"/>
        </w:rPr>
        <w:t xml:space="preserve"> </w:t>
      </w:r>
    </w:p>
    <w:p w:rsidR="00E24C41" w:rsidRPr="00324F56" w:rsidRDefault="00B8056A" w:rsidP="00B8056A">
      <w:pPr>
        <w:spacing w:line="360" w:lineRule="auto"/>
        <w:jc w:val="both"/>
        <w:rPr>
          <w:rFonts w:ascii="Times New Roman" w:hAnsi="Times New Roman" w:cs="Times New Roman"/>
        </w:rPr>
      </w:pPr>
      <w:r w:rsidRPr="00324F56">
        <w:rPr>
          <w:rFonts w:ascii="Times New Roman" w:hAnsi="Times New Roman" w:cs="Times New Roman"/>
        </w:rPr>
        <w:t xml:space="preserve">- </w:t>
      </w:r>
      <w:r w:rsidR="00324F56" w:rsidRPr="00324F56">
        <w:rPr>
          <w:rFonts w:ascii="Times New Roman" w:hAnsi="Times New Roman" w:cs="Times New Roman"/>
        </w:rPr>
        <w:t>О</w:t>
      </w:r>
      <w:r w:rsidR="00287D56" w:rsidRPr="00324F56">
        <w:rPr>
          <w:rFonts w:ascii="Times New Roman" w:hAnsi="Times New Roman" w:cs="Times New Roman"/>
        </w:rPr>
        <w:t xml:space="preserve">пределить генетические портреты риска и резистентности </w:t>
      </w:r>
      <w:r w:rsidRPr="00324F56">
        <w:rPr>
          <w:rFonts w:ascii="Times New Roman" w:hAnsi="Times New Roman" w:cs="Times New Roman"/>
        </w:rPr>
        <w:t xml:space="preserve"> гормонозависимых онкологических заболеваний</w:t>
      </w:r>
      <w:r w:rsidR="00E24C41" w:rsidRPr="00324F56">
        <w:rPr>
          <w:rFonts w:ascii="Times New Roman" w:hAnsi="Times New Roman" w:cs="Times New Roman"/>
        </w:rPr>
        <w:t>;</w:t>
      </w:r>
      <w:r w:rsidRPr="00324F56">
        <w:rPr>
          <w:rFonts w:ascii="Times New Roman" w:hAnsi="Times New Roman" w:cs="Times New Roman"/>
        </w:rPr>
        <w:t xml:space="preserve"> </w:t>
      </w:r>
    </w:p>
    <w:p w:rsidR="00B8056A" w:rsidRPr="00324F56" w:rsidRDefault="00B8056A" w:rsidP="00B8056A">
      <w:pPr>
        <w:spacing w:line="360" w:lineRule="auto"/>
        <w:jc w:val="both"/>
        <w:rPr>
          <w:rFonts w:ascii="Times New Roman" w:hAnsi="Times New Roman" w:cs="Times New Roman"/>
        </w:rPr>
      </w:pPr>
      <w:r w:rsidRPr="00324F56">
        <w:rPr>
          <w:rFonts w:ascii="Times New Roman" w:hAnsi="Times New Roman" w:cs="Times New Roman"/>
        </w:rPr>
        <w:t xml:space="preserve"> - Провести сравнительный анализ </w:t>
      </w:r>
      <w:r w:rsidR="00287D56" w:rsidRPr="00324F56">
        <w:rPr>
          <w:rFonts w:ascii="Times New Roman" w:hAnsi="Times New Roman" w:cs="Times New Roman"/>
        </w:rPr>
        <w:t xml:space="preserve">популяционных </w:t>
      </w:r>
      <w:r w:rsidRPr="00324F56">
        <w:rPr>
          <w:rFonts w:ascii="Times New Roman" w:hAnsi="Times New Roman" w:cs="Times New Roman"/>
        </w:rPr>
        <w:t>суточных потреблени</w:t>
      </w:r>
      <w:r w:rsidR="00287D56" w:rsidRPr="00324F56">
        <w:rPr>
          <w:rFonts w:ascii="Times New Roman" w:hAnsi="Times New Roman" w:cs="Times New Roman"/>
        </w:rPr>
        <w:t>й</w:t>
      </w:r>
      <w:r w:rsidRPr="00324F56">
        <w:rPr>
          <w:rFonts w:ascii="Times New Roman" w:hAnsi="Times New Roman" w:cs="Times New Roman"/>
        </w:rPr>
        <w:t xml:space="preserve"> продуктов и нутриентов </w:t>
      </w:r>
      <w:r w:rsidR="00287D56" w:rsidRPr="00324F56">
        <w:rPr>
          <w:rFonts w:ascii="Times New Roman" w:hAnsi="Times New Roman" w:cs="Times New Roman"/>
        </w:rPr>
        <w:t>и популяционных</w:t>
      </w:r>
      <w:r w:rsidRPr="00324F56">
        <w:rPr>
          <w:rFonts w:ascii="Times New Roman" w:hAnsi="Times New Roman" w:cs="Times New Roman"/>
        </w:rPr>
        <w:t xml:space="preserve"> КЗ гормонозависимых опухолей, выявить</w:t>
      </w:r>
      <w:r w:rsidR="00287D56" w:rsidRPr="00324F56">
        <w:rPr>
          <w:rFonts w:ascii="Times New Roman" w:hAnsi="Times New Roman" w:cs="Times New Roman"/>
        </w:rPr>
        <w:t xml:space="preserve"> характер корреляционных связей</w:t>
      </w:r>
      <w:r w:rsidRPr="00324F56">
        <w:rPr>
          <w:rFonts w:ascii="Times New Roman" w:hAnsi="Times New Roman" w:cs="Times New Roman"/>
        </w:rPr>
        <w:t xml:space="preserve"> </w:t>
      </w:r>
      <w:r w:rsidR="00287D56" w:rsidRPr="00324F56">
        <w:rPr>
          <w:rFonts w:ascii="Times New Roman" w:hAnsi="Times New Roman" w:cs="Times New Roman"/>
        </w:rPr>
        <w:t xml:space="preserve">и определить </w:t>
      </w:r>
      <w:r w:rsidRPr="00324F56">
        <w:rPr>
          <w:rFonts w:ascii="Times New Roman" w:hAnsi="Times New Roman" w:cs="Times New Roman"/>
        </w:rPr>
        <w:t>специфические сочетания</w:t>
      </w:r>
      <w:r w:rsidR="00287D56" w:rsidRPr="00324F56">
        <w:rPr>
          <w:rFonts w:ascii="Times New Roman" w:hAnsi="Times New Roman" w:cs="Times New Roman"/>
        </w:rPr>
        <w:t xml:space="preserve"> продуктов и нутриентов</w:t>
      </w:r>
      <w:r w:rsidRPr="00324F56">
        <w:rPr>
          <w:rFonts w:ascii="Times New Roman" w:hAnsi="Times New Roman" w:cs="Times New Roman"/>
        </w:rPr>
        <w:t>, предрасполагающие к развитию опухолей;</w:t>
      </w:r>
    </w:p>
    <w:p w:rsidR="00B8056A" w:rsidRPr="00324F56" w:rsidRDefault="00B8056A" w:rsidP="00B8056A">
      <w:pPr>
        <w:spacing w:line="360" w:lineRule="auto"/>
        <w:jc w:val="both"/>
        <w:rPr>
          <w:rFonts w:ascii="Times New Roman" w:hAnsi="Times New Roman" w:cs="Times New Roman"/>
        </w:rPr>
      </w:pPr>
      <w:r w:rsidRPr="00324F56">
        <w:rPr>
          <w:rFonts w:ascii="Times New Roman" w:hAnsi="Times New Roman" w:cs="Times New Roman"/>
        </w:rPr>
        <w:t xml:space="preserve">- Провести исследование по определению </w:t>
      </w:r>
      <w:r w:rsidR="00287D56" w:rsidRPr="00324F56">
        <w:rPr>
          <w:rFonts w:ascii="Times New Roman" w:hAnsi="Times New Roman" w:cs="Times New Roman"/>
        </w:rPr>
        <w:t xml:space="preserve">количественных характеристик </w:t>
      </w:r>
      <w:r w:rsidRPr="00324F56">
        <w:rPr>
          <w:rFonts w:ascii="Times New Roman" w:hAnsi="Times New Roman" w:cs="Times New Roman"/>
        </w:rPr>
        <w:t>онкобезопасных суточных потреблени</w:t>
      </w:r>
      <w:r w:rsidR="00E24C41" w:rsidRPr="00324F56">
        <w:rPr>
          <w:rFonts w:ascii="Times New Roman" w:hAnsi="Times New Roman" w:cs="Times New Roman"/>
        </w:rPr>
        <w:t>й</w:t>
      </w:r>
      <w:r w:rsidRPr="00324F56">
        <w:rPr>
          <w:rFonts w:ascii="Times New Roman" w:hAnsi="Times New Roman" w:cs="Times New Roman"/>
        </w:rPr>
        <w:t xml:space="preserve"> продуктов и нутриентов и полиморфных аллелей, обладающих онкопротекторными свойствами.</w:t>
      </w:r>
    </w:p>
    <w:p w:rsidR="00B8056A" w:rsidRPr="00324F56" w:rsidRDefault="00B8056A" w:rsidP="00B8056A">
      <w:pPr>
        <w:pStyle w:val="p"/>
        <w:outlineLvl w:val="4"/>
        <w:rPr>
          <w:sz w:val="22"/>
          <w:szCs w:val="22"/>
        </w:rPr>
      </w:pPr>
      <w:r w:rsidRPr="00324F56">
        <w:rPr>
          <w:sz w:val="22"/>
          <w:szCs w:val="22"/>
        </w:rPr>
        <w:t xml:space="preserve"> </w:t>
      </w:r>
    </w:p>
    <w:p w:rsidR="00B8056A" w:rsidRPr="00324F56" w:rsidRDefault="00B8056A" w:rsidP="00B8056A">
      <w:pPr>
        <w:pStyle w:val="p"/>
        <w:outlineLvl w:val="4"/>
        <w:rPr>
          <w:sz w:val="22"/>
          <w:szCs w:val="22"/>
        </w:rPr>
      </w:pPr>
      <w:r w:rsidRPr="00324F56">
        <w:rPr>
          <w:sz w:val="22"/>
          <w:szCs w:val="22"/>
        </w:rPr>
        <w:br w:type="page"/>
      </w:r>
    </w:p>
    <w:p w:rsidR="00B8056A" w:rsidRPr="0064298E" w:rsidRDefault="00B8056A" w:rsidP="00B8056A">
      <w:pPr>
        <w:spacing w:line="360" w:lineRule="auto"/>
        <w:jc w:val="center"/>
        <w:rPr>
          <w:rFonts w:ascii="Times New Roman" w:hAnsi="Times New Roman" w:cs="Times New Roman"/>
          <w:sz w:val="24"/>
          <w:szCs w:val="24"/>
        </w:rPr>
      </w:pPr>
      <w:r w:rsidRPr="0064298E">
        <w:rPr>
          <w:rFonts w:ascii="Times New Roman" w:hAnsi="Times New Roman" w:cs="Times New Roman"/>
          <w:sz w:val="24"/>
          <w:szCs w:val="24"/>
        </w:rPr>
        <w:lastRenderedPageBreak/>
        <w:t>ОСНОВНАЯ ЧАСТЬ</w:t>
      </w:r>
    </w:p>
    <w:p w:rsidR="00B8056A" w:rsidRPr="00324F56" w:rsidRDefault="004942F4" w:rsidP="00C162B5">
      <w:pPr>
        <w:spacing w:line="360" w:lineRule="auto"/>
        <w:ind w:right="354" w:firstLine="480"/>
        <w:jc w:val="center"/>
        <w:rPr>
          <w:rFonts w:ascii="Times New Roman" w:hAnsi="Times New Roman" w:cs="Times New Roman"/>
          <w:sz w:val="28"/>
          <w:szCs w:val="28"/>
        </w:rPr>
      </w:pPr>
      <w:r>
        <w:rPr>
          <w:rFonts w:ascii="Times New Roman" w:hAnsi="Times New Roman" w:cs="Times New Roman"/>
          <w:sz w:val="28"/>
          <w:szCs w:val="28"/>
        </w:rPr>
        <w:t xml:space="preserve">1 </w:t>
      </w:r>
      <w:r w:rsidR="00B8056A" w:rsidRPr="00324F56">
        <w:rPr>
          <w:rFonts w:ascii="Times New Roman" w:hAnsi="Times New Roman" w:cs="Times New Roman"/>
          <w:sz w:val="28"/>
          <w:szCs w:val="28"/>
        </w:rPr>
        <w:t>Материалы и методы</w:t>
      </w:r>
    </w:p>
    <w:p w:rsidR="00B8056A" w:rsidRPr="00324F56" w:rsidRDefault="00B8056A" w:rsidP="00B8056A">
      <w:pPr>
        <w:autoSpaceDE w:val="0"/>
        <w:autoSpaceDN w:val="0"/>
        <w:adjustRightInd w:val="0"/>
        <w:spacing w:line="360" w:lineRule="auto"/>
        <w:ind w:right="354"/>
        <w:jc w:val="both"/>
        <w:rPr>
          <w:rFonts w:ascii="Times New Roman" w:hAnsi="Times New Roman" w:cs="Times New Roman"/>
        </w:rPr>
      </w:pPr>
      <w:r w:rsidRPr="00324F56">
        <w:rPr>
          <w:rFonts w:ascii="Times New Roman" w:hAnsi="Times New Roman" w:cs="Times New Roman"/>
        </w:rPr>
        <w:t>Источником стандартизированных по возрасту коэффициентов заболеваемости (КЗ)  и коэффициентов смертности (КС) от ГЗО в этнических популяциях служили данные Всемирной Организации Здравоохранения [</w:t>
      </w:r>
      <w:r w:rsidRPr="00324F56">
        <w:rPr>
          <w:rFonts w:ascii="Times New Roman" w:hAnsi="Times New Roman" w:cs="Times New Roman"/>
          <w:lang w:val="en-US"/>
        </w:rPr>
        <w:t>GLOBOCAN</w:t>
      </w:r>
      <w:r w:rsidRPr="00324F56">
        <w:rPr>
          <w:rFonts w:ascii="Times New Roman" w:hAnsi="Times New Roman" w:cs="Times New Roman"/>
        </w:rPr>
        <w:t xml:space="preserve">, </w:t>
      </w:r>
      <w:r w:rsidRPr="00324F56">
        <w:rPr>
          <w:rFonts w:ascii="Times New Roman" w:hAnsi="Times New Roman" w:cs="Times New Roman"/>
          <w:lang w:val="en-US"/>
        </w:rPr>
        <w:t>WHO</w:t>
      </w:r>
      <w:r w:rsidRPr="00324F56">
        <w:rPr>
          <w:rFonts w:ascii="Times New Roman" w:hAnsi="Times New Roman" w:cs="Times New Roman"/>
        </w:rPr>
        <w:t xml:space="preserve"> 40, 86]. Сведения о ЧВ полиморфных аллелей генов в популяциях получали на основе анализа отечественной и зарубежной литературы [87-99].</w:t>
      </w:r>
      <w:r w:rsidRPr="00324F56">
        <w:rPr>
          <w:rFonts w:ascii="Times New Roman" w:hAnsi="Times New Roman" w:cs="Times New Roman"/>
          <w:color w:val="000000"/>
        </w:rPr>
        <w:t xml:space="preserve"> Данные о потреблении на душу населения различных продуктов и нутриентов в этнических популяциях получали из </w:t>
      </w:r>
      <w:r w:rsidRPr="00324F56">
        <w:rPr>
          <w:rFonts w:ascii="Times New Roman" w:hAnsi="Times New Roman" w:cs="Times New Roman"/>
        </w:rPr>
        <w:t xml:space="preserve">FAO [21]. </w:t>
      </w:r>
    </w:p>
    <w:p w:rsidR="00B8056A" w:rsidRPr="00324F56" w:rsidRDefault="00B8056A" w:rsidP="00B8056A">
      <w:pPr>
        <w:spacing w:line="360" w:lineRule="auto"/>
        <w:ind w:right="354"/>
        <w:jc w:val="both"/>
        <w:rPr>
          <w:rFonts w:ascii="Times New Roman" w:hAnsi="Times New Roman" w:cs="Times New Roman"/>
          <w:bCs/>
          <w:color w:val="000000"/>
        </w:rPr>
      </w:pPr>
      <w:r w:rsidRPr="00324F56">
        <w:rPr>
          <w:rFonts w:ascii="Times New Roman" w:hAnsi="Times New Roman" w:cs="Times New Roman"/>
        </w:rPr>
        <w:t>Для исследований использовали исключительно КЗ от ГЗО от 50 до 160 этнических популяций (40, 86), так как корреляции между КЗ и коэффициентами смертности  КС  за разные годы для разных стран были высокие (</w:t>
      </w:r>
      <w:r w:rsidRPr="00324F56">
        <w:rPr>
          <w:rFonts w:ascii="Times New Roman" w:hAnsi="Times New Roman" w:cs="Times New Roman"/>
          <w:i/>
        </w:rPr>
        <w:t xml:space="preserve">r </w:t>
      </w:r>
      <w:r w:rsidRPr="00324F56">
        <w:rPr>
          <w:rFonts w:ascii="Times New Roman" w:hAnsi="Times New Roman" w:cs="Times New Roman"/>
        </w:rPr>
        <w:t>= 0,76 - 0,98) и результаты не имели различий. Средние ежегодные данные КЗ и КС представляют число смертей на 100000 стандартизированного по возрасту населения. К</w:t>
      </w:r>
      <w:r w:rsidRPr="00324F56">
        <w:rPr>
          <w:rFonts w:ascii="Times New Roman" w:hAnsi="Times New Roman" w:cs="Times New Roman"/>
          <w:bCs/>
          <w:color w:val="000000"/>
        </w:rPr>
        <w:t>орреляции норм потребления различных продуктов и нутриентов стран за разные годы также были высокие (</w:t>
      </w:r>
      <w:r w:rsidRPr="00324F56">
        <w:rPr>
          <w:rFonts w:ascii="Times New Roman" w:hAnsi="Times New Roman" w:cs="Times New Roman"/>
          <w:bCs/>
          <w:i/>
          <w:color w:val="000000"/>
          <w:lang w:val="en-US"/>
        </w:rPr>
        <w:t>r</w:t>
      </w:r>
      <w:r w:rsidRPr="00324F56">
        <w:rPr>
          <w:rFonts w:ascii="Times New Roman" w:hAnsi="Times New Roman" w:cs="Times New Roman"/>
          <w:bCs/>
          <w:color w:val="000000"/>
        </w:rPr>
        <w:t>=0,92), поэтому использовали средний показатель за 3 года (1990-2005) [21].</w:t>
      </w:r>
    </w:p>
    <w:p w:rsidR="00B8056A" w:rsidRPr="00324F56" w:rsidRDefault="00B8056A" w:rsidP="00B8056A">
      <w:pPr>
        <w:spacing w:line="360" w:lineRule="auto"/>
        <w:ind w:right="354"/>
        <w:jc w:val="both"/>
        <w:rPr>
          <w:rFonts w:ascii="Times New Roman" w:hAnsi="Times New Roman" w:cs="Times New Roman"/>
        </w:rPr>
      </w:pPr>
      <w:r w:rsidRPr="00324F56">
        <w:rPr>
          <w:rFonts w:ascii="Times New Roman" w:hAnsi="Times New Roman" w:cs="Times New Roman"/>
          <w:bCs/>
          <w:color w:val="000000"/>
        </w:rPr>
        <w:t>При</w:t>
      </w:r>
      <w:r w:rsidRPr="00324F56">
        <w:rPr>
          <w:rFonts w:ascii="Times New Roman" w:hAnsi="Times New Roman" w:cs="Times New Roman"/>
        </w:rPr>
        <w:t xml:space="preserve"> статистической обработке данных вычисляли парные корреляции Спирмена (Spearman) в связи с тем, что распределение экспериментальных данных не всегда подчинялись нормальному закону.</w:t>
      </w:r>
      <w:r w:rsidRPr="00324F56">
        <w:rPr>
          <w:rFonts w:ascii="Times New Roman" w:hAnsi="Times New Roman" w:cs="Times New Roman"/>
          <w:i/>
        </w:rPr>
        <w:t xml:space="preserve"> </w:t>
      </w:r>
      <w:r w:rsidRPr="00324F56">
        <w:rPr>
          <w:rFonts w:ascii="Times New Roman" w:hAnsi="Times New Roman" w:cs="Times New Roman"/>
        </w:rPr>
        <w:t xml:space="preserve">Во внимание принимали значимые коэффициенты корреляции </w:t>
      </w:r>
      <w:r w:rsidRPr="00324F56">
        <w:rPr>
          <w:rFonts w:ascii="Times New Roman" w:hAnsi="Times New Roman" w:cs="Times New Roman"/>
          <w:lang w:val="en-US"/>
        </w:rPr>
        <w:t>r</w:t>
      </w:r>
      <w:r w:rsidRPr="00324F56">
        <w:rPr>
          <w:rFonts w:ascii="Times New Roman" w:hAnsi="Times New Roman" w:cs="Times New Roman"/>
        </w:rPr>
        <w:t xml:space="preserve"> не ниже 0,50 (</w:t>
      </w:r>
      <w:r w:rsidRPr="00324F56">
        <w:rPr>
          <w:rFonts w:ascii="Times New Roman" w:hAnsi="Times New Roman" w:cs="Times New Roman"/>
          <w:i/>
          <w:lang w:val="en-US"/>
        </w:rPr>
        <w:t>p</w:t>
      </w:r>
      <w:r w:rsidRPr="00324F56">
        <w:rPr>
          <w:rFonts w:ascii="Times New Roman" w:hAnsi="Times New Roman" w:cs="Times New Roman"/>
        </w:rPr>
        <w:t>&lt;0,05). С помощью множественного регрессионного анализа исследовали влияние факторных признаков (ЧВ аллелей, диетических показателей) на результативный признак – КЗ и КС. Для того чтобы выявить значимые влияния генетических и экологических переменных на уровни КЗ и КС разных стран, использовали пошаговую процедуру включения в регрессионную модель независимых переменных (факторных признаков). Включение переменных в модель было ограничено уровнем значимости множественного коэффициента корреляции модели (</w:t>
      </w:r>
      <w:r w:rsidRPr="00324F56">
        <w:rPr>
          <w:rFonts w:ascii="Times New Roman" w:hAnsi="Times New Roman" w:cs="Times New Roman"/>
          <w:i/>
          <w:lang w:val="en-US"/>
        </w:rPr>
        <w:t>p</w:t>
      </w:r>
      <w:r w:rsidRPr="00324F56">
        <w:rPr>
          <w:rFonts w:ascii="Times New Roman" w:hAnsi="Times New Roman" w:cs="Times New Roman"/>
        </w:rPr>
        <w:t xml:space="preserve">&lt;0,05). Критерием включения в модель независимой переменной было значение </w:t>
      </w:r>
      <w:r w:rsidRPr="00324F56">
        <w:rPr>
          <w:rFonts w:ascii="Times New Roman" w:hAnsi="Times New Roman" w:cs="Times New Roman"/>
          <w:i/>
          <w:lang w:val="en-US"/>
        </w:rPr>
        <w:t>p</w:t>
      </w:r>
      <w:r w:rsidRPr="00324F56">
        <w:rPr>
          <w:rFonts w:ascii="Times New Roman" w:hAnsi="Times New Roman" w:cs="Times New Roman"/>
        </w:rPr>
        <w:t>&lt;</w:t>
      </w:r>
      <w:r w:rsidRPr="00324F56">
        <w:rPr>
          <w:rFonts w:ascii="Times New Roman" w:hAnsi="Times New Roman" w:cs="Times New Roman"/>
          <w:i/>
        </w:rPr>
        <w:t xml:space="preserve">0,15 </w:t>
      </w:r>
      <w:r w:rsidRPr="00324F56">
        <w:rPr>
          <w:rFonts w:ascii="Times New Roman" w:hAnsi="Times New Roman" w:cs="Times New Roman"/>
        </w:rPr>
        <w:t>и</w:t>
      </w:r>
      <w:r w:rsidRPr="00324F56">
        <w:rPr>
          <w:rFonts w:ascii="Times New Roman" w:hAnsi="Times New Roman" w:cs="Times New Roman"/>
          <w:i/>
        </w:rPr>
        <w:t xml:space="preserve"> </w:t>
      </w:r>
      <w:r w:rsidRPr="00324F56">
        <w:rPr>
          <w:rFonts w:ascii="Times New Roman" w:hAnsi="Times New Roman" w:cs="Times New Roman"/>
        </w:rPr>
        <w:t>возрастание множественного коэффициента корреляции</w:t>
      </w:r>
      <w:r w:rsidRPr="00324F56">
        <w:rPr>
          <w:rFonts w:ascii="Times New Roman" w:hAnsi="Times New Roman" w:cs="Times New Roman"/>
          <w:i/>
        </w:rPr>
        <w:t xml:space="preserve"> </w:t>
      </w:r>
      <w:r w:rsidRPr="00324F56">
        <w:rPr>
          <w:rFonts w:ascii="Times New Roman" w:hAnsi="Times New Roman" w:cs="Times New Roman"/>
        </w:rPr>
        <w:t xml:space="preserve">регрессионной модели, чем определялся вклад каждой независимой переменной в объясненную дисперсию зависимой переменной КЗ и КС разных стран [100]. Обратные процедуры пошагового исключения независимых переменных из регрессионной модели использовались для проверки важности для модели каждой переменной. Исследовали генетические и экологические показатели 50-160 этнических популяций. Результаты исследований считали значимыми при </w:t>
      </w:r>
      <w:r w:rsidRPr="00324F56">
        <w:rPr>
          <w:rFonts w:ascii="Times New Roman" w:hAnsi="Times New Roman" w:cs="Times New Roman"/>
          <w:i/>
          <w:lang w:val="en-US"/>
        </w:rPr>
        <w:t>p</w:t>
      </w:r>
      <w:r w:rsidRPr="00324F56">
        <w:rPr>
          <w:rFonts w:ascii="Times New Roman" w:hAnsi="Times New Roman" w:cs="Times New Roman"/>
        </w:rPr>
        <w:t>&lt;0,05.</w:t>
      </w:r>
      <w:r w:rsidRPr="00324F56">
        <w:rPr>
          <w:rFonts w:ascii="Times New Roman" w:hAnsi="Times New Roman" w:cs="Times New Roman"/>
          <w:color w:val="000000"/>
        </w:rPr>
        <w:t xml:space="preserve"> </w:t>
      </w:r>
      <w:r w:rsidRPr="00324F56">
        <w:rPr>
          <w:rFonts w:ascii="Times New Roman" w:hAnsi="Times New Roman" w:cs="Times New Roman"/>
        </w:rPr>
        <w:t>Не было выявлено явной коллинеарности между переменными, в случае ее наличия, переменные исключались из анализа. На основе регрессионной модели оценивали вклад отдельных переменных в объясненную регрессией часть изменчивости КЗ и КС разных стран. Остатки (</w:t>
      </w:r>
      <w:r w:rsidRPr="00324F56">
        <w:rPr>
          <w:rFonts w:ascii="Times New Roman" w:hAnsi="Times New Roman" w:cs="Times New Roman"/>
          <w:lang w:val="en-US"/>
        </w:rPr>
        <w:t>r</w:t>
      </w:r>
      <w:r w:rsidRPr="00324F56">
        <w:rPr>
          <w:rFonts w:ascii="Times New Roman" w:hAnsi="Times New Roman" w:cs="Times New Roman"/>
        </w:rPr>
        <w:t xml:space="preserve">esiduals) для заключительных моделей не имели отклонения от нормального </w:t>
      </w:r>
      <w:r w:rsidRPr="00324F56">
        <w:rPr>
          <w:rFonts w:ascii="Times New Roman" w:hAnsi="Times New Roman" w:cs="Times New Roman"/>
        </w:rPr>
        <w:lastRenderedPageBreak/>
        <w:t>распределения.</w:t>
      </w:r>
      <w:r w:rsidRPr="00324F56">
        <w:rPr>
          <w:rFonts w:ascii="Times New Roman" w:hAnsi="Times New Roman" w:cs="Times New Roman"/>
          <w:color w:val="000000"/>
        </w:rPr>
        <w:t xml:space="preserve"> Все статистические процедуры проводили с использованием пакета прикладных программ </w:t>
      </w:r>
      <w:r w:rsidRPr="00324F56">
        <w:rPr>
          <w:rFonts w:ascii="Times New Roman" w:hAnsi="Times New Roman" w:cs="Times New Roman"/>
          <w:i/>
          <w:iCs/>
        </w:rPr>
        <w:t>STATISTICA</w:t>
      </w:r>
      <w:r w:rsidRPr="00324F56">
        <w:rPr>
          <w:rFonts w:ascii="Times New Roman" w:hAnsi="Times New Roman" w:cs="Times New Roman"/>
        </w:rPr>
        <w:t xml:space="preserve"> 6.1[101].</w:t>
      </w:r>
    </w:p>
    <w:p w:rsidR="00B8056A" w:rsidRPr="00324F56" w:rsidRDefault="004942F4" w:rsidP="00C162B5">
      <w:pPr>
        <w:spacing w:line="360" w:lineRule="auto"/>
        <w:ind w:right="354"/>
        <w:jc w:val="center"/>
        <w:rPr>
          <w:rFonts w:ascii="Times New Roman" w:hAnsi="Times New Roman" w:cs="Times New Roman"/>
          <w:sz w:val="28"/>
          <w:szCs w:val="28"/>
        </w:rPr>
      </w:pPr>
      <w:r>
        <w:rPr>
          <w:rFonts w:ascii="Times New Roman" w:hAnsi="Times New Roman" w:cs="Times New Roman"/>
          <w:sz w:val="28"/>
          <w:szCs w:val="28"/>
        </w:rPr>
        <w:t xml:space="preserve">2 </w:t>
      </w:r>
      <w:r w:rsidR="00B8056A" w:rsidRPr="00324F56">
        <w:rPr>
          <w:rFonts w:ascii="Times New Roman" w:hAnsi="Times New Roman" w:cs="Times New Roman"/>
          <w:sz w:val="28"/>
          <w:szCs w:val="28"/>
        </w:rPr>
        <w:t>Результаты исследований</w:t>
      </w:r>
    </w:p>
    <w:p w:rsidR="0032093C" w:rsidRPr="00324F56" w:rsidRDefault="001F2C2E" w:rsidP="00C162B5">
      <w:pPr>
        <w:jc w:val="both"/>
        <w:rPr>
          <w:rFonts w:ascii="Times New Roman" w:hAnsi="Times New Roman" w:cs="Times New Roman"/>
          <w:sz w:val="28"/>
          <w:szCs w:val="28"/>
        </w:rPr>
      </w:pPr>
      <w:r>
        <w:rPr>
          <w:rFonts w:ascii="Times New Roman" w:hAnsi="Times New Roman" w:cs="Times New Roman"/>
          <w:i/>
          <w:sz w:val="28"/>
          <w:szCs w:val="28"/>
        </w:rPr>
        <w:t>2.</w:t>
      </w:r>
      <w:r w:rsidR="00F15D15" w:rsidRPr="00324F56">
        <w:rPr>
          <w:rFonts w:ascii="Times New Roman" w:hAnsi="Times New Roman" w:cs="Times New Roman"/>
          <w:i/>
          <w:sz w:val="28"/>
          <w:szCs w:val="28"/>
          <w:lang w:val="en-US"/>
        </w:rPr>
        <w:t>I</w:t>
      </w:r>
      <w:r w:rsidR="00F15D15" w:rsidRPr="00324F56">
        <w:rPr>
          <w:rFonts w:ascii="Times New Roman" w:hAnsi="Times New Roman" w:cs="Times New Roman"/>
          <w:i/>
          <w:sz w:val="28"/>
          <w:szCs w:val="28"/>
        </w:rPr>
        <w:t xml:space="preserve"> </w:t>
      </w:r>
      <w:r w:rsidR="0032093C" w:rsidRPr="00324F56">
        <w:rPr>
          <w:rFonts w:ascii="Times New Roman" w:hAnsi="Times New Roman" w:cs="Times New Roman"/>
          <w:b/>
          <w:i/>
          <w:sz w:val="24"/>
          <w:szCs w:val="24"/>
        </w:rPr>
        <w:t>Определение генетических портретов риска и резистентности  к раку молочной железы, шейки матки, тела матки, яичника, простаты и семенника  человека, выявление возрастных и гендерных групп рис</w:t>
      </w:r>
      <w:r w:rsidR="002344FF" w:rsidRPr="00324F56">
        <w:rPr>
          <w:rFonts w:ascii="Times New Roman" w:hAnsi="Times New Roman" w:cs="Times New Roman"/>
          <w:b/>
          <w:i/>
          <w:sz w:val="24"/>
          <w:szCs w:val="24"/>
        </w:rPr>
        <w:t>к</w:t>
      </w:r>
      <w:r w:rsidR="0032093C" w:rsidRPr="00324F56">
        <w:rPr>
          <w:rFonts w:ascii="Times New Roman" w:hAnsi="Times New Roman" w:cs="Times New Roman"/>
          <w:b/>
          <w:i/>
          <w:sz w:val="24"/>
          <w:szCs w:val="24"/>
        </w:rPr>
        <w:t>а</w:t>
      </w:r>
    </w:p>
    <w:p w:rsidR="00A36670" w:rsidRPr="00324F56" w:rsidRDefault="001F2C2E" w:rsidP="007D348B">
      <w:pPr>
        <w:outlineLvl w:val="0"/>
        <w:rPr>
          <w:rFonts w:ascii="Times New Roman" w:hAnsi="Times New Roman" w:cs="Times New Roman"/>
          <w:b/>
        </w:rPr>
      </w:pPr>
      <w:r>
        <w:rPr>
          <w:rFonts w:ascii="Times New Roman" w:hAnsi="Times New Roman" w:cs="Times New Roman"/>
          <w:b/>
        </w:rPr>
        <w:t>2.</w:t>
      </w:r>
      <w:r w:rsidR="005D1526">
        <w:rPr>
          <w:rFonts w:ascii="Times New Roman" w:hAnsi="Times New Roman" w:cs="Times New Roman"/>
          <w:b/>
        </w:rPr>
        <w:t>1</w:t>
      </w:r>
      <w:r w:rsidR="004942F4">
        <w:rPr>
          <w:rFonts w:ascii="Times New Roman" w:hAnsi="Times New Roman" w:cs="Times New Roman"/>
          <w:b/>
        </w:rPr>
        <w:t>.</w:t>
      </w:r>
      <w:r w:rsidR="009E16FB" w:rsidRPr="00324F56">
        <w:rPr>
          <w:rFonts w:ascii="Times New Roman" w:hAnsi="Times New Roman" w:cs="Times New Roman"/>
          <w:b/>
        </w:rPr>
        <w:t xml:space="preserve">1 </w:t>
      </w:r>
      <w:r w:rsidR="00A36670" w:rsidRPr="00324F56">
        <w:rPr>
          <w:rFonts w:ascii="Times New Roman" w:hAnsi="Times New Roman" w:cs="Times New Roman"/>
          <w:b/>
        </w:rPr>
        <w:t>Рак молочной железы</w:t>
      </w:r>
      <w:r w:rsidR="008B0ED6" w:rsidRPr="00324F56">
        <w:rPr>
          <w:rFonts w:ascii="Times New Roman" w:hAnsi="Times New Roman" w:cs="Times New Roman"/>
          <w:b/>
        </w:rPr>
        <w:t xml:space="preserve"> (РМЖ)</w:t>
      </w:r>
    </w:p>
    <w:p w:rsidR="00865DF0" w:rsidRPr="00324F56" w:rsidRDefault="00865DF0">
      <w:pPr>
        <w:rPr>
          <w:rFonts w:ascii="Times New Roman" w:hAnsi="Times New Roman" w:cs="Times New Roman"/>
        </w:rPr>
      </w:pPr>
      <w:r w:rsidRPr="00324F56">
        <w:rPr>
          <w:rFonts w:ascii="Times New Roman" w:hAnsi="Times New Roman" w:cs="Times New Roman"/>
        </w:rPr>
        <w:t>Средняя заболеваемость раком молочной железы (РМЖ) в мире за 22 года (1980-2002) представлена на Таблице</w:t>
      </w:r>
      <w:r w:rsidR="004942F4">
        <w:rPr>
          <w:rFonts w:ascii="Times New Roman" w:hAnsi="Times New Roman" w:cs="Times New Roman"/>
        </w:rPr>
        <w:t xml:space="preserve"> </w:t>
      </w:r>
      <w:r w:rsidR="001F2C2E">
        <w:rPr>
          <w:rFonts w:ascii="Times New Roman" w:hAnsi="Times New Roman" w:cs="Times New Roman"/>
        </w:rPr>
        <w:t>2.</w:t>
      </w:r>
      <w:r w:rsidRPr="00324F56">
        <w:rPr>
          <w:rFonts w:ascii="Times New Roman" w:hAnsi="Times New Roman" w:cs="Times New Roman"/>
        </w:rPr>
        <w:t>1</w:t>
      </w:r>
      <w:r w:rsidR="009E16FB" w:rsidRPr="00324F56">
        <w:rPr>
          <w:rFonts w:ascii="Times New Roman" w:hAnsi="Times New Roman" w:cs="Times New Roman"/>
        </w:rPr>
        <w:t>.1</w:t>
      </w:r>
      <w:r w:rsidR="005D1526">
        <w:rPr>
          <w:rFonts w:ascii="Times New Roman" w:hAnsi="Times New Roman" w:cs="Times New Roman"/>
        </w:rPr>
        <w:t>.1</w:t>
      </w:r>
      <w:r w:rsidR="00CD3DCF" w:rsidRPr="00324F56">
        <w:rPr>
          <w:rFonts w:ascii="Times New Roman" w:hAnsi="Times New Roman" w:cs="Times New Roman"/>
        </w:rPr>
        <w:t xml:space="preserve"> и </w:t>
      </w:r>
      <w:r w:rsidR="004942F4">
        <w:rPr>
          <w:rFonts w:ascii="Times New Roman" w:hAnsi="Times New Roman" w:cs="Times New Roman"/>
        </w:rPr>
        <w:t>Р</w:t>
      </w:r>
      <w:r w:rsidR="00CD3DCF" w:rsidRPr="00324F56">
        <w:rPr>
          <w:rFonts w:ascii="Times New Roman" w:hAnsi="Times New Roman" w:cs="Times New Roman"/>
        </w:rPr>
        <w:t xml:space="preserve">исунке </w:t>
      </w:r>
      <w:r w:rsidR="001F2C2E">
        <w:rPr>
          <w:rFonts w:ascii="Times New Roman" w:hAnsi="Times New Roman" w:cs="Times New Roman"/>
        </w:rPr>
        <w:t>2.</w:t>
      </w:r>
      <w:r w:rsidR="00CD3DCF" w:rsidRPr="00324F56">
        <w:rPr>
          <w:rFonts w:ascii="Times New Roman" w:hAnsi="Times New Roman" w:cs="Times New Roman"/>
        </w:rPr>
        <w:t>1.</w:t>
      </w:r>
      <w:r w:rsidR="009E16FB" w:rsidRPr="00324F56">
        <w:rPr>
          <w:rFonts w:ascii="Times New Roman" w:hAnsi="Times New Roman" w:cs="Times New Roman"/>
        </w:rPr>
        <w:t>1</w:t>
      </w:r>
      <w:r w:rsidR="005D1526">
        <w:rPr>
          <w:rFonts w:ascii="Times New Roman" w:hAnsi="Times New Roman" w:cs="Times New Roman"/>
        </w:rPr>
        <w:t>.2</w:t>
      </w:r>
    </w:p>
    <w:p w:rsidR="00865DF0" w:rsidRPr="00324F56" w:rsidRDefault="00865DF0">
      <w:pPr>
        <w:rPr>
          <w:rFonts w:ascii="Times New Roman" w:hAnsi="Times New Roman" w:cs="Times New Roman"/>
        </w:rPr>
      </w:pPr>
      <w:r w:rsidRPr="00324F56">
        <w:rPr>
          <w:rFonts w:ascii="Times New Roman" w:hAnsi="Times New Roman" w:cs="Times New Roman"/>
        </w:rPr>
        <w:t xml:space="preserve">На таблице видно, что </w:t>
      </w:r>
      <w:r w:rsidR="009D2A54" w:rsidRPr="00324F56">
        <w:rPr>
          <w:rFonts w:ascii="Times New Roman" w:hAnsi="Times New Roman" w:cs="Times New Roman"/>
        </w:rPr>
        <w:t xml:space="preserve">возрастная группа 25-34 года </w:t>
      </w:r>
      <w:r w:rsidR="00416F18" w:rsidRPr="00324F56">
        <w:rPr>
          <w:rFonts w:ascii="Times New Roman" w:hAnsi="Times New Roman" w:cs="Times New Roman"/>
        </w:rPr>
        <w:t xml:space="preserve">РМЖ </w:t>
      </w:r>
      <w:r w:rsidR="009D2A54" w:rsidRPr="00324F56">
        <w:rPr>
          <w:rFonts w:ascii="Times New Roman" w:hAnsi="Times New Roman" w:cs="Times New Roman"/>
        </w:rPr>
        <w:t xml:space="preserve">является критической, возрастной зоной риска, так как </w:t>
      </w:r>
      <w:r w:rsidR="00BC57B7" w:rsidRPr="00324F56">
        <w:rPr>
          <w:rFonts w:ascii="Times New Roman" w:hAnsi="Times New Roman" w:cs="Times New Roman"/>
        </w:rPr>
        <w:t xml:space="preserve">в этот период заболеваемость возрастает в 30 раз. В последующие годы заболеваемость РМЖ нарастает, но значительно </w:t>
      </w:r>
      <w:r w:rsidR="00CD3DCF" w:rsidRPr="00324F56">
        <w:rPr>
          <w:rFonts w:ascii="Times New Roman" w:hAnsi="Times New Roman" w:cs="Times New Roman"/>
        </w:rPr>
        <w:t>более медленными темпами.</w:t>
      </w:r>
    </w:p>
    <w:p w:rsidR="00865DF0" w:rsidRPr="00324F56" w:rsidRDefault="00865DF0" w:rsidP="007D348B">
      <w:pPr>
        <w:outlineLvl w:val="0"/>
        <w:rPr>
          <w:rFonts w:ascii="Times New Roman" w:hAnsi="Times New Roman" w:cs="Times New Roman"/>
        </w:rPr>
      </w:pPr>
      <w:r w:rsidRPr="00324F56">
        <w:rPr>
          <w:rFonts w:ascii="Times New Roman" w:hAnsi="Times New Roman" w:cs="Times New Roman"/>
        </w:rPr>
        <w:t xml:space="preserve">Таблица </w:t>
      </w:r>
      <w:r w:rsidR="001F2C2E">
        <w:rPr>
          <w:rFonts w:ascii="Times New Roman" w:hAnsi="Times New Roman" w:cs="Times New Roman"/>
        </w:rPr>
        <w:t>2.</w:t>
      </w:r>
      <w:r w:rsidR="005D1526">
        <w:rPr>
          <w:rFonts w:ascii="Times New Roman" w:hAnsi="Times New Roman" w:cs="Times New Roman"/>
        </w:rPr>
        <w:t>1</w:t>
      </w:r>
      <w:r w:rsidR="004942F4">
        <w:rPr>
          <w:rFonts w:ascii="Times New Roman" w:hAnsi="Times New Roman" w:cs="Times New Roman"/>
        </w:rPr>
        <w:t>.</w:t>
      </w:r>
      <w:r w:rsidRPr="00324F56">
        <w:rPr>
          <w:rFonts w:ascii="Times New Roman" w:hAnsi="Times New Roman" w:cs="Times New Roman"/>
        </w:rPr>
        <w:t>1.</w:t>
      </w:r>
      <w:r w:rsidR="009E16FB" w:rsidRPr="00324F56">
        <w:rPr>
          <w:rFonts w:ascii="Times New Roman" w:hAnsi="Times New Roman" w:cs="Times New Roman"/>
        </w:rPr>
        <w:t>1</w:t>
      </w:r>
      <w:r w:rsidR="00814D1C" w:rsidRPr="00324F56">
        <w:rPr>
          <w:rFonts w:ascii="Times New Roman" w:hAnsi="Times New Roman" w:cs="Times New Roman"/>
        </w:rPr>
        <w:t xml:space="preserve"> Возрастная динамика коэффициентов смертности (КС) при  раке молочной железы</w:t>
      </w:r>
    </w:p>
    <w:tbl>
      <w:tblPr>
        <w:tblStyle w:val="a3"/>
        <w:tblW w:w="9821" w:type="dxa"/>
        <w:tblLook w:val="04A0"/>
      </w:tblPr>
      <w:tblGrid>
        <w:gridCol w:w="1436"/>
        <w:gridCol w:w="1171"/>
        <w:gridCol w:w="669"/>
        <w:gridCol w:w="672"/>
        <w:gridCol w:w="673"/>
        <w:gridCol w:w="675"/>
        <w:gridCol w:w="675"/>
        <w:gridCol w:w="754"/>
        <w:gridCol w:w="754"/>
        <w:gridCol w:w="754"/>
        <w:gridCol w:w="754"/>
        <w:gridCol w:w="834"/>
      </w:tblGrid>
      <w:tr w:rsidR="00A431E6" w:rsidRPr="00324F56" w:rsidTr="00A431E6">
        <w:tc>
          <w:tcPr>
            <w:tcW w:w="1436" w:type="dxa"/>
          </w:tcPr>
          <w:p w:rsidR="00A431E6" w:rsidRPr="00324F56" w:rsidRDefault="00A431E6" w:rsidP="00EC3600">
            <w:pPr>
              <w:jc w:val="center"/>
              <w:rPr>
                <w:rFonts w:ascii="Times New Roman" w:hAnsi="Times New Roman" w:cs="Times New Roman"/>
                <w:color w:val="000000"/>
                <w:sz w:val="20"/>
                <w:szCs w:val="20"/>
              </w:rPr>
            </w:pPr>
            <w:r w:rsidRPr="00324F56">
              <w:rPr>
                <w:rFonts w:ascii="Times New Roman" w:hAnsi="Times New Roman" w:cs="Times New Roman"/>
                <w:color w:val="000000"/>
                <w:sz w:val="20"/>
                <w:szCs w:val="20"/>
              </w:rPr>
              <w:t>Возрастные группы</w:t>
            </w:r>
          </w:p>
        </w:tc>
        <w:tc>
          <w:tcPr>
            <w:tcW w:w="1171" w:type="dxa"/>
            <w:vAlign w:val="center"/>
          </w:tcPr>
          <w:p w:rsidR="00A431E6" w:rsidRPr="00324F56" w:rsidRDefault="00A431E6">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все возрасты</w:t>
            </w:r>
          </w:p>
        </w:tc>
        <w:tc>
          <w:tcPr>
            <w:tcW w:w="669" w:type="dxa"/>
            <w:vAlign w:val="center"/>
          </w:tcPr>
          <w:p w:rsidR="00A431E6" w:rsidRPr="00324F56" w:rsidRDefault="00A431E6">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&lt; 1</w:t>
            </w:r>
          </w:p>
        </w:tc>
        <w:tc>
          <w:tcPr>
            <w:tcW w:w="672" w:type="dxa"/>
            <w:vAlign w:val="center"/>
          </w:tcPr>
          <w:p w:rsidR="00A431E6" w:rsidRPr="00324F56" w:rsidRDefault="00A431E6">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1-4</w:t>
            </w:r>
          </w:p>
        </w:tc>
        <w:tc>
          <w:tcPr>
            <w:tcW w:w="673" w:type="dxa"/>
            <w:vAlign w:val="center"/>
          </w:tcPr>
          <w:p w:rsidR="00A431E6" w:rsidRPr="00324F56" w:rsidRDefault="00A431E6">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5-14</w:t>
            </w:r>
          </w:p>
        </w:tc>
        <w:tc>
          <w:tcPr>
            <w:tcW w:w="675" w:type="dxa"/>
            <w:vAlign w:val="center"/>
          </w:tcPr>
          <w:p w:rsidR="00A431E6" w:rsidRPr="00324F56" w:rsidRDefault="00A431E6">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15-24</w:t>
            </w:r>
          </w:p>
        </w:tc>
        <w:tc>
          <w:tcPr>
            <w:tcW w:w="675" w:type="dxa"/>
            <w:vAlign w:val="center"/>
          </w:tcPr>
          <w:p w:rsidR="00A431E6" w:rsidRPr="00324F56" w:rsidRDefault="00A431E6">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25-34</w:t>
            </w:r>
          </w:p>
        </w:tc>
        <w:tc>
          <w:tcPr>
            <w:tcW w:w="754" w:type="dxa"/>
            <w:vAlign w:val="center"/>
          </w:tcPr>
          <w:p w:rsidR="00A431E6" w:rsidRPr="00324F56" w:rsidRDefault="00A431E6">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35-44</w:t>
            </w:r>
          </w:p>
        </w:tc>
        <w:tc>
          <w:tcPr>
            <w:tcW w:w="754" w:type="dxa"/>
            <w:vAlign w:val="center"/>
          </w:tcPr>
          <w:p w:rsidR="00A431E6" w:rsidRPr="00324F56" w:rsidRDefault="00A431E6">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45-54</w:t>
            </w:r>
          </w:p>
        </w:tc>
        <w:tc>
          <w:tcPr>
            <w:tcW w:w="754" w:type="dxa"/>
            <w:vAlign w:val="center"/>
          </w:tcPr>
          <w:p w:rsidR="00A431E6" w:rsidRPr="00324F56" w:rsidRDefault="00A431E6">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55-64</w:t>
            </w:r>
          </w:p>
        </w:tc>
        <w:tc>
          <w:tcPr>
            <w:tcW w:w="754" w:type="dxa"/>
            <w:vAlign w:val="center"/>
          </w:tcPr>
          <w:p w:rsidR="00A431E6" w:rsidRPr="00324F56" w:rsidRDefault="00A431E6">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65-74</w:t>
            </w:r>
          </w:p>
        </w:tc>
        <w:tc>
          <w:tcPr>
            <w:tcW w:w="834" w:type="dxa"/>
            <w:vAlign w:val="center"/>
          </w:tcPr>
          <w:p w:rsidR="00A431E6" w:rsidRPr="00324F56" w:rsidRDefault="00A431E6">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75+</w:t>
            </w:r>
          </w:p>
        </w:tc>
      </w:tr>
      <w:tr w:rsidR="00A431E6" w:rsidRPr="00324F56" w:rsidTr="00A431E6">
        <w:tc>
          <w:tcPr>
            <w:tcW w:w="1436" w:type="dxa"/>
          </w:tcPr>
          <w:p w:rsidR="00A431E6" w:rsidRPr="00324F56" w:rsidRDefault="00A431E6" w:rsidP="00EC3600">
            <w:pPr>
              <w:jc w:val="right"/>
              <w:rPr>
                <w:rFonts w:ascii="Times New Roman" w:hAnsi="Times New Roman" w:cs="Times New Roman"/>
                <w:sz w:val="20"/>
                <w:szCs w:val="20"/>
              </w:rPr>
            </w:pPr>
            <w:r w:rsidRPr="00324F56">
              <w:rPr>
                <w:rFonts w:ascii="Times New Roman" w:hAnsi="Times New Roman" w:cs="Times New Roman"/>
                <w:sz w:val="20"/>
                <w:szCs w:val="20"/>
              </w:rPr>
              <w:t>КС/100 тыс</w:t>
            </w:r>
          </w:p>
        </w:tc>
        <w:tc>
          <w:tcPr>
            <w:tcW w:w="1171" w:type="dxa"/>
            <w:vAlign w:val="bottom"/>
          </w:tcPr>
          <w:p w:rsidR="00A431E6" w:rsidRPr="00324F56" w:rsidRDefault="00A431E6">
            <w:pPr>
              <w:jc w:val="right"/>
              <w:rPr>
                <w:rFonts w:ascii="Times New Roman" w:hAnsi="Times New Roman" w:cs="Times New Roman"/>
                <w:sz w:val="20"/>
                <w:szCs w:val="20"/>
              </w:rPr>
            </w:pPr>
            <w:r w:rsidRPr="00324F56">
              <w:rPr>
                <w:rFonts w:ascii="Times New Roman" w:hAnsi="Times New Roman" w:cs="Times New Roman"/>
                <w:sz w:val="20"/>
                <w:szCs w:val="20"/>
              </w:rPr>
              <w:t>22,26</w:t>
            </w:r>
          </w:p>
        </w:tc>
        <w:tc>
          <w:tcPr>
            <w:tcW w:w="669" w:type="dxa"/>
            <w:vAlign w:val="bottom"/>
          </w:tcPr>
          <w:p w:rsidR="00A431E6" w:rsidRPr="00324F56" w:rsidRDefault="00A431E6">
            <w:pPr>
              <w:jc w:val="right"/>
              <w:rPr>
                <w:rFonts w:ascii="Times New Roman" w:hAnsi="Times New Roman" w:cs="Times New Roman"/>
                <w:sz w:val="20"/>
                <w:szCs w:val="20"/>
              </w:rPr>
            </w:pPr>
            <w:r w:rsidRPr="00324F56">
              <w:rPr>
                <w:rFonts w:ascii="Times New Roman" w:hAnsi="Times New Roman" w:cs="Times New Roman"/>
                <w:sz w:val="20"/>
                <w:szCs w:val="20"/>
              </w:rPr>
              <w:t>0,02</w:t>
            </w:r>
          </w:p>
        </w:tc>
        <w:tc>
          <w:tcPr>
            <w:tcW w:w="672" w:type="dxa"/>
            <w:vAlign w:val="bottom"/>
          </w:tcPr>
          <w:p w:rsidR="00A431E6" w:rsidRPr="00324F56" w:rsidRDefault="00A431E6">
            <w:pPr>
              <w:jc w:val="right"/>
              <w:rPr>
                <w:rFonts w:ascii="Times New Roman" w:hAnsi="Times New Roman" w:cs="Times New Roman"/>
                <w:sz w:val="20"/>
                <w:szCs w:val="20"/>
              </w:rPr>
            </w:pPr>
            <w:r w:rsidRPr="00324F56">
              <w:rPr>
                <w:rFonts w:ascii="Times New Roman" w:hAnsi="Times New Roman" w:cs="Times New Roman"/>
                <w:sz w:val="20"/>
                <w:szCs w:val="20"/>
              </w:rPr>
              <w:t>0,01</w:t>
            </w:r>
          </w:p>
        </w:tc>
        <w:tc>
          <w:tcPr>
            <w:tcW w:w="673" w:type="dxa"/>
            <w:vAlign w:val="bottom"/>
          </w:tcPr>
          <w:p w:rsidR="00A431E6" w:rsidRPr="00324F56" w:rsidRDefault="00A431E6">
            <w:pPr>
              <w:jc w:val="right"/>
              <w:rPr>
                <w:rFonts w:ascii="Times New Roman" w:hAnsi="Times New Roman" w:cs="Times New Roman"/>
                <w:sz w:val="20"/>
                <w:szCs w:val="20"/>
              </w:rPr>
            </w:pPr>
            <w:r w:rsidRPr="00324F56">
              <w:rPr>
                <w:rFonts w:ascii="Times New Roman" w:hAnsi="Times New Roman" w:cs="Times New Roman"/>
                <w:sz w:val="20"/>
                <w:szCs w:val="20"/>
              </w:rPr>
              <w:t>0,01</w:t>
            </w:r>
          </w:p>
        </w:tc>
        <w:tc>
          <w:tcPr>
            <w:tcW w:w="675" w:type="dxa"/>
            <w:vAlign w:val="bottom"/>
          </w:tcPr>
          <w:p w:rsidR="00A431E6" w:rsidRPr="00324F56" w:rsidRDefault="00A431E6">
            <w:pPr>
              <w:jc w:val="right"/>
              <w:rPr>
                <w:rFonts w:ascii="Times New Roman" w:hAnsi="Times New Roman" w:cs="Times New Roman"/>
                <w:sz w:val="20"/>
                <w:szCs w:val="20"/>
              </w:rPr>
            </w:pPr>
            <w:r w:rsidRPr="00324F56">
              <w:rPr>
                <w:rFonts w:ascii="Times New Roman" w:hAnsi="Times New Roman" w:cs="Times New Roman"/>
                <w:sz w:val="20"/>
                <w:szCs w:val="20"/>
              </w:rPr>
              <w:t>0,08</w:t>
            </w:r>
          </w:p>
        </w:tc>
        <w:tc>
          <w:tcPr>
            <w:tcW w:w="675" w:type="dxa"/>
            <w:vAlign w:val="bottom"/>
          </w:tcPr>
          <w:p w:rsidR="00A431E6" w:rsidRPr="00324F56" w:rsidRDefault="00A431E6">
            <w:pPr>
              <w:jc w:val="right"/>
              <w:rPr>
                <w:rFonts w:ascii="Times New Roman" w:hAnsi="Times New Roman" w:cs="Times New Roman"/>
                <w:sz w:val="20"/>
                <w:szCs w:val="20"/>
              </w:rPr>
            </w:pPr>
            <w:r w:rsidRPr="00324F56">
              <w:rPr>
                <w:rFonts w:ascii="Times New Roman" w:hAnsi="Times New Roman" w:cs="Times New Roman"/>
                <w:sz w:val="20"/>
                <w:szCs w:val="20"/>
              </w:rPr>
              <w:t>2,31</w:t>
            </w:r>
          </w:p>
        </w:tc>
        <w:tc>
          <w:tcPr>
            <w:tcW w:w="754" w:type="dxa"/>
            <w:vAlign w:val="bottom"/>
          </w:tcPr>
          <w:p w:rsidR="00A431E6" w:rsidRPr="00324F56" w:rsidRDefault="00A431E6">
            <w:pPr>
              <w:jc w:val="right"/>
              <w:rPr>
                <w:rFonts w:ascii="Times New Roman" w:hAnsi="Times New Roman" w:cs="Times New Roman"/>
                <w:sz w:val="20"/>
                <w:szCs w:val="20"/>
              </w:rPr>
            </w:pPr>
            <w:r w:rsidRPr="00324F56">
              <w:rPr>
                <w:rFonts w:ascii="Times New Roman" w:hAnsi="Times New Roman" w:cs="Times New Roman"/>
                <w:sz w:val="20"/>
                <w:szCs w:val="20"/>
              </w:rPr>
              <w:t>13,41</w:t>
            </w:r>
          </w:p>
        </w:tc>
        <w:tc>
          <w:tcPr>
            <w:tcW w:w="754" w:type="dxa"/>
            <w:vAlign w:val="bottom"/>
          </w:tcPr>
          <w:p w:rsidR="00A431E6" w:rsidRPr="00324F56" w:rsidRDefault="00A431E6">
            <w:pPr>
              <w:jc w:val="right"/>
              <w:rPr>
                <w:rFonts w:ascii="Times New Roman" w:hAnsi="Times New Roman" w:cs="Times New Roman"/>
                <w:sz w:val="20"/>
                <w:szCs w:val="20"/>
              </w:rPr>
            </w:pPr>
            <w:r w:rsidRPr="00324F56">
              <w:rPr>
                <w:rFonts w:ascii="Times New Roman" w:hAnsi="Times New Roman" w:cs="Times New Roman"/>
                <w:sz w:val="20"/>
                <w:szCs w:val="20"/>
              </w:rPr>
              <w:t>34,02</w:t>
            </w:r>
          </w:p>
        </w:tc>
        <w:tc>
          <w:tcPr>
            <w:tcW w:w="754" w:type="dxa"/>
            <w:vAlign w:val="bottom"/>
          </w:tcPr>
          <w:p w:rsidR="00A431E6" w:rsidRPr="00324F56" w:rsidRDefault="00A431E6">
            <w:pPr>
              <w:jc w:val="right"/>
              <w:rPr>
                <w:rFonts w:ascii="Times New Roman" w:hAnsi="Times New Roman" w:cs="Times New Roman"/>
                <w:sz w:val="20"/>
                <w:szCs w:val="20"/>
              </w:rPr>
            </w:pPr>
            <w:r w:rsidRPr="00324F56">
              <w:rPr>
                <w:rFonts w:ascii="Times New Roman" w:hAnsi="Times New Roman" w:cs="Times New Roman"/>
                <w:sz w:val="20"/>
                <w:szCs w:val="20"/>
              </w:rPr>
              <w:t>52,12</w:t>
            </w:r>
          </w:p>
        </w:tc>
        <w:tc>
          <w:tcPr>
            <w:tcW w:w="754" w:type="dxa"/>
            <w:vAlign w:val="bottom"/>
          </w:tcPr>
          <w:p w:rsidR="00A431E6" w:rsidRPr="00324F56" w:rsidRDefault="00A431E6">
            <w:pPr>
              <w:jc w:val="right"/>
              <w:rPr>
                <w:rFonts w:ascii="Times New Roman" w:hAnsi="Times New Roman" w:cs="Times New Roman"/>
                <w:sz w:val="20"/>
                <w:szCs w:val="20"/>
              </w:rPr>
            </w:pPr>
            <w:r w:rsidRPr="00324F56">
              <w:rPr>
                <w:rFonts w:ascii="Times New Roman" w:hAnsi="Times New Roman" w:cs="Times New Roman"/>
                <w:sz w:val="20"/>
                <w:szCs w:val="20"/>
              </w:rPr>
              <w:t>67,72</w:t>
            </w:r>
          </w:p>
        </w:tc>
        <w:tc>
          <w:tcPr>
            <w:tcW w:w="834" w:type="dxa"/>
            <w:vAlign w:val="bottom"/>
          </w:tcPr>
          <w:p w:rsidR="00A431E6" w:rsidRPr="00324F56" w:rsidRDefault="00A431E6">
            <w:pPr>
              <w:jc w:val="right"/>
              <w:rPr>
                <w:rFonts w:ascii="Times New Roman" w:hAnsi="Times New Roman" w:cs="Times New Roman"/>
                <w:sz w:val="20"/>
                <w:szCs w:val="20"/>
              </w:rPr>
            </w:pPr>
            <w:r w:rsidRPr="00324F56">
              <w:rPr>
                <w:rFonts w:ascii="Times New Roman" w:hAnsi="Times New Roman" w:cs="Times New Roman"/>
                <w:sz w:val="20"/>
                <w:szCs w:val="20"/>
              </w:rPr>
              <w:t>105,15</w:t>
            </w:r>
          </w:p>
        </w:tc>
      </w:tr>
      <w:tr w:rsidR="00A431E6" w:rsidRPr="00324F56" w:rsidTr="00A431E6">
        <w:tc>
          <w:tcPr>
            <w:tcW w:w="1436" w:type="dxa"/>
          </w:tcPr>
          <w:p w:rsidR="00A431E6" w:rsidRPr="00324F56" w:rsidRDefault="00A431E6" w:rsidP="00EC3600">
            <w:pPr>
              <w:rPr>
                <w:rFonts w:ascii="Times New Roman" w:hAnsi="Times New Roman" w:cs="Times New Roman"/>
                <w:sz w:val="20"/>
                <w:szCs w:val="20"/>
              </w:rPr>
            </w:pPr>
            <w:r w:rsidRPr="00324F56">
              <w:rPr>
                <w:rFonts w:ascii="Times New Roman" w:hAnsi="Times New Roman" w:cs="Times New Roman"/>
                <w:sz w:val="20"/>
                <w:szCs w:val="20"/>
              </w:rPr>
              <w:t>Изменение смертности</w:t>
            </w:r>
          </w:p>
        </w:tc>
        <w:tc>
          <w:tcPr>
            <w:tcW w:w="1171" w:type="dxa"/>
            <w:vAlign w:val="bottom"/>
          </w:tcPr>
          <w:p w:rsidR="00A431E6" w:rsidRPr="00324F56" w:rsidRDefault="00A431E6">
            <w:pPr>
              <w:rPr>
                <w:rFonts w:ascii="Times New Roman" w:hAnsi="Times New Roman" w:cs="Times New Roman"/>
                <w:sz w:val="20"/>
                <w:szCs w:val="20"/>
              </w:rPr>
            </w:pPr>
          </w:p>
        </w:tc>
        <w:tc>
          <w:tcPr>
            <w:tcW w:w="669" w:type="dxa"/>
            <w:vAlign w:val="bottom"/>
          </w:tcPr>
          <w:p w:rsidR="00A431E6" w:rsidRPr="00324F56" w:rsidRDefault="00A431E6">
            <w:pPr>
              <w:rPr>
                <w:rFonts w:ascii="Times New Roman" w:hAnsi="Times New Roman" w:cs="Times New Roman"/>
                <w:sz w:val="20"/>
                <w:szCs w:val="20"/>
              </w:rPr>
            </w:pPr>
          </w:p>
        </w:tc>
        <w:tc>
          <w:tcPr>
            <w:tcW w:w="672" w:type="dxa"/>
            <w:vAlign w:val="bottom"/>
          </w:tcPr>
          <w:p w:rsidR="00A431E6" w:rsidRPr="00324F56" w:rsidRDefault="00A431E6">
            <w:pPr>
              <w:rPr>
                <w:rFonts w:ascii="Times New Roman" w:hAnsi="Times New Roman" w:cs="Times New Roman"/>
                <w:sz w:val="20"/>
                <w:szCs w:val="20"/>
              </w:rPr>
            </w:pPr>
          </w:p>
        </w:tc>
        <w:tc>
          <w:tcPr>
            <w:tcW w:w="673" w:type="dxa"/>
            <w:vAlign w:val="bottom"/>
          </w:tcPr>
          <w:p w:rsidR="00A431E6" w:rsidRPr="00324F56" w:rsidRDefault="00A431E6">
            <w:pPr>
              <w:rPr>
                <w:rFonts w:ascii="Times New Roman" w:hAnsi="Times New Roman" w:cs="Times New Roman"/>
                <w:sz w:val="20"/>
                <w:szCs w:val="20"/>
              </w:rPr>
            </w:pPr>
          </w:p>
        </w:tc>
        <w:tc>
          <w:tcPr>
            <w:tcW w:w="675" w:type="dxa"/>
            <w:vAlign w:val="bottom"/>
          </w:tcPr>
          <w:p w:rsidR="00A431E6" w:rsidRPr="00324F56" w:rsidRDefault="00A431E6" w:rsidP="00865DF0">
            <w:pPr>
              <w:rPr>
                <w:rFonts w:ascii="Times New Roman" w:hAnsi="Times New Roman" w:cs="Times New Roman"/>
                <w:sz w:val="20"/>
                <w:szCs w:val="20"/>
              </w:rPr>
            </w:pPr>
            <w:r w:rsidRPr="00324F56">
              <w:rPr>
                <w:rFonts w:ascii="Times New Roman" w:hAnsi="Times New Roman" w:cs="Times New Roman"/>
                <w:sz w:val="20"/>
                <w:szCs w:val="20"/>
              </w:rPr>
              <w:t>в 8 раз</w:t>
            </w:r>
          </w:p>
        </w:tc>
        <w:tc>
          <w:tcPr>
            <w:tcW w:w="675" w:type="dxa"/>
            <w:vAlign w:val="bottom"/>
          </w:tcPr>
          <w:p w:rsidR="00A431E6" w:rsidRPr="00324F56" w:rsidRDefault="00A431E6" w:rsidP="00865DF0">
            <w:pPr>
              <w:rPr>
                <w:rFonts w:ascii="Times New Roman" w:hAnsi="Times New Roman" w:cs="Times New Roman"/>
                <w:sz w:val="20"/>
                <w:szCs w:val="20"/>
              </w:rPr>
            </w:pPr>
            <w:r w:rsidRPr="00324F56">
              <w:rPr>
                <w:rFonts w:ascii="Times New Roman" w:hAnsi="Times New Roman" w:cs="Times New Roman"/>
                <w:sz w:val="20"/>
                <w:szCs w:val="20"/>
              </w:rPr>
              <w:t>в 29 раз</w:t>
            </w:r>
          </w:p>
        </w:tc>
        <w:tc>
          <w:tcPr>
            <w:tcW w:w="754" w:type="dxa"/>
            <w:vAlign w:val="bottom"/>
          </w:tcPr>
          <w:p w:rsidR="00A431E6" w:rsidRPr="00324F56" w:rsidRDefault="00A431E6" w:rsidP="00865DF0">
            <w:pPr>
              <w:rPr>
                <w:rFonts w:ascii="Times New Roman" w:hAnsi="Times New Roman" w:cs="Times New Roman"/>
                <w:sz w:val="20"/>
                <w:szCs w:val="20"/>
              </w:rPr>
            </w:pPr>
            <w:r w:rsidRPr="00324F56">
              <w:rPr>
                <w:rFonts w:ascii="Times New Roman" w:hAnsi="Times New Roman" w:cs="Times New Roman"/>
                <w:sz w:val="20"/>
                <w:szCs w:val="20"/>
              </w:rPr>
              <w:t>в 5,8 раз</w:t>
            </w:r>
          </w:p>
        </w:tc>
        <w:tc>
          <w:tcPr>
            <w:tcW w:w="754" w:type="dxa"/>
            <w:vAlign w:val="bottom"/>
          </w:tcPr>
          <w:p w:rsidR="00A431E6" w:rsidRPr="00324F56" w:rsidRDefault="00A431E6" w:rsidP="00865DF0">
            <w:pPr>
              <w:rPr>
                <w:rFonts w:ascii="Times New Roman" w:hAnsi="Times New Roman" w:cs="Times New Roman"/>
                <w:sz w:val="20"/>
                <w:szCs w:val="20"/>
              </w:rPr>
            </w:pPr>
            <w:r w:rsidRPr="00324F56">
              <w:rPr>
                <w:rFonts w:ascii="Times New Roman" w:hAnsi="Times New Roman" w:cs="Times New Roman"/>
                <w:sz w:val="20"/>
                <w:szCs w:val="20"/>
              </w:rPr>
              <w:t>в 2,5 раза</w:t>
            </w:r>
          </w:p>
        </w:tc>
        <w:tc>
          <w:tcPr>
            <w:tcW w:w="754" w:type="dxa"/>
            <w:vAlign w:val="bottom"/>
          </w:tcPr>
          <w:p w:rsidR="00A431E6" w:rsidRPr="00324F56" w:rsidRDefault="00A431E6" w:rsidP="00865DF0">
            <w:pPr>
              <w:rPr>
                <w:rFonts w:ascii="Times New Roman" w:hAnsi="Times New Roman" w:cs="Times New Roman"/>
                <w:sz w:val="20"/>
                <w:szCs w:val="20"/>
              </w:rPr>
            </w:pPr>
            <w:r w:rsidRPr="00324F56">
              <w:rPr>
                <w:rFonts w:ascii="Times New Roman" w:hAnsi="Times New Roman" w:cs="Times New Roman"/>
                <w:sz w:val="20"/>
                <w:szCs w:val="20"/>
              </w:rPr>
              <w:t>в 1,5 раза</w:t>
            </w:r>
          </w:p>
        </w:tc>
        <w:tc>
          <w:tcPr>
            <w:tcW w:w="754" w:type="dxa"/>
            <w:vAlign w:val="bottom"/>
          </w:tcPr>
          <w:p w:rsidR="00A431E6" w:rsidRPr="00324F56" w:rsidRDefault="00A431E6" w:rsidP="00865DF0">
            <w:pPr>
              <w:rPr>
                <w:rFonts w:ascii="Times New Roman" w:hAnsi="Times New Roman" w:cs="Times New Roman"/>
                <w:sz w:val="20"/>
                <w:szCs w:val="20"/>
              </w:rPr>
            </w:pPr>
            <w:r w:rsidRPr="00324F56">
              <w:rPr>
                <w:rFonts w:ascii="Times New Roman" w:hAnsi="Times New Roman" w:cs="Times New Roman"/>
                <w:sz w:val="20"/>
                <w:szCs w:val="20"/>
              </w:rPr>
              <w:t>в 1,3 раза</w:t>
            </w:r>
          </w:p>
        </w:tc>
        <w:tc>
          <w:tcPr>
            <w:tcW w:w="834" w:type="dxa"/>
            <w:vAlign w:val="bottom"/>
          </w:tcPr>
          <w:p w:rsidR="00A431E6" w:rsidRPr="00324F56" w:rsidRDefault="00A431E6" w:rsidP="00865DF0">
            <w:pPr>
              <w:rPr>
                <w:rFonts w:ascii="Times New Roman" w:hAnsi="Times New Roman" w:cs="Times New Roman"/>
                <w:sz w:val="20"/>
                <w:szCs w:val="20"/>
              </w:rPr>
            </w:pPr>
            <w:r w:rsidRPr="00324F56">
              <w:rPr>
                <w:rFonts w:ascii="Times New Roman" w:hAnsi="Times New Roman" w:cs="Times New Roman"/>
                <w:sz w:val="20"/>
                <w:szCs w:val="20"/>
              </w:rPr>
              <w:t>1,5 раз</w:t>
            </w:r>
          </w:p>
        </w:tc>
      </w:tr>
    </w:tbl>
    <w:p w:rsidR="00A36670" w:rsidRPr="00324F56" w:rsidRDefault="00A36670">
      <w:pPr>
        <w:rPr>
          <w:rFonts w:ascii="Times New Roman" w:hAnsi="Times New Roman" w:cs="Times New Roman"/>
        </w:rPr>
      </w:pPr>
    </w:p>
    <w:p w:rsidR="00A36670" w:rsidRPr="00324F56" w:rsidRDefault="00A36670">
      <w:pPr>
        <w:rPr>
          <w:rFonts w:ascii="Times New Roman" w:hAnsi="Times New Roman" w:cs="Times New Roman"/>
        </w:rPr>
      </w:pPr>
      <w:r w:rsidRPr="00324F56">
        <w:rPr>
          <w:rFonts w:ascii="Times New Roman" w:hAnsi="Times New Roman" w:cs="Times New Roman"/>
          <w:noProof/>
        </w:rPr>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76F3" w:rsidRPr="00324F56" w:rsidRDefault="00CD3DCF" w:rsidP="009E16FB">
      <w:pPr>
        <w:jc w:val="center"/>
        <w:outlineLvl w:val="0"/>
        <w:rPr>
          <w:rFonts w:ascii="Times New Roman" w:hAnsi="Times New Roman" w:cs="Times New Roman"/>
        </w:rPr>
      </w:pPr>
      <w:r w:rsidRPr="00324F56">
        <w:rPr>
          <w:rFonts w:ascii="Times New Roman" w:hAnsi="Times New Roman" w:cs="Times New Roman"/>
        </w:rPr>
        <w:t xml:space="preserve">Рисунок </w:t>
      </w:r>
      <w:r w:rsidR="004942F4">
        <w:rPr>
          <w:rFonts w:ascii="Times New Roman" w:hAnsi="Times New Roman" w:cs="Times New Roman"/>
        </w:rPr>
        <w:t>2.</w:t>
      </w:r>
      <w:r w:rsidRPr="00324F56">
        <w:rPr>
          <w:rFonts w:ascii="Times New Roman" w:hAnsi="Times New Roman" w:cs="Times New Roman"/>
        </w:rPr>
        <w:t>1.</w:t>
      </w:r>
      <w:r w:rsidR="009E16FB" w:rsidRPr="00324F56">
        <w:rPr>
          <w:rFonts w:ascii="Times New Roman" w:hAnsi="Times New Roman" w:cs="Times New Roman"/>
        </w:rPr>
        <w:t>1</w:t>
      </w:r>
      <w:r w:rsidR="005D1526">
        <w:rPr>
          <w:rFonts w:ascii="Times New Roman" w:hAnsi="Times New Roman" w:cs="Times New Roman"/>
        </w:rPr>
        <w:t>.1</w:t>
      </w:r>
    </w:p>
    <w:p w:rsidR="002119BB" w:rsidRPr="00324F56" w:rsidRDefault="00085461">
      <w:pPr>
        <w:rPr>
          <w:rFonts w:ascii="Times New Roman" w:hAnsi="Times New Roman" w:cs="Times New Roman"/>
          <w:sz w:val="24"/>
          <w:szCs w:val="24"/>
        </w:rPr>
      </w:pPr>
      <w:r w:rsidRPr="00324F56">
        <w:rPr>
          <w:rFonts w:ascii="Times New Roman" w:hAnsi="Times New Roman" w:cs="Times New Roman"/>
          <w:sz w:val="24"/>
          <w:szCs w:val="24"/>
        </w:rPr>
        <w:t xml:space="preserve">На Таблице </w:t>
      </w:r>
      <w:r w:rsidR="004942F4">
        <w:rPr>
          <w:rFonts w:ascii="Times New Roman" w:hAnsi="Times New Roman" w:cs="Times New Roman"/>
          <w:sz w:val="24"/>
          <w:szCs w:val="24"/>
        </w:rPr>
        <w:t>2.1.</w:t>
      </w:r>
      <w:r w:rsidR="005D1526">
        <w:rPr>
          <w:rFonts w:ascii="Times New Roman" w:hAnsi="Times New Roman" w:cs="Times New Roman"/>
          <w:sz w:val="24"/>
          <w:szCs w:val="24"/>
        </w:rPr>
        <w:t>1.</w:t>
      </w:r>
      <w:r w:rsidRPr="00324F56">
        <w:rPr>
          <w:rFonts w:ascii="Times New Roman" w:hAnsi="Times New Roman" w:cs="Times New Roman"/>
          <w:sz w:val="24"/>
          <w:szCs w:val="24"/>
        </w:rPr>
        <w:t>2 представлены результаты анализа связи КС при РМЖ в разных возрастных группах с частотой аллелей  генов 1-ой и 2-ой фазы метаболизма ксенобиотиков</w:t>
      </w:r>
      <w:r w:rsidR="00ED2360" w:rsidRPr="00324F56">
        <w:rPr>
          <w:rFonts w:ascii="Times New Roman" w:hAnsi="Times New Roman" w:cs="Times New Roman"/>
          <w:sz w:val="24"/>
          <w:szCs w:val="24"/>
        </w:rPr>
        <w:t>,</w:t>
      </w:r>
      <w:r w:rsidRPr="00324F56">
        <w:rPr>
          <w:rFonts w:ascii="Times New Roman" w:hAnsi="Times New Roman" w:cs="Times New Roman"/>
          <w:sz w:val="24"/>
          <w:szCs w:val="24"/>
        </w:rPr>
        <w:t xml:space="preserve"> </w:t>
      </w:r>
      <w:r w:rsidR="00ED2360" w:rsidRPr="00324F56">
        <w:rPr>
          <w:rFonts w:ascii="Times New Roman" w:hAnsi="Times New Roman" w:cs="Times New Roman"/>
          <w:sz w:val="24"/>
          <w:szCs w:val="24"/>
        </w:rPr>
        <w:t>которые</w:t>
      </w:r>
      <w:r w:rsidRPr="00324F56">
        <w:rPr>
          <w:rFonts w:ascii="Times New Roman" w:hAnsi="Times New Roman" w:cs="Times New Roman"/>
          <w:sz w:val="24"/>
          <w:szCs w:val="24"/>
        </w:rPr>
        <w:t xml:space="preserve"> показывают, что </w:t>
      </w:r>
      <w:r w:rsidR="00ED2360" w:rsidRPr="00324F56">
        <w:rPr>
          <w:rFonts w:ascii="Times New Roman" w:hAnsi="Times New Roman" w:cs="Times New Roman"/>
          <w:sz w:val="24"/>
          <w:szCs w:val="24"/>
        </w:rPr>
        <w:t>в</w:t>
      </w:r>
      <w:r w:rsidRPr="00324F56">
        <w:rPr>
          <w:rFonts w:ascii="Times New Roman" w:hAnsi="Times New Roman" w:cs="Times New Roman"/>
          <w:sz w:val="24"/>
          <w:szCs w:val="24"/>
        </w:rPr>
        <w:t xml:space="preserve"> возрастной групп</w:t>
      </w:r>
      <w:r w:rsidR="00ED2360" w:rsidRPr="00324F56">
        <w:rPr>
          <w:rFonts w:ascii="Times New Roman" w:hAnsi="Times New Roman" w:cs="Times New Roman"/>
          <w:sz w:val="24"/>
          <w:szCs w:val="24"/>
        </w:rPr>
        <w:t>е</w:t>
      </w:r>
      <w:r w:rsidRPr="00324F56">
        <w:rPr>
          <w:rFonts w:ascii="Times New Roman" w:hAnsi="Times New Roman" w:cs="Times New Roman"/>
          <w:sz w:val="24"/>
          <w:szCs w:val="24"/>
        </w:rPr>
        <w:t xml:space="preserve"> 25-34 лет начинают п</w:t>
      </w:r>
      <w:r w:rsidR="00ED2360" w:rsidRPr="00324F56">
        <w:rPr>
          <w:rFonts w:ascii="Times New Roman" w:hAnsi="Times New Roman" w:cs="Times New Roman"/>
          <w:sz w:val="24"/>
          <w:szCs w:val="24"/>
        </w:rPr>
        <w:t>р</w:t>
      </w:r>
      <w:r w:rsidRPr="00324F56">
        <w:rPr>
          <w:rFonts w:ascii="Times New Roman" w:hAnsi="Times New Roman" w:cs="Times New Roman"/>
          <w:sz w:val="24"/>
          <w:szCs w:val="24"/>
        </w:rPr>
        <w:t>оявляться достоверные ассоциации</w:t>
      </w:r>
      <w:r w:rsidR="00ED2360" w:rsidRPr="00324F56">
        <w:rPr>
          <w:rFonts w:ascii="Times New Roman" w:hAnsi="Times New Roman" w:cs="Times New Roman"/>
          <w:sz w:val="24"/>
          <w:szCs w:val="24"/>
        </w:rPr>
        <w:t xml:space="preserve"> частот смертности с частотами аллелей в популяциях</w:t>
      </w:r>
      <w:r w:rsidRPr="00324F56">
        <w:rPr>
          <w:rFonts w:ascii="Times New Roman" w:hAnsi="Times New Roman" w:cs="Times New Roman"/>
          <w:sz w:val="24"/>
          <w:szCs w:val="24"/>
        </w:rPr>
        <w:t xml:space="preserve">. </w:t>
      </w:r>
      <w:r w:rsidR="00ED2360" w:rsidRPr="00324F56">
        <w:rPr>
          <w:rFonts w:ascii="Times New Roman" w:hAnsi="Times New Roman" w:cs="Times New Roman"/>
          <w:sz w:val="24"/>
          <w:szCs w:val="24"/>
        </w:rPr>
        <w:t xml:space="preserve"> </w:t>
      </w:r>
    </w:p>
    <w:p w:rsidR="002119BB" w:rsidRPr="00324F56" w:rsidRDefault="00ED2360">
      <w:pPr>
        <w:rPr>
          <w:rFonts w:ascii="Times New Roman" w:hAnsi="Times New Roman" w:cs="Times New Roman"/>
          <w:sz w:val="24"/>
          <w:szCs w:val="24"/>
        </w:rPr>
      </w:pPr>
      <w:r w:rsidRPr="00324F56">
        <w:rPr>
          <w:rFonts w:ascii="Times New Roman" w:hAnsi="Times New Roman" w:cs="Times New Roman"/>
          <w:sz w:val="24"/>
          <w:szCs w:val="24"/>
        </w:rPr>
        <w:lastRenderedPageBreak/>
        <w:t xml:space="preserve">Положительные корреляционные связи смертности от РМЖ выявлены с аллелями генов  </w:t>
      </w:r>
      <w:r w:rsidRPr="00324F56">
        <w:rPr>
          <w:rFonts w:ascii="Times New Roman" w:eastAsia="Times New Roman" w:hAnsi="Times New Roman" w:cs="Times New Roman"/>
          <w:i/>
          <w:sz w:val="24"/>
          <w:szCs w:val="24"/>
        </w:rPr>
        <w:t xml:space="preserve">CYP2C9 *2, CYP2D6 *4,  NAT2*5,  GSTP1, ADRB2 +79, COMT +472, MTHFR +665 . </w:t>
      </w:r>
      <w:r w:rsidRPr="00324F56">
        <w:rPr>
          <w:rFonts w:ascii="Times New Roman" w:eastAsia="Times New Roman" w:hAnsi="Times New Roman" w:cs="Times New Roman"/>
          <w:sz w:val="24"/>
          <w:szCs w:val="24"/>
        </w:rPr>
        <w:t xml:space="preserve">Эта группа аллелей может рассматриваться как группа риска, так рост частоты аллелей в популяциях сопровождается увеличением смертности от РМЖ. Отрицательные корреляционные связи </w:t>
      </w:r>
      <w:r w:rsidR="004C3DE4" w:rsidRPr="00324F56">
        <w:rPr>
          <w:rFonts w:ascii="Times New Roman" w:eastAsia="Times New Roman" w:hAnsi="Times New Roman" w:cs="Times New Roman"/>
          <w:sz w:val="24"/>
          <w:szCs w:val="24"/>
        </w:rPr>
        <w:t xml:space="preserve">смертности от РМЖ </w:t>
      </w:r>
      <w:r w:rsidRPr="00324F56">
        <w:rPr>
          <w:rFonts w:ascii="Times New Roman" w:eastAsia="Times New Roman" w:hAnsi="Times New Roman" w:cs="Times New Roman"/>
          <w:sz w:val="24"/>
          <w:szCs w:val="24"/>
        </w:rPr>
        <w:t xml:space="preserve"> </w:t>
      </w:r>
      <w:r w:rsidR="004C3DE4" w:rsidRPr="00324F56">
        <w:rPr>
          <w:rFonts w:ascii="Times New Roman" w:eastAsia="Times New Roman" w:hAnsi="Times New Roman" w:cs="Times New Roman"/>
          <w:sz w:val="24"/>
          <w:szCs w:val="24"/>
        </w:rPr>
        <w:t xml:space="preserve">выявлены с аллелями </w:t>
      </w:r>
      <w:r w:rsidR="004C3DE4" w:rsidRPr="00324F56">
        <w:rPr>
          <w:rFonts w:ascii="Times New Roman" w:eastAsia="Times New Roman" w:hAnsi="Times New Roman" w:cs="Times New Roman"/>
          <w:i/>
          <w:sz w:val="24"/>
          <w:szCs w:val="24"/>
        </w:rPr>
        <w:t xml:space="preserve">CYP1A1*2С+1384, CYP2C19 *3, CYP2E1 *5B,  CYP3A4 -392,  CYP3A5 I3-327, NAT2 *4, GSTM1*0, GSTT1*0, </w:t>
      </w:r>
      <w:r w:rsidR="004C3DE4" w:rsidRPr="00324F56">
        <w:rPr>
          <w:rFonts w:ascii="Times New Roman" w:eastAsia="Times New Roman" w:hAnsi="Times New Roman" w:cs="Times New Roman"/>
          <w:i/>
          <w:sz w:val="24"/>
          <w:szCs w:val="24"/>
          <w:lang w:val="en-US"/>
        </w:rPr>
        <w:t>SLC</w:t>
      </w:r>
      <w:r w:rsidR="004C3DE4" w:rsidRPr="00324F56">
        <w:rPr>
          <w:rFonts w:ascii="Times New Roman" w:eastAsia="Times New Roman" w:hAnsi="Times New Roman" w:cs="Times New Roman"/>
          <w:i/>
          <w:sz w:val="24"/>
          <w:szCs w:val="24"/>
        </w:rPr>
        <w:t>19</w:t>
      </w:r>
      <w:r w:rsidR="004C3DE4" w:rsidRPr="00324F56">
        <w:rPr>
          <w:rFonts w:ascii="Times New Roman" w:eastAsia="Times New Roman" w:hAnsi="Times New Roman" w:cs="Times New Roman"/>
          <w:i/>
          <w:sz w:val="24"/>
          <w:szCs w:val="24"/>
          <w:lang w:val="en-US"/>
        </w:rPr>
        <w:t>A</w:t>
      </w:r>
      <w:r w:rsidR="004C3DE4" w:rsidRPr="00324F56">
        <w:rPr>
          <w:rFonts w:ascii="Times New Roman" w:eastAsia="Times New Roman" w:hAnsi="Times New Roman" w:cs="Times New Roman"/>
          <w:i/>
          <w:sz w:val="24"/>
          <w:szCs w:val="24"/>
        </w:rPr>
        <w:t>1</w:t>
      </w:r>
      <w:r w:rsidR="004C3DE4" w:rsidRPr="00324F56">
        <w:rPr>
          <w:rFonts w:ascii="Times New Roman" w:eastAsia="Times New Roman" w:hAnsi="Times New Roman" w:cs="Times New Roman"/>
          <w:sz w:val="24"/>
          <w:szCs w:val="24"/>
        </w:rPr>
        <w:t xml:space="preserve"> и фенотипом NAT2-ацетилирования. </w:t>
      </w:r>
      <w:r w:rsidR="004C3DE4" w:rsidRPr="00324F56">
        <w:rPr>
          <w:rFonts w:ascii="Times New Roman" w:hAnsi="Times New Roman" w:cs="Times New Roman"/>
          <w:sz w:val="24"/>
          <w:szCs w:val="24"/>
        </w:rPr>
        <w:t>Снижение частот этих аллелей сопровождается снижением в популяциях КС от РМЖ. Эту группу аллелей можно назвать аллелями резистентности к РМЖ. На рисунке 2</w:t>
      </w:r>
      <w:r w:rsidR="004942F4">
        <w:rPr>
          <w:rFonts w:ascii="Times New Roman" w:hAnsi="Times New Roman" w:cs="Times New Roman"/>
          <w:sz w:val="24"/>
          <w:szCs w:val="24"/>
        </w:rPr>
        <w:t>.1.</w:t>
      </w:r>
      <w:r w:rsidR="005D1526">
        <w:rPr>
          <w:rFonts w:ascii="Times New Roman" w:hAnsi="Times New Roman" w:cs="Times New Roman"/>
          <w:sz w:val="24"/>
          <w:szCs w:val="24"/>
        </w:rPr>
        <w:t>1.2</w:t>
      </w:r>
      <w:r w:rsidR="004C3DE4" w:rsidRPr="00324F56">
        <w:rPr>
          <w:rFonts w:ascii="Times New Roman" w:hAnsi="Times New Roman" w:cs="Times New Roman"/>
          <w:sz w:val="24"/>
          <w:szCs w:val="24"/>
        </w:rPr>
        <w:t xml:space="preserve"> показано распределение КС по возрастным группам в странах с высокой частотой фенотипа </w:t>
      </w:r>
      <w:r w:rsidR="004C3DE4" w:rsidRPr="00324F56">
        <w:rPr>
          <w:rFonts w:ascii="Times New Roman" w:hAnsi="Times New Roman" w:cs="Times New Roman"/>
          <w:sz w:val="24"/>
          <w:szCs w:val="24"/>
          <w:lang w:val="en-US"/>
        </w:rPr>
        <w:t>NAT</w:t>
      </w:r>
      <w:r w:rsidR="004C3DE4" w:rsidRPr="00324F56">
        <w:rPr>
          <w:rFonts w:ascii="Times New Roman" w:hAnsi="Times New Roman" w:cs="Times New Roman"/>
          <w:sz w:val="24"/>
          <w:szCs w:val="24"/>
        </w:rPr>
        <w:t>2 (Китай, Корея, Япония</w:t>
      </w:r>
      <w:r w:rsidR="00F470DB" w:rsidRPr="00324F56">
        <w:rPr>
          <w:rFonts w:ascii="Times New Roman" w:hAnsi="Times New Roman" w:cs="Times New Roman"/>
          <w:sz w:val="24"/>
          <w:szCs w:val="24"/>
        </w:rPr>
        <w:t xml:space="preserve"> и др.) и в странах с преобладанием фенотипа медленного </w:t>
      </w:r>
      <w:r w:rsidR="00F470DB" w:rsidRPr="00324F56">
        <w:rPr>
          <w:rFonts w:ascii="Times New Roman" w:hAnsi="Times New Roman" w:cs="Times New Roman"/>
          <w:sz w:val="24"/>
          <w:szCs w:val="24"/>
          <w:lang w:val="en-US"/>
        </w:rPr>
        <w:t>NAT</w:t>
      </w:r>
      <w:r w:rsidR="00F470DB" w:rsidRPr="00324F56">
        <w:rPr>
          <w:rFonts w:ascii="Times New Roman" w:hAnsi="Times New Roman" w:cs="Times New Roman"/>
          <w:sz w:val="24"/>
          <w:szCs w:val="24"/>
        </w:rPr>
        <w:t>2-ацетилирования (Швеция, Германия, Австрия и др.). Хорошо видно, что во всех возрастных группах КС от РМЖ в 3-4 раза выше в странах с преобладанием в популяциях медленных ацетиляторов.</w:t>
      </w:r>
    </w:p>
    <w:p w:rsidR="002119BB" w:rsidRPr="00324F56" w:rsidRDefault="00085461" w:rsidP="007D348B">
      <w:pPr>
        <w:outlineLvl w:val="0"/>
        <w:rPr>
          <w:rFonts w:ascii="Times New Roman" w:hAnsi="Times New Roman" w:cs="Times New Roman"/>
        </w:rPr>
      </w:pPr>
      <w:r w:rsidRPr="00324F56">
        <w:rPr>
          <w:rFonts w:ascii="Times New Roman" w:hAnsi="Times New Roman" w:cs="Times New Roman"/>
        </w:rPr>
        <w:t xml:space="preserve">Таблица </w:t>
      </w:r>
      <w:r w:rsidR="004942F4">
        <w:rPr>
          <w:rFonts w:ascii="Times New Roman" w:hAnsi="Times New Roman" w:cs="Times New Roman"/>
        </w:rPr>
        <w:t>2.</w:t>
      </w:r>
      <w:r w:rsidR="008B0ED6" w:rsidRPr="00324F56">
        <w:rPr>
          <w:rFonts w:ascii="Times New Roman" w:hAnsi="Times New Roman" w:cs="Times New Roman"/>
        </w:rPr>
        <w:t>1.</w:t>
      </w:r>
      <w:r w:rsidR="005D1526">
        <w:rPr>
          <w:rFonts w:ascii="Times New Roman" w:hAnsi="Times New Roman" w:cs="Times New Roman"/>
        </w:rPr>
        <w:t>1.</w:t>
      </w:r>
      <w:r w:rsidRPr="00324F56">
        <w:rPr>
          <w:rFonts w:ascii="Times New Roman" w:hAnsi="Times New Roman" w:cs="Times New Roman"/>
        </w:rPr>
        <w:t>2</w:t>
      </w:r>
      <w:r w:rsidR="008B0ED6" w:rsidRPr="00324F56">
        <w:rPr>
          <w:rFonts w:ascii="Times New Roman" w:hAnsi="Times New Roman" w:cs="Times New Roman"/>
        </w:rPr>
        <w:t xml:space="preserve">  Корреляционная связь (Спирмена) КС при РМЖ  с аллелями генов </w:t>
      </w:r>
      <w:r w:rsidR="008B0ED6" w:rsidRPr="00324F56">
        <w:rPr>
          <w:rFonts w:ascii="Times New Roman" w:hAnsi="Times New Roman" w:cs="Times New Roman"/>
          <w:lang w:val="en-US"/>
        </w:rPr>
        <w:t>I</w:t>
      </w:r>
      <w:r w:rsidR="008B0ED6" w:rsidRPr="00324F56">
        <w:rPr>
          <w:rFonts w:ascii="Times New Roman" w:hAnsi="Times New Roman" w:cs="Times New Roman"/>
        </w:rPr>
        <w:t xml:space="preserve"> и  </w:t>
      </w:r>
      <w:r w:rsidR="008B0ED6" w:rsidRPr="00324F56">
        <w:rPr>
          <w:rFonts w:ascii="Times New Roman" w:hAnsi="Times New Roman" w:cs="Times New Roman"/>
          <w:lang w:val="en-US"/>
        </w:rPr>
        <w:t>II</w:t>
      </w:r>
      <w:r w:rsidR="008B0ED6" w:rsidRPr="00324F56">
        <w:rPr>
          <w:rFonts w:ascii="Times New Roman" w:hAnsi="Times New Roman" w:cs="Times New Roman"/>
        </w:rPr>
        <w:t xml:space="preserve"> фаз метаболизма ксенобиотиков (МК) и рецепторов некоторых генов</w:t>
      </w:r>
    </w:p>
    <w:tbl>
      <w:tblPr>
        <w:tblW w:w="9915" w:type="dxa"/>
        <w:tblInd w:w="-736" w:type="dxa"/>
        <w:tblLook w:val="04A0"/>
      </w:tblPr>
      <w:tblGrid>
        <w:gridCol w:w="2299"/>
        <w:gridCol w:w="952"/>
        <w:gridCol w:w="952"/>
        <w:gridCol w:w="952"/>
        <w:gridCol w:w="952"/>
        <w:gridCol w:w="952"/>
        <w:gridCol w:w="952"/>
        <w:gridCol w:w="952"/>
        <w:gridCol w:w="952"/>
      </w:tblGrid>
      <w:tr w:rsidR="009F4F62" w:rsidRPr="00324F56" w:rsidTr="009F4F62">
        <w:trPr>
          <w:trHeight w:val="25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F62" w:rsidRPr="00324F56" w:rsidRDefault="003803C2" w:rsidP="002119BB">
            <w:pPr>
              <w:spacing w:after="0" w:line="240" w:lineRule="auto"/>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Параметры</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9F4F62" w:rsidRPr="00324F56" w:rsidRDefault="009F4F62" w:rsidP="002119B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n</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9F4F62" w:rsidRPr="00324F56" w:rsidRDefault="009F4F62" w:rsidP="002119B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Все возрасты</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9F4F62" w:rsidRPr="00324F56" w:rsidRDefault="009F4F62" w:rsidP="002119B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25-34</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9F4F62" w:rsidRPr="00324F56" w:rsidRDefault="009F4F62" w:rsidP="002119B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35-44</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9F4F62" w:rsidRPr="00324F56" w:rsidRDefault="009F4F62" w:rsidP="002119B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45-54</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9F4F62" w:rsidRPr="00324F56" w:rsidRDefault="009F4F62" w:rsidP="002119B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55-64</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9F4F62" w:rsidRPr="00324F56" w:rsidRDefault="009F4F62" w:rsidP="002119B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65-74</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9F4F62" w:rsidRPr="00324F56" w:rsidRDefault="009F4F62" w:rsidP="002119B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75+</w:t>
            </w:r>
          </w:p>
        </w:tc>
      </w:tr>
      <w:tr w:rsidR="002905F8" w:rsidRPr="00324F56" w:rsidTr="004C3DE4">
        <w:trPr>
          <w:trHeight w:val="255"/>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905F8" w:rsidRPr="00324F56" w:rsidRDefault="002905F8" w:rsidP="002905F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широта  </w:t>
            </w:r>
          </w:p>
        </w:tc>
        <w:tc>
          <w:tcPr>
            <w:tcW w:w="952" w:type="dxa"/>
            <w:tcBorders>
              <w:top w:val="nil"/>
              <w:left w:val="nil"/>
              <w:bottom w:val="single" w:sz="4" w:space="0" w:color="auto"/>
              <w:right w:val="single" w:sz="4" w:space="0" w:color="auto"/>
            </w:tcBorders>
            <w:shd w:val="clear" w:color="auto" w:fill="auto"/>
            <w:noWrap/>
            <w:vAlign w:val="bottom"/>
            <w:hideMark/>
          </w:tcPr>
          <w:p w:rsidR="002905F8" w:rsidRPr="00324F56" w:rsidRDefault="002905F8" w:rsidP="002905F8">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56</w:t>
            </w:r>
          </w:p>
        </w:tc>
        <w:tc>
          <w:tcPr>
            <w:tcW w:w="952" w:type="dxa"/>
            <w:tcBorders>
              <w:top w:val="nil"/>
              <w:left w:val="nil"/>
              <w:bottom w:val="single" w:sz="4" w:space="0" w:color="auto"/>
              <w:right w:val="single" w:sz="4" w:space="0" w:color="auto"/>
            </w:tcBorders>
            <w:shd w:val="clear" w:color="auto" w:fill="auto"/>
            <w:noWrap/>
            <w:vAlign w:val="center"/>
            <w:hideMark/>
          </w:tcPr>
          <w:p w:rsidR="002905F8" w:rsidRPr="00324F56" w:rsidRDefault="002905F8" w:rsidP="002905F8">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0,52</w:t>
            </w:r>
          </w:p>
        </w:tc>
        <w:tc>
          <w:tcPr>
            <w:tcW w:w="952" w:type="dxa"/>
            <w:tcBorders>
              <w:top w:val="nil"/>
              <w:left w:val="nil"/>
              <w:bottom w:val="single" w:sz="4" w:space="0" w:color="auto"/>
              <w:right w:val="single" w:sz="4" w:space="0" w:color="auto"/>
            </w:tcBorders>
            <w:shd w:val="clear" w:color="auto" w:fill="auto"/>
            <w:noWrap/>
            <w:vAlign w:val="bottom"/>
            <w:hideMark/>
          </w:tcPr>
          <w:p w:rsidR="002905F8" w:rsidRPr="00324F56" w:rsidRDefault="002905F8" w:rsidP="002905F8">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0,23</w:t>
            </w:r>
          </w:p>
        </w:tc>
        <w:tc>
          <w:tcPr>
            <w:tcW w:w="952" w:type="dxa"/>
            <w:tcBorders>
              <w:top w:val="nil"/>
              <w:left w:val="nil"/>
              <w:bottom w:val="single" w:sz="4" w:space="0" w:color="auto"/>
              <w:right w:val="single" w:sz="4" w:space="0" w:color="auto"/>
            </w:tcBorders>
            <w:shd w:val="clear" w:color="auto" w:fill="auto"/>
            <w:noWrap/>
            <w:vAlign w:val="bottom"/>
            <w:hideMark/>
          </w:tcPr>
          <w:p w:rsidR="002905F8" w:rsidRPr="00324F56" w:rsidRDefault="002905F8" w:rsidP="002905F8">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0,40</w:t>
            </w:r>
          </w:p>
        </w:tc>
        <w:tc>
          <w:tcPr>
            <w:tcW w:w="952" w:type="dxa"/>
            <w:tcBorders>
              <w:top w:val="nil"/>
              <w:left w:val="nil"/>
              <w:bottom w:val="single" w:sz="4" w:space="0" w:color="auto"/>
              <w:right w:val="single" w:sz="4" w:space="0" w:color="auto"/>
            </w:tcBorders>
            <w:shd w:val="clear" w:color="auto" w:fill="auto"/>
            <w:noWrap/>
            <w:vAlign w:val="bottom"/>
            <w:hideMark/>
          </w:tcPr>
          <w:p w:rsidR="002905F8" w:rsidRPr="00324F56" w:rsidRDefault="002905F8" w:rsidP="002905F8">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0,46</w:t>
            </w:r>
          </w:p>
        </w:tc>
        <w:tc>
          <w:tcPr>
            <w:tcW w:w="952" w:type="dxa"/>
            <w:tcBorders>
              <w:top w:val="nil"/>
              <w:left w:val="nil"/>
              <w:bottom w:val="single" w:sz="4" w:space="0" w:color="auto"/>
              <w:right w:val="single" w:sz="4" w:space="0" w:color="auto"/>
            </w:tcBorders>
            <w:shd w:val="clear" w:color="auto" w:fill="auto"/>
            <w:noWrap/>
            <w:vAlign w:val="bottom"/>
            <w:hideMark/>
          </w:tcPr>
          <w:p w:rsidR="002905F8" w:rsidRPr="00324F56" w:rsidRDefault="002905F8" w:rsidP="002905F8">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0,53</w:t>
            </w:r>
          </w:p>
        </w:tc>
        <w:tc>
          <w:tcPr>
            <w:tcW w:w="952" w:type="dxa"/>
            <w:tcBorders>
              <w:top w:val="nil"/>
              <w:left w:val="nil"/>
              <w:bottom w:val="single" w:sz="4" w:space="0" w:color="auto"/>
              <w:right w:val="single" w:sz="4" w:space="0" w:color="auto"/>
            </w:tcBorders>
            <w:shd w:val="clear" w:color="auto" w:fill="auto"/>
            <w:noWrap/>
            <w:vAlign w:val="bottom"/>
            <w:hideMark/>
          </w:tcPr>
          <w:p w:rsidR="002905F8" w:rsidRPr="00324F56" w:rsidRDefault="002905F8" w:rsidP="002905F8">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0,48</w:t>
            </w:r>
          </w:p>
        </w:tc>
        <w:tc>
          <w:tcPr>
            <w:tcW w:w="952" w:type="dxa"/>
            <w:tcBorders>
              <w:top w:val="nil"/>
              <w:left w:val="nil"/>
              <w:bottom w:val="single" w:sz="4" w:space="0" w:color="auto"/>
              <w:right w:val="single" w:sz="4" w:space="0" w:color="auto"/>
            </w:tcBorders>
            <w:shd w:val="clear" w:color="auto" w:fill="auto"/>
            <w:noWrap/>
            <w:vAlign w:val="bottom"/>
            <w:hideMark/>
          </w:tcPr>
          <w:p w:rsidR="002905F8" w:rsidRPr="00324F56" w:rsidRDefault="002905F8" w:rsidP="002905F8">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0,44</w:t>
            </w:r>
          </w:p>
        </w:tc>
      </w:tr>
      <w:tr w:rsidR="002905F8" w:rsidRPr="00324F56" w:rsidTr="004C3DE4">
        <w:trPr>
          <w:trHeight w:val="255"/>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905F8" w:rsidRPr="00324F56" w:rsidRDefault="002905F8" w:rsidP="002905F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долгота</w:t>
            </w:r>
          </w:p>
        </w:tc>
        <w:tc>
          <w:tcPr>
            <w:tcW w:w="952" w:type="dxa"/>
            <w:tcBorders>
              <w:top w:val="nil"/>
              <w:left w:val="nil"/>
              <w:bottom w:val="single" w:sz="4" w:space="0" w:color="auto"/>
              <w:right w:val="single" w:sz="4" w:space="0" w:color="auto"/>
            </w:tcBorders>
            <w:shd w:val="clear" w:color="auto" w:fill="auto"/>
            <w:noWrap/>
            <w:vAlign w:val="bottom"/>
            <w:hideMark/>
          </w:tcPr>
          <w:p w:rsidR="002905F8" w:rsidRPr="00324F56" w:rsidRDefault="002905F8" w:rsidP="002905F8">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56</w:t>
            </w:r>
          </w:p>
        </w:tc>
        <w:tc>
          <w:tcPr>
            <w:tcW w:w="952" w:type="dxa"/>
            <w:tcBorders>
              <w:top w:val="nil"/>
              <w:left w:val="nil"/>
              <w:bottom w:val="single" w:sz="4" w:space="0" w:color="auto"/>
              <w:right w:val="single" w:sz="4" w:space="0" w:color="auto"/>
            </w:tcBorders>
            <w:shd w:val="clear" w:color="auto" w:fill="auto"/>
            <w:noWrap/>
            <w:vAlign w:val="center"/>
            <w:hideMark/>
          </w:tcPr>
          <w:p w:rsidR="002905F8" w:rsidRPr="00324F56" w:rsidRDefault="002905F8" w:rsidP="002905F8">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-0,17</w:t>
            </w:r>
          </w:p>
        </w:tc>
        <w:tc>
          <w:tcPr>
            <w:tcW w:w="952" w:type="dxa"/>
            <w:tcBorders>
              <w:top w:val="nil"/>
              <w:left w:val="nil"/>
              <w:bottom w:val="single" w:sz="4" w:space="0" w:color="auto"/>
              <w:right w:val="single" w:sz="4" w:space="0" w:color="auto"/>
            </w:tcBorders>
            <w:shd w:val="clear" w:color="auto" w:fill="auto"/>
            <w:noWrap/>
            <w:vAlign w:val="bottom"/>
            <w:hideMark/>
          </w:tcPr>
          <w:p w:rsidR="002905F8" w:rsidRPr="00324F56" w:rsidRDefault="002905F8" w:rsidP="002905F8">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-0,30</w:t>
            </w:r>
          </w:p>
        </w:tc>
        <w:tc>
          <w:tcPr>
            <w:tcW w:w="952" w:type="dxa"/>
            <w:tcBorders>
              <w:top w:val="nil"/>
              <w:left w:val="nil"/>
              <w:bottom w:val="single" w:sz="4" w:space="0" w:color="auto"/>
              <w:right w:val="single" w:sz="4" w:space="0" w:color="auto"/>
            </w:tcBorders>
            <w:shd w:val="clear" w:color="auto" w:fill="auto"/>
            <w:noWrap/>
            <w:vAlign w:val="bottom"/>
            <w:hideMark/>
          </w:tcPr>
          <w:p w:rsidR="002905F8" w:rsidRPr="00324F56" w:rsidRDefault="002905F8" w:rsidP="002905F8">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-0,43</w:t>
            </w:r>
          </w:p>
        </w:tc>
        <w:tc>
          <w:tcPr>
            <w:tcW w:w="952" w:type="dxa"/>
            <w:tcBorders>
              <w:top w:val="nil"/>
              <w:left w:val="nil"/>
              <w:bottom w:val="single" w:sz="4" w:space="0" w:color="auto"/>
              <w:right w:val="single" w:sz="4" w:space="0" w:color="auto"/>
            </w:tcBorders>
            <w:shd w:val="clear" w:color="auto" w:fill="auto"/>
            <w:noWrap/>
            <w:vAlign w:val="bottom"/>
            <w:hideMark/>
          </w:tcPr>
          <w:p w:rsidR="002905F8" w:rsidRPr="00324F56" w:rsidRDefault="002905F8" w:rsidP="002905F8">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-0,45</w:t>
            </w:r>
          </w:p>
        </w:tc>
        <w:tc>
          <w:tcPr>
            <w:tcW w:w="952" w:type="dxa"/>
            <w:tcBorders>
              <w:top w:val="nil"/>
              <w:left w:val="nil"/>
              <w:bottom w:val="single" w:sz="4" w:space="0" w:color="auto"/>
              <w:right w:val="single" w:sz="4" w:space="0" w:color="auto"/>
            </w:tcBorders>
            <w:shd w:val="clear" w:color="auto" w:fill="auto"/>
            <w:noWrap/>
            <w:vAlign w:val="bottom"/>
            <w:hideMark/>
          </w:tcPr>
          <w:p w:rsidR="002905F8" w:rsidRPr="00324F56" w:rsidRDefault="002905F8" w:rsidP="002905F8">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-0,54</w:t>
            </w:r>
          </w:p>
        </w:tc>
        <w:tc>
          <w:tcPr>
            <w:tcW w:w="952" w:type="dxa"/>
            <w:tcBorders>
              <w:top w:val="nil"/>
              <w:left w:val="nil"/>
              <w:bottom w:val="single" w:sz="4" w:space="0" w:color="auto"/>
              <w:right w:val="single" w:sz="4" w:space="0" w:color="auto"/>
            </w:tcBorders>
            <w:shd w:val="clear" w:color="auto" w:fill="auto"/>
            <w:noWrap/>
            <w:vAlign w:val="bottom"/>
            <w:hideMark/>
          </w:tcPr>
          <w:p w:rsidR="002905F8" w:rsidRPr="00324F56" w:rsidRDefault="002905F8" w:rsidP="002905F8">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-0,54</w:t>
            </w:r>
          </w:p>
        </w:tc>
        <w:tc>
          <w:tcPr>
            <w:tcW w:w="952" w:type="dxa"/>
            <w:tcBorders>
              <w:top w:val="nil"/>
              <w:left w:val="nil"/>
              <w:bottom w:val="single" w:sz="4" w:space="0" w:color="auto"/>
              <w:right w:val="single" w:sz="4" w:space="0" w:color="auto"/>
            </w:tcBorders>
            <w:shd w:val="clear" w:color="auto" w:fill="auto"/>
            <w:noWrap/>
            <w:vAlign w:val="bottom"/>
            <w:hideMark/>
          </w:tcPr>
          <w:p w:rsidR="002905F8" w:rsidRPr="00324F56" w:rsidRDefault="002905F8" w:rsidP="002905F8">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-0,58</w:t>
            </w:r>
          </w:p>
        </w:tc>
      </w:tr>
      <w:tr w:rsidR="00D07D93" w:rsidRPr="00324F56" w:rsidTr="004C3DE4">
        <w:trPr>
          <w:trHeight w:val="255"/>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CYP1A1*2С+1384  </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 8</w:t>
            </w:r>
          </w:p>
        </w:tc>
        <w:tc>
          <w:tcPr>
            <w:tcW w:w="952" w:type="dxa"/>
            <w:tcBorders>
              <w:top w:val="nil"/>
              <w:left w:val="nil"/>
              <w:bottom w:val="single" w:sz="4" w:space="0" w:color="auto"/>
              <w:right w:val="single" w:sz="4" w:space="0" w:color="auto"/>
            </w:tcBorders>
            <w:shd w:val="clear" w:color="auto" w:fill="auto"/>
            <w:noWrap/>
            <w:vAlign w:val="center"/>
            <w:hideMark/>
          </w:tcPr>
          <w:p w:rsidR="00D07D93" w:rsidRPr="00324F56" w:rsidRDefault="00D07D93" w:rsidP="00D07D93">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-0,52</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-0,64</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-0,69</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-0,65</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-0,65</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-0,50</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-0,47</w:t>
            </w:r>
          </w:p>
        </w:tc>
      </w:tr>
      <w:tr w:rsidR="00D07D93" w:rsidRPr="00324F56" w:rsidTr="004C3DE4">
        <w:trPr>
          <w:trHeight w:val="255"/>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CYP2C19 *3  </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19</w:t>
            </w:r>
          </w:p>
        </w:tc>
        <w:tc>
          <w:tcPr>
            <w:tcW w:w="952" w:type="dxa"/>
            <w:tcBorders>
              <w:top w:val="nil"/>
              <w:left w:val="nil"/>
              <w:bottom w:val="single" w:sz="4" w:space="0" w:color="auto"/>
              <w:right w:val="single" w:sz="4" w:space="0" w:color="auto"/>
            </w:tcBorders>
            <w:shd w:val="clear" w:color="auto" w:fill="auto"/>
            <w:noWrap/>
            <w:vAlign w:val="center"/>
            <w:hideMark/>
          </w:tcPr>
          <w:p w:rsidR="00D07D93" w:rsidRPr="00324F56" w:rsidRDefault="00D07D93" w:rsidP="00D07D93">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-0,39</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-0,56</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-0,66</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-0,70</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-0,68</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-0,74</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-0,68</w:t>
            </w:r>
          </w:p>
        </w:tc>
      </w:tr>
      <w:tr w:rsidR="00D07D93" w:rsidRPr="00324F56" w:rsidTr="004C3DE4">
        <w:trPr>
          <w:trHeight w:val="255"/>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CYP2C9 *2  </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17</w:t>
            </w:r>
          </w:p>
        </w:tc>
        <w:tc>
          <w:tcPr>
            <w:tcW w:w="952" w:type="dxa"/>
            <w:tcBorders>
              <w:top w:val="nil"/>
              <w:left w:val="nil"/>
              <w:bottom w:val="single" w:sz="4" w:space="0" w:color="auto"/>
              <w:right w:val="single" w:sz="4" w:space="0" w:color="auto"/>
            </w:tcBorders>
            <w:shd w:val="clear" w:color="auto" w:fill="auto"/>
            <w:noWrap/>
            <w:vAlign w:val="center"/>
            <w:hideMark/>
          </w:tcPr>
          <w:p w:rsidR="00D07D93" w:rsidRPr="00324F56" w:rsidRDefault="00D07D93" w:rsidP="00D07D93">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0,55</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0,38</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0,52</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0,53</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0,47</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0,42</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0,48</w:t>
            </w:r>
          </w:p>
        </w:tc>
      </w:tr>
      <w:tr w:rsidR="00D07D93" w:rsidRPr="00324F56" w:rsidTr="004C3DE4">
        <w:trPr>
          <w:trHeight w:val="255"/>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CYP2D6 *4  </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13</w:t>
            </w:r>
          </w:p>
        </w:tc>
        <w:tc>
          <w:tcPr>
            <w:tcW w:w="952" w:type="dxa"/>
            <w:tcBorders>
              <w:top w:val="nil"/>
              <w:left w:val="nil"/>
              <w:bottom w:val="single" w:sz="4" w:space="0" w:color="auto"/>
              <w:right w:val="single" w:sz="4" w:space="0" w:color="auto"/>
            </w:tcBorders>
            <w:shd w:val="clear" w:color="auto" w:fill="auto"/>
            <w:noWrap/>
            <w:vAlign w:val="center"/>
            <w:hideMark/>
          </w:tcPr>
          <w:p w:rsidR="00D07D93" w:rsidRPr="00324F56" w:rsidRDefault="00D07D93" w:rsidP="00D07D93">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0,50</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0,35</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0,39</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0,45</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0,40</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0,52</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0,63</w:t>
            </w:r>
          </w:p>
        </w:tc>
      </w:tr>
      <w:tr w:rsidR="00D07D93" w:rsidRPr="00324F56" w:rsidTr="004C3DE4">
        <w:trPr>
          <w:trHeight w:val="255"/>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CYP2E1 *5B  </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16</w:t>
            </w:r>
          </w:p>
        </w:tc>
        <w:tc>
          <w:tcPr>
            <w:tcW w:w="952" w:type="dxa"/>
            <w:tcBorders>
              <w:top w:val="nil"/>
              <w:left w:val="nil"/>
              <w:bottom w:val="single" w:sz="4" w:space="0" w:color="auto"/>
              <w:right w:val="single" w:sz="4" w:space="0" w:color="auto"/>
            </w:tcBorders>
            <w:shd w:val="clear" w:color="auto" w:fill="auto"/>
            <w:noWrap/>
            <w:vAlign w:val="center"/>
            <w:hideMark/>
          </w:tcPr>
          <w:p w:rsidR="00D07D93" w:rsidRPr="00324F56" w:rsidRDefault="00D07D93" w:rsidP="00D07D93">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-0,55</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-0,43</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-0,43</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-0,44</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-0,44</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-0,49</w:t>
            </w:r>
          </w:p>
        </w:tc>
      </w:tr>
      <w:tr w:rsidR="00D07D93" w:rsidRPr="00324F56" w:rsidTr="004C3DE4">
        <w:trPr>
          <w:trHeight w:val="255"/>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CYP3A4 -392 </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w:t>
            </w:r>
          </w:p>
        </w:tc>
        <w:tc>
          <w:tcPr>
            <w:tcW w:w="952" w:type="dxa"/>
            <w:tcBorders>
              <w:top w:val="nil"/>
              <w:left w:val="nil"/>
              <w:bottom w:val="single" w:sz="4" w:space="0" w:color="auto"/>
              <w:right w:val="single" w:sz="4" w:space="0" w:color="auto"/>
            </w:tcBorders>
            <w:shd w:val="clear" w:color="auto" w:fill="auto"/>
            <w:noWrap/>
            <w:vAlign w:val="center"/>
            <w:hideMark/>
          </w:tcPr>
          <w:p w:rsidR="00D07D93" w:rsidRPr="00324F56" w:rsidRDefault="00D07D93" w:rsidP="00D07D93">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-0,32</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0,56</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0,46</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0,23</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0,33</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0,33</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0,30</w:t>
            </w:r>
          </w:p>
        </w:tc>
      </w:tr>
      <w:tr w:rsidR="00D07D93" w:rsidRPr="00324F56" w:rsidTr="004C3DE4">
        <w:trPr>
          <w:trHeight w:val="255"/>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CYP3A5 I3-327  </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17</w:t>
            </w:r>
          </w:p>
        </w:tc>
        <w:tc>
          <w:tcPr>
            <w:tcW w:w="952" w:type="dxa"/>
            <w:tcBorders>
              <w:top w:val="nil"/>
              <w:left w:val="nil"/>
              <w:bottom w:val="single" w:sz="4" w:space="0" w:color="auto"/>
              <w:right w:val="single" w:sz="4" w:space="0" w:color="auto"/>
            </w:tcBorders>
            <w:shd w:val="clear" w:color="auto" w:fill="auto"/>
            <w:noWrap/>
            <w:vAlign w:val="center"/>
            <w:hideMark/>
          </w:tcPr>
          <w:p w:rsidR="00D07D93" w:rsidRPr="00324F56" w:rsidRDefault="00D07D93" w:rsidP="00D07D93">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-0,73</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-0,38</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-0,59</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-0,64</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-0,62</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-0,68</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-0,69</w:t>
            </w:r>
          </w:p>
        </w:tc>
      </w:tr>
      <w:tr w:rsidR="00D07D93" w:rsidRPr="00324F56" w:rsidTr="004C3DE4">
        <w:trPr>
          <w:trHeight w:val="255"/>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Fast</w:t>
            </w:r>
            <w:r w:rsidRPr="00324F56">
              <w:rPr>
                <w:rFonts w:ascii="Times New Roman" w:eastAsia="Times New Roman" w:hAnsi="Times New Roman" w:cs="Times New Roman"/>
                <w:sz w:val="16"/>
                <w:szCs w:val="16"/>
                <w:lang w:val="en-US"/>
              </w:rPr>
              <w:t xml:space="preserve"> </w:t>
            </w:r>
            <w:r w:rsidRPr="00324F56">
              <w:rPr>
                <w:rFonts w:ascii="Times New Roman" w:eastAsia="Times New Roman" w:hAnsi="Times New Roman" w:cs="Times New Roman"/>
                <w:sz w:val="16"/>
                <w:szCs w:val="16"/>
              </w:rPr>
              <w:t xml:space="preserve"> NAT2  </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42</w:t>
            </w:r>
          </w:p>
        </w:tc>
        <w:tc>
          <w:tcPr>
            <w:tcW w:w="952" w:type="dxa"/>
            <w:tcBorders>
              <w:top w:val="nil"/>
              <w:left w:val="nil"/>
              <w:bottom w:val="single" w:sz="4" w:space="0" w:color="auto"/>
              <w:right w:val="single" w:sz="4" w:space="0" w:color="auto"/>
            </w:tcBorders>
            <w:shd w:val="clear" w:color="auto" w:fill="auto"/>
            <w:noWrap/>
            <w:vAlign w:val="center"/>
            <w:hideMark/>
          </w:tcPr>
          <w:p w:rsidR="00D07D93" w:rsidRPr="00324F56" w:rsidRDefault="00D07D93" w:rsidP="00D07D93">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-0,64</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-0,56</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-0,66</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-0,66</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-0,71</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-0,68</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-0,69</w:t>
            </w:r>
          </w:p>
        </w:tc>
      </w:tr>
      <w:tr w:rsidR="00D07D93" w:rsidRPr="00324F56" w:rsidTr="004C3DE4">
        <w:trPr>
          <w:trHeight w:val="255"/>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NAT2 *4  </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21</w:t>
            </w:r>
          </w:p>
        </w:tc>
        <w:tc>
          <w:tcPr>
            <w:tcW w:w="952" w:type="dxa"/>
            <w:tcBorders>
              <w:top w:val="nil"/>
              <w:left w:val="nil"/>
              <w:bottom w:val="single" w:sz="4" w:space="0" w:color="auto"/>
              <w:right w:val="single" w:sz="4" w:space="0" w:color="auto"/>
            </w:tcBorders>
            <w:shd w:val="clear" w:color="auto" w:fill="auto"/>
            <w:noWrap/>
            <w:vAlign w:val="center"/>
            <w:hideMark/>
          </w:tcPr>
          <w:p w:rsidR="00D07D93" w:rsidRPr="00324F56" w:rsidRDefault="00D07D93" w:rsidP="00D07D93">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-0,58</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-0,25</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-0,38</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-0,66</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-0,70</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-0,72</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-0,71</w:t>
            </w:r>
          </w:p>
        </w:tc>
      </w:tr>
      <w:tr w:rsidR="00D07D93" w:rsidRPr="00324F56" w:rsidTr="004C3DE4">
        <w:trPr>
          <w:trHeight w:val="255"/>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D07D93" w:rsidRPr="00324F56" w:rsidRDefault="00A41500" w:rsidP="00D07D93">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NAT2*5</w:t>
            </w:r>
            <w:r w:rsidR="00033597" w:rsidRPr="00324F56">
              <w:rPr>
                <w:rFonts w:ascii="Times New Roman" w:eastAsia="Times New Roman" w:hAnsi="Times New Roman" w:cs="Times New Roman"/>
                <w:sz w:val="16"/>
                <w:szCs w:val="16"/>
                <w:lang w:val="en-US"/>
              </w:rPr>
              <w:t>b</w:t>
            </w:r>
            <w:r w:rsidR="00D07D93" w:rsidRPr="00324F56">
              <w:rPr>
                <w:rFonts w:ascii="Times New Roman" w:eastAsia="Times New Roman" w:hAnsi="Times New Roman" w:cs="Times New Roman"/>
                <w:sz w:val="16"/>
                <w:szCs w:val="16"/>
              </w:rPr>
              <w:t xml:space="preserve">  </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21</w:t>
            </w:r>
          </w:p>
        </w:tc>
        <w:tc>
          <w:tcPr>
            <w:tcW w:w="952" w:type="dxa"/>
            <w:tcBorders>
              <w:top w:val="nil"/>
              <w:left w:val="nil"/>
              <w:bottom w:val="single" w:sz="4" w:space="0" w:color="auto"/>
              <w:right w:val="single" w:sz="4" w:space="0" w:color="auto"/>
            </w:tcBorders>
            <w:shd w:val="clear" w:color="auto" w:fill="auto"/>
            <w:noWrap/>
            <w:vAlign w:val="center"/>
            <w:hideMark/>
          </w:tcPr>
          <w:p w:rsidR="00D07D93" w:rsidRPr="00324F56" w:rsidRDefault="00D07D93" w:rsidP="00D07D93">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0,65</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0,22</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Cs/>
                <w:sz w:val="16"/>
                <w:szCs w:val="16"/>
              </w:rPr>
            </w:pPr>
            <w:r w:rsidRPr="00324F56">
              <w:rPr>
                <w:rFonts w:ascii="Times New Roman" w:eastAsia="Times New Roman" w:hAnsi="Times New Roman" w:cs="Times New Roman"/>
                <w:bCs/>
                <w:sz w:val="16"/>
                <w:szCs w:val="16"/>
              </w:rPr>
              <w:t>0,30</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0,50</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0,57</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0,59</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0,58</w:t>
            </w:r>
          </w:p>
        </w:tc>
      </w:tr>
      <w:tr w:rsidR="00D07D93" w:rsidRPr="00324F56" w:rsidTr="004C3DE4">
        <w:trPr>
          <w:trHeight w:val="255"/>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GSTM1*0  </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32</w:t>
            </w:r>
          </w:p>
        </w:tc>
        <w:tc>
          <w:tcPr>
            <w:tcW w:w="952" w:type="dxa"/>
            <w:tcBorders>
              <w:top w:val="nil"/>
              <w:left w:val="nil"/>
              <w:bottom w:val="single" w:sz="4" w:space="0" w:color="auto"/>
              <w:right w:val="single" w:sz="4" w:space="0" w:color="auto"/>
            </w:tcBorders>
            <w:shd w:val="clear" w:color="auto" w:fill="auto"/>
            <w:noWrap/>
            <w:vAlign w:val="center"/>
            <w:hideMark/>
          </w:tcPr>
          <w:p w:rsidR="00D07D93" w:rsidRPr="00324F56" w:rsidRDefault="00D07D93" w:rsidP="00D07D93">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-0,40</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-0,31</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-0,31</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-0,39</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-0,37</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-0,43</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-0,38</w:t>
            </w:r>
          </w:p>
        </w:tc>
      </w:tr>
      <w:tr w:rsidR="00D07D93" w:rsidRPr="00324F56" w:rsidTr="004C3DE4">
        <w:trPr>
          <w:trHeight w:val="255"/>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GSTT1*0  </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17</w:t>
            </w:r>
          </w:p>
        </w:tc>
        <w:tc>
          <w:tcPr>
            <w:tcW w:w="952" w:type="dxa"/>
            <w:tcBorders>
              <w:top w:val="nil"/>
              <w:left w:val="nil"/>
              <w:bottom w:val="single" w:sz="4" w:space="0" w:color="auto"/>
              <w:right w:val="single" w:sz="4" w:space="0" w:color="auto"/>
            </w:tcBorders>
            <w:shd w:val="clear" w:color="auto" w:fill="auto"/>
            <w:noWrap/>
            <w:vAlign w:val="center"/>
            <w:hideMark/>
          </w:tcPr>
          <w:p w:rsidR="00D07D93" w:rsidRPr="00324F56" w:rsidRDefault="00D07D93" w:rsidP="00D07D93">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-0,56</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-0,10</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-0,03</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-0,27</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-0,36</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-0,43</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-0,49</w:t>
            </w:r>
          </w:p>
        </w:tc>
      </w:tr>
      <w:tr w:rsidR="00D07D93" w:rsidRPr="00324F56" w:rsidTr="004C3DE4">
        <w:trPr>
          <w:trHeight w:val="255"/>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GSTP1 </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26</w:t>
            </w:r>
          </w:p>
        </w:tc>
        <w:tc>
          <w:tcPr>
            <w:tcW w:w="952" w:type="dxa"/>
            <w:tcBorders>
              <w:top w:val="nil"/>
              <w:left w:val="nil"/>
              <w:bottom w:val="single" w:sz="4" w:space="0" w:color="auto"/>
              <w:right w:val="single" w:sz="4" w:space="0" w:color="auto"/>
            </w:tcBorders>
            <w:shd w:val="clear" w:color="auto" w:fill="auto"/>
            <w:noWrap/>
            <w:vAlign w:val="center"/>
            <w:hideMark/>
          </w:tcPr>
          <w:p w:rsidR="00D07D93" w:rsidRPr="00324F56" w:rsidRDefault="00D07D93" w:rsidP="00D07D93">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0,30</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0,36</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0,26</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0,14</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0,08</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0,14</w:t>
            </w:r>
          </w:p>
        </w:tc>
      </w:tr>
      <w:tr w:rsidR="00D07D93" w:rsidRPr="00324F56" w:rsidTr="004C3DE4">
        <w:trPr>
          <w:trHeight w:val="163"/>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D07D93" w:rsidRPr="00324F56" w:rsidRDefault="00D07D93" w:rsidP="00D07D93">
            <w:pPr>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SLC19A1</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10</w:t>
            </w:r>
          </w:p>
        </w:tc>
        <w:tc>
          <w:tcPr>
            <w:tcW w:w="952" w:type="dxa"/>
            <w:tcBorders>
              <w:top w:val="nil"/>
              <w:left w:val="nil"/>
              <w:bottom w:val="single" w:sz="4" w:space="0" w:color="auto"/>
              <w:right w:val="single" w:sz="4" w:space="0" w:color="auto"/>
            </w:tcBorders>
            <w:shd w:val="clear" w:color="auto" w:fill="auto"/>
            <w:noWrap/>
            <w:vAlign w:val="center"/>
            <w:hideMark/>
          </w:tcPr>
          <w:p w:rsidR="00D07D93" w:rsidRPr="00324F56" w:rsidRDefault="00D07D93" w:rsidP="00D07D93">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sz w:val="16"/>
                <w:szCs w:val="16"/>
              </w:rPr>
              <w:t>-0,</w:t>
            </w:r>
            <w:r w:rsidRPr="00324F56">
              <w:rPr>
                <w:rFonts w:ascii="Times New Roman" w:eastAsia="Times New Roman" w:hAnsi="Times New Roman" w:cs="Times New Roman"/>
                <w:b/>
                <w:sz w:val="16"/>
                <w:szCs w:val="16"/>
                <w:lang w:val="en-US"/>
              </w:rPr>
              <w:t>37</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-0,69</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-0,58</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-0,56</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-0,70</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-0,73</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-0,88</w:t>
            </w:r>
          </w:p>
        </w:tc>
      </w:tr>
      <w:tr w:rsidR="00D07D93" w:rsidRPr="00324F56" w:rsidTr="004C3DE4">
        <w:trPr>
          <w:trHeight w:val="255"/>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ADRB2 +79  </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19</w:t>
            </w:r>
          </w:p>
        </w:tc>
        <w:tc>
          <w:tcPr>
            <w:tcW w:w="952" w:type="dxa"/>
            <w:tcBorders>
              <w:top w:val="nil"/>
              <w:left w:val="nil"/>
              <w:bottom w:val="single" w:sz="4" w:space="0" w:color="auto"/>
              <w:right w:val="single" w:sz="4" w:space="0" w:color="auto"/>
            </w:tcBorders>
            <w:shd w:val="clear" w:color="auto" w:fill="auto"/>
            <w:noWrap/>
            <w:vAlign w:val="center"/>
            <w:hideMark/>
          </w:tcPr>
          <w:p w:rsidR="00D07D93" w:rsidRPr="00324F56" w:rsidRDefault="00D07D93" w:rsidP="00D07D93">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0,68</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0,72</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0,75</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0,79</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0,73</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0,73</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0,77</w:t>
            </w:r>
          </w:p>
        </w:tc>
      </w:tr>
      <w:tr w:rsidR="00D07D93" w:rsidRPr="00324F56" w:rsidTr="004C3DE4">
        <w:trPr>
          <w:trHeight w:val="255"/>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COMT +472  </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10</w:t>
            </w:r>
          </w:p>
        </w:tc>
        <w:tc>
          <w:tcPr>
            <w:tcW w:w="952" w:type="dxa"/>
            <w:tcBorders>
              <w:top w:val="nil"/>
              <w:left w:val="nil"/>
              <w:bottom w:val="single" w:sz="4" w:space="0" w:color="auto"/>
              <w:right w:val="single" w:sz="4" w:space="0" w:color="auto"/>
            </w:tcBorders>
            <w:shd w:val="clear" w:color="auto" w:fill="auto"/>
            <w:noWrap/>
            <w:vAlign w:val="center"/>
            <w:hideMark/>
          </w:tcPr>
          <w:p w:rsidR="00D07D93" w:rsidRPr="00324F56" w:rsidRDefault="00D07D93" w:rsidP="00D07D93">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0,71</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0,71</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0,70</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0,78</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0,79</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0,79</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0,75</w:t>
            </w:r>
          </w:p>
        </w:tc>
      </w:tr>
      <w:tr w:rsidR="00D07D93" w:rsidRPr="00324F56" w:rsidTr="004C3DE4">
        <w:trPr>
          <w:trHeight w:val="255"/>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MTHFR +665  </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23</w:t>
            </w:r>
          </w:p>
        </w:tc>
        <w:tc>
          <w:tcPr>
            <w:tcW w:w="952" w:type="dxa"/>
            <w:tcBorders>
              <w:top w:val="nil"/>
              <w:left w:val="nil"/>
              <w:bottom w:val="single" w:sz="4" w:space="0" w:color="auto"/>
              <w:right w:val="single" w:sz="4" w:space="0" w:color="auto"/>
            </w:tcBorders>
            <w:shd w:val="clear" w:color="auto" w:fill="auto"/>
            <w:noWrap/>
            <w:vAlign w:val="center"/>
            <w:hideMark/>
          </w:tcPr>
          <w:p w:rsidR="00D07D93" w:rsidRPr="00324F56" w:rsidRDefault="00D07D93" w:rsidP="00D07D93">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0,40</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-0,18</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-0,22</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-0,23</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-0,19</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-0,19</w:t>
            </w:r>
          </w:p>
        </w:tc>
        <w:tc>
          <w:tcPr>
            <w:tcW w:w="952" w:type="dxa"/>
            <w:tcBorders>
              <w:top w:val="nil"/>
              <w:left w:val="nil"/>
              <w:bottom w:val="single" w:sz="4" w:space="0" w:color="auto"/>
              <w:right w:val="single" w:sz="4" w:space="0" w:color="auto"/>
            </w:tcBorders>
            <w:shd w:val="clear" w:color="auto" w:fill="auto"/>
            <w:noWrap/>
            <w:vAlign w:val="bottom"/>
            <w:hideMark/>
          </w:tcPr>
          <w:p w:rsidR="00D07D93" w:rsidRPr="00324F56" w:rsidRDefault="00D07D93" w:rsidP="00D07D93">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-0,28</w:t>
            </w:r>
          </w:p>
        </w:tc>
      </w:tr>
    </w:tbl>
    <w:p w:rsidR="002119BB" w:rsidRPr="00324F56" w:rsidRDefault="00DC0478">
      <w:pPr>
        <w:rPr>
          <w:rFonts w:ascii="Times New Roman" w:hAnsi="Times New Roman" w:cs="Times New Roman"/>
        </w:rPr>
      </w:pPr>
      <w:r w:rsidRPr="00324F56">
        <w:rPr>
          <w:rFonts w:ascii="Times New Roman" w:hAnsi="Times New Roman" w:cs="Times New Roman"/>
        </w:rPr>
        <w:t xml:space="preserve">Примечание:  жирным шрифтом выделены значимые показатели коэффициента корреляции Спирмена </w:t>
      </w:r>
      <w:r w:rsidR="00A30928" w:rsidRPr="00324F56">
        <w:rPr>
          <w:rFonts w:ascii="Times New Roman" w:hAnsi="Times New Roman" w:cs="Times New Roman"/>
        </w:rPr>
        <w:t xml:space="preserve"> </w:t>
      </w:r>
      <w:r w:rsidRPr="00324F56">
        <w:rPr>
          <w:rFonts w:ascii="Times New Roman" w:hAnsi="Times New Roman" w:cs="Times New Roman"/>
        </w:rPr>
        <w:t>при</w:t>
      </w:r>
      <w:r w:rsidR="00A30928" w:rsidRPr="00324F56">
        <w:rPr>
          <w:rFonts w:ascii="Times New Roman" w:hAnsi="Times New Roman" w:cs="Times New Roman"/>
        </w:rPr>
        <w:t xml:space="preserve"> </w:t>
      </w:r>
      <w:r w:rsidRPr="00324F56">
        <w:rPr>
          <w:rFonts w:ascii="Times New Roman" w:hAnsi="Times New Roman" w:cs="Times New Roman"/>
        </w:rPr>
        <w:t xml:space="preserve"> уровне</w:t>
      </w:r>
      <w:r w:rsidR="00A30928" w:rsidRPr="00324F56">
        <w:rPr>
          <w:rFonts w:ascii="Times New Roman" w:hAnsi="Times New Roman" w:cs="Times New Roman"/>
        </w:rPr>
        <w:t xml:space="preserve"> </w:t>
      </w:r>
      <w:r w:rsidRPr="00324F56">
        <w:rPr>
          <w:rFonts w:ascii="Times New Roman" w:hAnsi="Times New Roman" w:cs="Times New Roman"/>
        </w:rPr>
        <w:t xml:space="preserve"> значимости </w:t>
      </w:r>
      <w:r w:rsidR="00A30928" w:rsidRPr="00324F56">
        <w:rPr>
          <w:rFonts w:ascii="Times New Roman" w:hAnsi="Times New Roman" w:cs="Times New Roman"/>
        </w:rPr>
        <w:t xml:space="preserve"> </w:t>
      </w:r>
      <w:r w:rsidRPr="00324F56">
        <w:rPr>
          <w:rFonts w:ascii="Times New Roman" w:hAnsi="Times New Roman" w:cs="Times New Roman"/>
        </w:rPr>
        <w:t>менее 0,05</w:t>
      </w:r>
    </w:p>
    <w:p w:rsidR="00865E07" w:rsidRPr="00324F56" w:rsidRDefault="008F12EA">
      <w:pPr>
        <w:rPr>
          <w:rFonts w:ascii="Times New Roman" w:hAnsi="Times New Roman" w:cs="Times New Roman"/>
        </w:rPr>
      </w:pPr>
      <w:r w:rsidRPr="00324F56">
        <w:rPr>
          <w:rFonts w:ascii="Times New Roman" w:hAnsi="Times New Roman" w:cs="Times New Roman"/>
          <w:noProof/>
        </w:rPr>
        <w:lastRenderedPageBreak/>
        <w:drawing>
          <wp:inline distT="0" distB="0" distL="0" distR="0">
            <wp:extent cx="4572000" cy="27432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0ED6" w:rsidRPr="00324F56" w:rsidRDefault="008B0ED6" w:rsidP="008B0ED6">
      <w:pPr>
        <w:jc w:val="center"/>
        <w:outlineLvl w:val="0"/>
        <w:rPr>
          <w:rFonts w:ascii="Times New Roman" w:hAnsi="Times New Roman" w:cs="Times New Roman"/>
        </w:rPr>
      </w:pPr>
      <w:r w:rsidRPr="00324F56">
        <w:rPr>
          <w:rFonts w:ascii="Times New Roman" w:hAnsi="Times New Roman" w:cs="Times New Roman"/>
        </w:rPr>
        <w:t xml:space="preserve">Рисунок </w:t>
      </w:r>
      <w:r w:rsidR="004942F4">
        <w:rPr>
          <w:rFonts w:ascii="Times New Roman" w:hAnsi="Times New Roman" w:cs="Times New Roman"/>
        </w:rPr>
        <w:t>2.</w:t>
      </w:r>
      <w:r w:rsidRPr="00324F56">
        <w:rPr>
          <w:rFonts w:ascii="Times New Roman" w:hAnsi="Times New Roman" w:cs="Times New Roman"/>
        </w:rPr>
        <w:t>1.</w:t>
      </w:r>
      <w:r w:rsidR="005D1526">
        <w:rPr>
          <w:rFonts w:ascii="Times New Roman" w:hAnsi="Times New Roman" w:cs="Times New Roman"/>
        </w:rPr>
        <w:t>1.</w:t>
      </w:r>
      <w:r w:rsidRPr="00324F56">
        <w:rPr>
          <w:rFonts w:ascii="Times New Roman" w:hAnsi="Times New Roman" w:cs="Times New Roman"/>
        </w:rPr>
        <w:t>2</w:t>
      </w:r>
    </w:p>
    <w:p w:rsidR="00865E07" w:rsidRPr="00324F56" w:rsidRDefault="00865E07">
      <w:pPr>
        <w:rPr>
          <w:rFonts w:ascii="Times New Roman" w:hAnsi="Times New Roman" w:cs="Times New Roman"/>
        </w:rPr>
      </w:pPr>
    </w:p>
    <w:p w:rsidR="00865E07" w:rsidRPr="00324F56" w:rsidRDefault="004942F4">
      <w:pPr>
        <w:rPr>
          <w:rFonts w:ascii="Times New Roman" w:hAnsi="Times New Roman" w:cs="Times New Roman"/>
        </w:rPr>
      </w:pPr>
      <w:r>
        <w:rPr>
          <w:rFonts w:ascii="Times New Roman" w:hAnsi="Times New Roman" w:cs="Times New Roman"/>
          <w:b/>
        </w:rPr>
        <w:t>2.</w:t>
      </w:r>
      <w:r w:rsidR="005D1526">
        <w:rPr>
          <w:rFonts w:ascii="Times New Roman" w:hAnsi="Times New Roman" w:cs="Times New Roman"/>
          <w:b/>
        </w:rPr>
        <w:t>1.</w:t>
      </w:r>
      <w:r w:rsidR="009A49EA" w:rsidRPr="00324F56">
        <w:rPr>
          <w:rFonts w:ascii="Times New Roman" w:hAnsi="Times New Roman" w:cs="Times New Roman"/>
          <w:b/>
        </w:rPr>
        <w:t>2</w:t>
      </w:r>
      <w:r w:rsidR="008B0ED6" w:rsidRPr="00324F56">
        <w:rPr>
          <w:rFonts w:ascii="Times New Roman" w:hAnsi="Times New Roman" w:cs="Times New Roman"/>
          <w:b/>
        </w:rPr>
        <w:t xml:space="preserve">  </w:t>
      </w:r>
      <w:r w:rsidR="009A49EA" w:rsidRPr="00324F56">
        <w:rPr>
          <w:rFonts w:ascii="Times New Roman" w:hAnsi="Times New Roman" w:cs="Times New Roman"/>
          <w:b/>
        </w:rPr>
        <w:t xml:space="preserve"> </w:t>
      </w:r>
      <w:r w:rsidR="00865E07" w:rsidRPr="00324F56">
        <w:rPr>
          <w:rFonts w:ascii="Times New Roman" w:hAnsi="Times New Roman" w:cs="Times New Roman"/>
          <w:b/>
        </w:rPr>
        <w:t xml:space="preserve">Рак шейки матки </w:t>
      </w:r>
      <w:r w:rsidR="008B0ED6" w:rsidRPr="00324F56">
        <w:rPr>
          <w:rFonts w:ascii="Times New Roman" w:hAnsi="Times New Roman" w:cs="Times New Roman"/>
          <w:b/>
        </w:rPr>
        <w:t>(РШМ)</w:t>
      </w:r>
    </w:p>
    <w:p w:rsidR="00F470DB" w:rsidRPr="00324F56" w:rsidRDefault="009A49EA">
      <w:pPr>
        <w:rPr>
          <w:rFonts w:ascii="Times New Roman" w:hAnsi="Times New Roman" w:cs="Times New Roman"/>
          <w:sz w:val="24"/>
          <w:szCs w:val="24"/>
        </w:rPr>
      </w:pPr>
      <w:r w:rsidRPr="00324F56">
        <w:rPr>
          <w:rFonts w:ascii="Times New Roman" w:hAnsi="Times New Roman" w:cs="Times New Roman"/>
          <w:sz w:val="24"/>
          <w:szCs w:val="24"/>
        </w:rPr>
        <w:t>Возрастная динамика заболеваемости при раке шейки матки (РШМ) сходна с РМЖ. Критический возраст 25-34 года. По сравнению с предыдущей возрастной группой  (15-24)</w:t>
      </w:r>
      <w:r w:rsidR="00544C83" w:rsidRPr="00324F56">
        <w:rPr>
          <w:rFonts w:ascii="Times New Roman" w:hAnsi="Times New Roman" w:cs="Times New Roman"/>
          <w:sz w:val="24"/>
          <w:szCs w:val="24"/>
        </w:rPr>
        <w:t>,</w:t>
      </w:r>
      <w:r w:rsidRPr="00324F56">
        <w:rPr>
          <w:rFonts w:ascii="Times New Roman" w:hAnsi="Times New Roman" w:cs="Times New Roman"/>
          <w:sz w:val="24"/>
          <w:szCs w:val="24"/>
        </w:rPr>
        <w:t xml:space="preserve"> в группе 25-34 года КС возрастает в 15 раз. В последующих возрастных группах нарастание заболеваемости идет значительно медленнее (Таблица</w:t>
      </w:r>
      <w:r w:rsidR="004942F4">
        <w:rPr>
          <w:rFonts w:ascii="Times New Roman" w:hAnsi="Times New Roman" w:cs="Times New Roman"/>
          <w:sz w:val="24"/>
          <w:szCs w:val="24"/>
        </w:rPr>
        <w:t xml:space="preserve"> 2.</w:t>
      </w:r>
      <w:r w:rsidR="005D1526">
        <w:rPr>
          <w:rFonts w:ascii="Times New Roman" w:hAnsi="Times New Roman" w:cs="Times New Roman"/>
          <w:sz w:val="24"/>
          <w:szCs w:val="24"/>
        </w:rPr>
        <w:t>1.</w:t>
      </w:r>
      <w:r w:rsidRPr="00324F56">
        <w:rPr>
          <w:rFonts w:ascii="Times New Roman" w:hAnsi="Times New Roman" w:cs="Times New Roman"/>
          <w:sz w:val="24"/>
          <w:szCs w:val="24"/>
        </w:rPr>
        <w:t>2</w:t>
      </w:r>
      <w:r w:rsidR="008B0ED6" w:rsidRPr="00324F56">
        <w:rPr>
          <w:rFonts w:ascii="Times New Roman" w:hAnsi="Times New Roman" w:cs="Times New Roman"/>
          <w:sz w:val="24"/>
          <w:szCs w:val="24"/>
        </w:rPr>
        <w:t>.1</w:t>
      </w:r>
      <w:r w:rsidRPr="00324F56">
        <w:rPr>
          <w:rFonts w:ascii="Times New Roman" w:hAnsi="Times New Roman" w:cs="Times New Roman"/>
          <w:sz w:val="24"/>
          <w:szCs w:val="24"/>
        </w:rPr>
        <w:t xml:space="preserve"> и </w:t>
      </w:r>
      <w:r w:rsidR="008B0ED6" w:rsidRPr="00324F56">
        <w:rPr>
          <w:rFonts w:ascii="Times New Roman" w:hAnsi="Times New Roman" w:cs="Times New Roman"/>
          <w:sz w:val="24"/>
          <w:szCs w:val="24"/>
        </w:rPr>
        <w:t>Р</w:t>
      </w:r>
      <w:r w:rsidRPr="00324F56">
        <w:rPr>
          <w:rFonts w:ascii="Times New Roman" w:hAnsi="Times New Roman" w:cs="Times New Roman"/>
          <w:sz w:val="24"/>
          <w:szCs w:val="24"/>
        </w:rPr>
        <w:t>исунок</w:t>
      </w:r>
      <w:r w:rsidR="004942F4">
        <w:rPr>
          <w:rFonts w:ascii="Times New Roman" w:hAnsi="Times New Roman" w:cs="Times New Roman"/>
          <w:sz w:val="24"/>
          <w:szCs w:val="24"/>
        </w:rPr>
        <w:t xml:space="preserve"> 2.</w:t>
      </w:r>
      <w:r w:rsidR="005D1526">
        <w:rPr>
          <w:rFonts w:ascii="Times New Roman" w:hAnsi="Times New Roman" w:cs="Times New Roman"/>
          <w:sz w:val="24"/>
          <w:szCs w:val="24"/>
        </w:rPr>
        <w:t>1.</w:t>
      </w:r>
      <w:r w:rsidRPr="00324F56">
        <w:rPr>
          <w:rFonts w:ascii="Times New Roman" w:hAnsi="Times New Roman" w:cs="Times New Roman"/>
          <w:sz w:val="24"/>
          <w:szCs w:val="24"/>
        </w:rPr>
        <w:t>2</w:t>
      </w:r>
      <w:r w:rsidR="008B0ED6" w:rsidRPr="00324F56">
        <w:rPr>
          <w:rFonts w:ascii="Times New Roman" w:hAnsi="Times New Roman" w:cs="Times New Roman"/>
          <w:sz w:val="24"/>
          <w:szCs w:val="24"/>
        </w:rPr>
        <w:t>.1</w:t>
      </w:r>
      <w:r w:rsidRPr="00324F56">
        <w:rPr>
          <w:rFonts w:ascii="Times New Roman" w:hAnsi="Times New Roman" w:cs="Times New Roman"/>
          <w:sz w:val="24"/>
          <w:szCs w:val="24"/>
        </w:rPr>
        <w:t>). Можно считать, что возрастная группа 25-34 года может рассматриваться как группа риска.</w:t>
      </w:r>
      <w:r w:rsidR="00544C83" w:rsidRPr="00324F56">
        <w:rPr>
          <w:rFonts w:ascii="Times New Roman" w:hAnsi="Times New Roman" w:cs="Times New Roman"/>
          <w:sz w:val="24"/>
          <w:szCs w:val="24"/>
        </w:rPr>
        <w:t xml:space="preserve"> </w:t>
      </w:r>
    </w:p>
    <w:p w:rsidR="00544C83" w:rsidRPr="00324F56" w:rsidRDefault="00A431E6">
      <w:pPr>
        <w:rPr>
          <w:rFonts w:ascii="Times New Roman" w:hAnsi="Times New Roman" w:cs="Times New Roman"/>
          <w:sz w:val="24"/>
          <w:szCs w:val="24"/>
        </w:rPr>
      </w:pPr>
      <w:r w:rsidRPr="00324F56">
        <w:rPr>
          <w:rFonts w:ascii="Times New Roman" w:hAnsi="Times New Roman" w:cs="Times New Roman"/>
          <w:sz w:val="24"/>
          <w:szCs w:val="24"/>
        </w:rPr>
        <w:t>К</w:t>
      </w:r>
      <w:r w:rsidR="00544C83" w:rsidRPr="00324F56">
        <w:rPr>
          <w:rFonts w:ascii="Times New Roman" w:hAnsi="Times New Roman" w:cs="Times New Roman"/>
          <w:sz w:val="24"/>
          <w:szCs w:val="24"/>
        </w:rPr>
        <w:t>орреляционная связь смертности от РШМ с частотами аллелей в популяциях начинает проявляться только с возрастной группы 25-34 года</w:t>
      </w:r>
      <w:r w:rsidR="00B721B5" w:rsidRPr="00324F56">
        <w:rPr>
          <w:rFonts w:ascii="Times New Roman" w:hAnsi="Times New Roman" w:cs="Times New Roman"/>
          <w:sz w:val="24"/>
          <w:szCs w:val="24"/>
        </w:rPr>
        <w:t xml:space="preserve"> (</w:t>
      </w:r>
      <w:r w:rsidR="005D1526">
        <w:rPr>
          <w:rFonts w:ascii="Times New Roman" w:hAnsi="Times New Roman" w:cs="Times New Roman"/>
          <w:sz w:val="24"/>
          <w:szCs w:val="24"/>
        </w:rPr>
        <w:t>Т</w:t>
      </w:r>
      <w:r w:rsidR="00B721B5" w:rsidRPr="00324F56">
        <w:rPr>
          <w:rFonts w:ascii="Times New Roman" w:hAnsi="Times New Roman" w:cs="Times New Roman"/>
          <w:sz w:val="24"/>
          <w:szCs w:val="24"/>
        </w:rPr>
        <w:t xml:space="preserve">аблица </w:t>
      </w:r>
      <w:r w:rsidR="004942F4">
        <w:rPr>
          <w:rFonts w:ascii="Times New Roman" w:hAnsi="Times New Roman" w:cs="Times New Roman"/>
          <w:sz w:val="24"/>
          <w:szCs w:val="24"/>
        </w:rPr>
        <w:t>2.</w:t>
      </w:r>
      <w:r w:rsidR="005D1526">
        <w:rPr>
          <w:rFonts w:ascii="Times New Roman" w:hAnsi="Times New Roman" w:cs="Times New Roman"/>
          <w:sz w:val="24"/>
          <w:szCs w:val="24"/>
        </w:rPr>
        <w:t>1.</w:t>
      </w:r>
      <w:r w:rsidR="00B721B5" w:rsidRPr="00324F56">
        <w:rPr>
          <w:rFonts w:ascii="Times New Roman" w:hAnsi="Times New Roman" w:cs="Times New Roman"/>
          <w:sz w:val="24"/>
          <w:szCs w:val="24"/>
        </w:rPr>
        <w:t>2.2)</w:t>
      </w:r>
      <w:r w:rsidR="00544C83" w:rsidRPr="00324F56">
        <w:rPr>
          <w:rFonts w:ascii="Times New Roman" w:hAnsi="Times New Roman" w:cs="Times New Roman"/>
          <w:sz w:val="24"/>
          <w:szCs w:val="24"/>
        </w:rPr>
        <w:t xml:space="preserve">. Положительная связь смертности от РШМ выявлена с аллелями </w:t>
      </w:r>
      <w:r w:rsidR="00544C83" w:rsidRPr="00324F56">
        <w:rPr>
          <w:rFonts w:ascii="Times New Roman" w:eastAsia="Times New Roman" w:hAnsi="Times New Roman" w:cs="Times New Roman"/>
          <w:i/>
          <w:sz w:val="24"/>
          <w:szCs w:val="24"/>
        </w:rPr>
        <w:t>CYP1A1*2С+1384,  CYP2C19 *3, CYP2E1 *5B, CYP3A4 -392, CYP3A5 I3-327, NAT2*4, GSTM1*0, GSTT1*0, GSTP1+313</w:t>
      </w:r>
      <w:r w:rsidRPr="00324F56">
        <w:rPr>
          <w:rFonts w:ascii="Times New Roman" w:eastAsia="Times New Roman" w:hAnsi="Times New Roman" w:cs="Times New Roman"/>
          <w:sz w:val="24"/>
          <w:szCs w:val="24"/>
        </w:rPr>
        <w:t xml:space="preserve">, а также фенотип быстрого </w:t>
      </w:r>
      <w:r w:rsidRPr="00324F56">
        <w:rPr>
          <w:rFonts w:ascii="Times New Roman" w:eastAsia="Times New Roman" w:hAnsi="Times New Roman" w:cs="Times New Roman"/>
          <w:sz w:val="24"/>
          <w:szCs w:val="24"/>
          <w:lang w:val="en-US"/>
        </w:rPr>
        <w:t>NAT</w:t>
      </w:r>
      <w:r w:rsidRPr="00324F56">
        <w:rPr>
          <w:rFonts w:ascii="Times New Roman" w:eastAsia="Times New Roman" w:hAnsi="Times New Roman" w:cs="Times New Roman"/>
          <w:sz w:val="24"/>
          <w:szCs w:val="24"/>
        </w:rPr>
        <w:t>2-ацетилирования.</w:t>
      </w:r>
      <w:r w:rsidR="00544C83" w:rsidRPr="00324F56">
        <w:rPr>
          <w:rFonts w:ascii="Times New Roman" w:eastAsia="Times New Roman" w:hAnsi="Times New Roman" w:cs="Times New Roman"/>
          <w:sz w:val="24"/>
          <w:szCs w:val="24"/>
        </w:rPr>
        <w:t xml:space="preserve"> Эти аллели могут рассматриваться как аллели риска РШМ, так как смертност</w:t>
      </w:r>
      <w:r w:rsidRPr="00324F56">
        <w:rPr>
          <w:rFonts w:ascii="Times New Roman" w:eastAsia="Times New Roman" w:hAnsi="Times New Roman" w:cs="Times New Roman"/>
          <w:sz w:val="24"/>
          <w:szCs w:val="24"/>
        </w:rPr>
        <w:t>ь</w:t>
      </w:r>
      <w:r w:rsidR="00544C83" w:rsidRPr="00324F56">
        <w:rPr>
          <w:rFonts w:ascii="Times New Roman" w:eastAsia="Times New Roman" w:hAnsi="Times New Roman" w:cs="Times New Roman"/>
          <w:sz w:val="24"/>
          <w:szCs w:val="24"/>
        </w:rPr>
        <w:t xml:space="preserve"> от РШМ</w:t>
      </w:r>
      <w:r w:rsidRPr="00324F56">
        <w:rPr>
          <w:rFonts w:ascii="Times New Roman" w:eastAsia="Times New Roman" w:hAnsi="Times New Roman" w:cs="Times New Roman"/>
          <w:sz w:val="24"/>
          <w:szCs w:val="24"/>
        </w:rPr>
        <w:t xml:space="preserve"> нарастает с увеличением частоты этих аллелей и фенотипа </w:t>
      </w:r>
      <w:r w:rsidRPr="00324F56">
        <w:rPr>
          <w:rFonts w:ascii="Times New Roman" w:eastAsia="Times New Roman" w:hAnsi="Times New Roman" w:cs="Times New Roman"/>
          <w:sz w:val="24"/>
          <w:szCs w:val="24"/>
          <w:lang w:val="en-US"/>
        </w:rPr>
        <w:t>NAT</w:t>
      </w:r>
      <w:r w:rsidRPr="00324F56">
        <w:rPr>
          <w:rFonts w:ascii="Times New Roman" w:eastAsia="Times New Roman" w:hAnsi="Times New Roman" w:cs="Times New Roman"/>
          <w:sz w:val="24"/>
          <w:szCs w:val="24"/>
        </w:rPr>
        <w:t xml:space="preserve">2. Отрицательная корреляционная связь смертности от РШМ выявлена с частотами аллелей  </w:t>
      </w:r>
      <w:r w:rsidRPr="00324F56">
        <w:rPr>
          <w:rFonts w:ascii="Times New Roman" w:eastAsia="Times New Roman" w:hAnsi="Times New Roman" w:cs="Times New Roman"/>
          <w:i/>
          <w:sz w:val="24"/>
          <w:szCs w:val="24"/>
        </w:rPr>
        <w:t>CYP2C9 *2, CYP2D6 *4, NAT2*5b,</w:t>
      </w:r>
      <w:r w:rsidR="00145477" w:rsidRPr="00324F56">
        <w:rPr>
          <w:rFonts w:ascii="Times New Roman" w:eastAsia="Times New Roman" w:hAnsi="Times New Roman" w:cs="Times New Roman"/>
          <w:i/>
          <w:sz w:val="24"/>
          <w:szCs w:val="24"/>
        </w:rPr>
        <w:t xml:space="preserve"> GSTP1+313, ADRB2 +79, COMT +472, MTHFR +665</w:t>
      </w:r>
      <w:r w:rsidR="00145477" w:rsidRPr="00324F56">
        <w:rPr>
          <w:rFonts w:ascii="Times New Roman" w:eastAsia="Times New Roman" w:hAnsi="Times New Roman" w:cs="Times New Roman"/>
          <w:sz w:val="24"/>
          <w:szCs w:val="24"/>
        </w:rPr>
        <w:t xml:space="preserve">. Эти аллели могут рассматриваться как аллели резистентности. С увеличением их частоты в популяциях смертность от РШМ снижается. На </w:t>
      </w:r>
      <w:r w:rsidR="00B721B5" w:rsidRPr="00324F56">
        <w:rPr>
          <w:rFonts w:ascii="Times New Roman" w:eastAsia="Times New Roman" w:hAnsi="Times New Roman" w:cs="Times New Roman"/>
          <w:sz w:val="24"/>
          <w:szCs w:val="24"/>
        </w:rPr>
        <w:t>Р</w:t>
      </w:r>
      <w:r w:rsidR="00145477" w:rsidRPr="00324F56">
        <w:rPr>
          <w:rFonts w:ascii="Times New Roman" w:eastAsia="Times New Roman" w:hAnsi="Times New Roman" w:cs="Times New Roman"/>
          <w:sz w:val="24"/>
          <w:szCs w:val="24"/>
        </w:rPr>
        <w:t xml:space="preserve">исунке </w:t>
      </w:r>
      <w:r w:rsidR="004942F4">
        <w:rPr>
          <w:rFonts w:ascii="Times New Roman" w:eastAsia="Times New Roman" w:hAnsi="Times New Roman" w:cs="Times New Roman"/>
          <w:sz w:val="24"/>
          <w:szCs w:val="24"/>
        </w:rPr>
        <w:t>2.</w:t>
      </w:r>
      <w:r w:rsidR="005D1526">
        <w:rPr>
          <w:rFonts w:ascii="Times New Roman" w:eastAsia="Times New Roman" w:hAnsi="Times New Roman" w:cs="Times New Roman"/>
          <w:sz w:val="24"/>
          <w:szCs w:val="24"/>
        </w:rPr>
        <w:t>1.</w:t>
      </w:r>
      <w:r w:rsidR="00B721B5" w:rsidRPr="00324F56">
        <w:rPr>
          <w:rFonts w:ascii="Times New Roman" w:eastAsia="Times New Roman" w:hAnsi="Times New Roman" w:cs="Times New Roman"/>
          <w:sz w:val="24"/>
          <w:szCs w:val="24"/>
        </w:rPr>
        <w:t>2.</w:t>
      </w:r>
      <w:r w:rsidR="005D1526">
        <w:rPr>
          <w:rFonts w:ascii="Times New Roman" w:eastAsia="Times New Roman" w:hAnsi="Times New Roman" w:cs="Times New Roman"/>
          <w:sz w:val="24"/>
          <w:szCs w:val="24"/>
        </w:rPr>
        <w:t>2</w:t>
      </w:r>
      <w:r w:rsidR="00145477" w:rsidRPr="00324F56">
        <w:rPr>
          <w:rFonts w:ascii="Times New Roman" w:eastAsia="Times New Roman" w:hAnsi="Times New Roman" w:cs="Times New Roman"/>
          <w:sz w:val="24"/>
          <w:szCs w:val="24"/>
        </w:rPr>
        <w:t xml:space="preserve"> показано</w:t>
      </w:r>
      <w:r w:rsidR="00B721B5" w:rsidRPr="00324F56">
        <w:rPr>
          <w:rFonts w:ascii="Times New Roman" w:eastAsia="Times New Roman" w:hAnsi="Times New Roman" w:cs="Times New Roman"/>
          <w:sz w:val="24"/>
          <w:szCs w:val="24"/>
        </w:rPr>
        <w:t>, ч</w:t>
      </w:r>
      <w:r w:rsidR="00145477" w:rsidRPr="00324F56">
        <w:rPr>
          <w:rFonts w:ascii="Times New Roman" w:eastAsia="Times New Roman" w:hAnsi="Times New Roman" w:cs="Times New Roman"/>
          <w:sz w:val="24"/>
          <w:szCs w:val="24"/>
        </w:rPr>
        <w:t xml:space="preserve">то в странах с медленным </w:t>
      </w:r>
      <w:r w:rsidR="00145477" w:rsidRPr="00324F56">
        <w:rPr>
          <w:rFonts w:ascii="Times New Roman" w:eastAsia="Times New Roman" w:hAnsi="Times New Roman" w:cs="Times New Roman"/>
          <w:sz w:val="24"/>
          <w:szCs w:val="24"/>
          <w:lang w:val="en-US"/>
        </w:rPr>
        <w:t>NAT</w:t>
      </w:r>
      <w:r w:rsidR="00145477" w:rsidRPr="00324F56">
        <w:rPr>
          <w:rFonts w:ascii="Times New Roman" w:eastAsia="Times New Roman" w:hAnsi="Times New Roman" w:cs="Times New Roman"/>
          <w:sz w:val="24"/>
          <w:szCs w:val="24"/>
        </w:rPr>
        <w:t xml:space="preserve">2- ацетилированием заболеваемость РШМ в 2 с лишним раза ниже, чем в странах с быстрым </w:t>
      </w:r>
      <w:r w:rsidR="00145477" w:rsidRPr="00324F56">
        <w:rPr>
          <w:rFonts w:ascii="Times New Roman" w:eastAsia="Times New Roman" w:hAnsi="Times New Roman" w:cs="Times New Roman"/>
          <w:sz w:val="24"/>
          <w:szCs w:val="24"/>
          <w:lang w:val="en-US"/>
        </w:rPr>
        <w:t>NAT</w:t>
      </w:r>
      <w:r w:rsidR="00145477" w:rsidRPr="00324F56">
        <w:rPr>
          <w:rFonts w:ascii="Times New Roman" w:eastAsia="Times New Roman" w:hAnsi="Times New Roman" w:cs="Times New Roman"/>
          <w:sz w:val="24"/>
          <w:szCs w:val="24"/>
        </w:rPr>
        <w:t>2-ацетилированием.</w:t>
      </w:r>
    </w:p>
    <w:p w:rsidR="00F470DB" w:rsidRPr="00324F56" w:rsidRDefault="00F470DB" w:rsidP="007D348B">
      <w:pPr>
        <w:outlineLvl w:val="0"/>
        <w:rPr>
          <w:rFonts w:ascii="Times New Roman" w:hAnsi="Times New Roman" w:cs="Times New Roman"/>
        </w:rPr>
      </w:pPr>
      <w:r w:rsidRPr="00324F56">
        <w:rPr>
          <w:rFonts w:ascii="Times New Roman" w:hAnsi="Times New Roman" w:cs="Times New Roman"/>
        </w:rPr>
        <w:t xml:space="preserve">Таблица </w:t>
      </w:r>
      <w:r w:rsidR="004942F4">
        <w:rPr>
          <w:rFonts w:ascii="Times New Roman" w:hAnsi="Times New Roman" w:cs="Times New Roman"/>
        </w:rPr>
        <w:t>2.</w:t>
      </w:r>
      <w:r w:rsidR="005D1526">
        <w:rPr>
          <w:rFonts w:ascii="Times New Roman" w:hAnsi="Times New Roman" w:cs="Times New Roman"/>
        </w:rPr>
        <w:t>1.</w:t>
      </w:r>
      <w:r w:rsidRPr="00324F56">
        <w:rPr>
          <w:rFonts w:ascii="Times New Roman" w:hAnsi="Times New Roman" w:cs="Times New Roman"/>
        </w:rPr>
        <w:t>2.</w:t>
      </w:r>
      <w:r w:rsidR="005D1526">
        <w:rPr>
          <w:rFonts w:ascii="Times New Roman" w:hAnsi="Times New Roman" w:cs="Times New Roman"/>
        </w:rPr>
        <w:t>2</w:t>
      </w:r>
      <w:r w:rsidR="008B0ED6" w:rsidRPr="00324F56">
        <w:rPr>
          <w:rFonts w:ascii="Times New Roman" w:hAnsi="Times New Roman" w:cs="Times New Roman"/>
        </w:rPr>
        <w:t xml:space="preserve"> Возрастная динамика коэффициентов смертности (КС) при  </w:t>
      </w:r>
      <w:r w:rsidR="00B721B5" w:rsidRPr="00324F56">
        <w:rPr>
          <w:rFonts w:ascii="Times New Roman" w:hAnsi="Times New Roman" w:cs="Times New Roman"/>
        </w:rPr>
        <w:t>РШМ</w:t>
      </w:r>
    </w:p>
    <w:tbl>
      <w:tblPr>
        <w:tblStyle w:val="a3"/>
        <w:tblW w:w="0" w:type="auto"/>
        <w:tblLook w:val="04A0"/>
      </w:tblPr>
      <w:tblGrid>
        <w:gridCol w:w="1224"/>
        <w:gridCol w:w="1127"/>
        <w:gridCol w:w="695"/>
        <w:gridCol w:w="702"/>
        <w:gridCol w:w="701"/>
        <w:gridCol w:w="703"/>
        <w:gridCol w:w="703"/>
        <w:gridCol w:w="715"/>
        <w:gridCol w:w="715"/>
        <w:gridCol w:w="761"/>
        <w:gridCol w:w="761"/>
        <w:gridCol w:w="764"/>
      </w:tblGrid>
      <w:tr w:rsidR="00A431E6" w:rsidRPr="00324F56" w:rsidTr="00A431E6">
        <w:tc>
          <w:tcPr>
            <w:tcW w:w="785" w:type="dxa"/>
          </w:tcPr>
          <w:p w:rsidR="00A431E6" w:rsidRPr="00324F56" w:rsidRDefault="00A431E6">
            <w:pPr>
              <w:jc w:val="center"/>
              <w:rPr>
                <w:rFonts w:ascii="Times New Roman" w:hAnsi="Times New Roman" w:cs="Times New Roman"/>
                <w:color w:val="000000"/>
                <w:sz w:val="20"/>
                <w:szCs w:val="20"/>
              </w:rPr>
            </w:pPr>
            <w:r w:rsidRPr="00324F56">
              <w:rPr>
                <w:rFonts w:ascii="Times New Roman" w:hAnsi="Times New Roman" w:cs="Times New Roman"/>
                <w:color w:val="000000"/>
                <w:sz w:val="20"/>
                <w:szCs w:val="20"/>
              </w:rPr>
              <w:t>Возрастные группы</w:t>
            </w:r>
          </w:p>
        </w:tc>
        <w:tc>
          <w:tcPr>
            <w:tcW w:w="1172" w:type="dxa"/>
            <w:vAlign w:val="bottom"/>
          </w:tcPr>
          <w:p w:rsidR="00A431E6" w:rsidRPr="00324F56" w:rsidRDefault="00A431E6">
            <w:pPr>
              <w:jc w:val="center"/>
              <w:rPr>
                <w:rFonts w:ascii="Times New Roman" w:hAnsi="Times New Roman" w:cs="Times New Roman"/>
                <w:color w:val="000000"/>
                <w:sz w:val="20"/>
                <w:szCs w:val="20"/>
              </w:rPr>
            </w:pPr>
            <w:r w:rsidRPr="00324F56">
              <w:rPr>
                <w:rFonts w:ascii="Times New Roman" w:hAnsi="Times New Roman" w:cs="Times New Roman"/>
                <w:color w:val="000000"/>
                <w:sz w:val="20"/>
                <w:szCs w:val="20"/>
              </w:rPr>
              <w:t>все возрасты</w:t>
            </w:r>
          </w:p>
        </w:tc>
        <w:tc>
          <w:tcPr>
            <w:tcW w:w="736" w:type="dxa"/>
            <w:vAlign w:val="bottom"/>
          </w:tcPr>
          <w:p w:rsidR="00A431E6" w:rsidRPr="00324F56" w:rsidRDefault="00A431E6">
            <w:pPr>
              <w:jc w:val="center"/>
              <w:rPr>
                <w:rFonts w:ascii="Times New Roman" w:hAnsi="Times New Roman" w:cs="Times New Roman"/>
                <w:color w:val="000000"/>
                <w:sz w:val="20"/>
                <w:szCs w:val="20"/>
              </w:rPr>
            </w:pPr>
            <w:r w:rsidRPr="00324F56">
              <w:rPr>
                <w:rFonts w:ascii="Times New Roman" w:hAnsi="Times New Roman" w:cs="Times New Roman"/>
                <w:color w:val="000000"/>
                <w:sz w:val="20"/>
                <w:szCs w:val="20"/>
              </w:rPr>
              <w:t>&lt; 1</w:t>
            </w:r>
          </w:p>
        </w:tc>
        <w:tc>
          <w:tcPr>
            <w:tcW w:w="745" w:type="dxa"/>
            <w:vAlign w:val="bottom"/>
          </w:tcPr>
          <w:p w:rsidR="00A431E6" w:rsidRPr="00324F56" w:rsidRDefault="00A431E6">
            <w:pPr>
              <w:jc w:val="center"/>
              <w:rPr>
                <w:rFonts w:ascii="Times New Roman" w:hAnsi="Times New Roman" w:cs="Times New Roman"/>
                <w:color w:val="000000"/>
                <w:sz w:val="20"/>
                <w:szCs w:val="20"/>
              </w:rPr>
            </w:pPr>
            <w:r w:rsidRPr="00324F56">
              <w:rPr>
                <w:rFonts w:ascii="Times New Roman" w:hAnsi="Times New Roman" w:cs="Times New Roman"/>
                <w:color w:val="000000"/>
                <w:sz w:val="20"/>
                <w:szCs w:val="20"/>
              </w:rPr>
              <w:t>с1-4</w:t>
            </w:r>
          </w:p>
        </w:tc>
        <w:tc>
          <w:tcPr>
            <w:tcW w:w="744" w:type="dxa"/>
            <w:vAlign w:val="bottom"/>
          </w:tcPr>
          <w:p w:rsidR="00A431E6" w:rsidRPr="00324F56" w:rsidRDefault="00A431E6">
            <w:pPr>
              <w:jc w:val="center"/>
              <w:rPr>
                <w:rFonts w:ascii="Times New Roman" w:hAnsi="Times New Roman" w:cs="Times New Roman"/>
                <w:color w:val="000000"/>
                <w:sz w:val="20"/>
                <w:szCs w:val="20"/>
              </w:rPr>
            </w:pPr>
            <w:r w:rsidRPr="00324F56">
              <w:rPr>
                <w:rFonts w:ascii="Times New Roman" w:hAnsi="Times New Roman" w:cs="Times New Roman"/>
                <w:color w:val="000000"/>
                <w:sz w:val="20"/>
                <w:szCs w:val="20"/>
              </w:rPr>
              <w:t>с5-15</w:t>
            </w:r>
          </w:p>
        </w:tc>
        <w:tc>
          <w:tcPr>
            <w:tcW w:w="746" w:type="dxa"/>
            <w:vAlign w:val="bottom"/>
          </w:tcPr>
          <w:p w:rsidR="00A431E6" w:rsidRPr="00324F56" w:rsidRDefault="00A431E6">
            <w:pPr>
              <w:jc w:val="center"/>
              <w:rPr>
                <w:rFonts w:ascii="Times New Roman" w:hAnsi="Times New Roman" w:cs="Times New Roman"/>
                <w:color w:val="000000"/>
                <w:sz w:val="20"/>
                <w:szCs w:val="20"/>
              </w:rPr>
            </w:pPr>
            <w:r w:rsidRPr="00324F56">
              <w:rPr>
                <w:rFonts w:ascii="Times New Roman" w:hAnsi="Times New Roman" w:cs="Times New Roman"/>
                <w:color w:val="000000"/>
                <w:sz w:val="20"/>
                <w:szCs w:val="20"/>
              </w:rPr>
              <w:t>15-24</w:t>
            </w:r>
          </w:p>
        </w:tc>
        <w:tc>
          <w:tcPr>
            <w:tcW w:w="746" w:type="dxa"/>
            <w:vAlign w:val="bottom"/>
          </w:tcPr>
          <w:p w:rsidR="00A431E6" w:rsidRPr="00324F56" w:rsidRDefault="00A431E6">
            <w:pPr>
              <w:jc w:val="center"/>
              <w:rPr>
                <w:rFonts w:ascii="Times New Roman" w:hAnsi="Times New Roman" w:cs="Times New Roman"/>
                <w:color w:val="000000"/>
                <w:sz w:val="20"/>
                <w:szCs w:val="20"/>
              </w:rPr>
            </w:pPr>
            <w:r w:rsidRPr="00324F56">
              <w:rPr>
                <w:rFonts w:ascii="Times New Roman" w:hAnsi="Times New Roman" w:cs="Times New Roman"/>
                <w:color w:val="000000"/>
                <w:sz w:val="20"/>
                <w:szCs w:val="20"/>
              </w:rPr>
              <w:t>25-34</w:t>
            </w:r>
          </w:p>
        </w:tc>
        <w:tc>
          <w:tcPr>
            <w:tcW w:w="760" w:type="dxa"/>
            <w:vAlign w:val="bottom"/>
          </w:tcPr>
          <w:p w:rsidR="00A431E6" w:rsidRPr="00324F56" w:rsidRDefault="00A431E6">
            <w:pPr>
              <w:jc w:val="center"/>
              <w:rPr>
                <w:rFonts w:ascii="Times New Roman" w:hAnsi="Times New Roman" w:cs="Times New Roman"/>
                <w:color w:val="000000"/>
                <w:sz w:val="20"/>
                <w:szCs w:val="20"/>
              </w:rPr>
            </w:pPr>
            <w:r w:rsidRPr="00324F56">
              <w:rPr>
                <w:rFonts w:ascii="Times New Roman" w:hAnsi="Times New Roman" w:cs="Times New Roman"/>
                <w:color w:val="000000"/>
                <w:sz w:val="20"/>
                <w:szCs w:val="20"/>
              </w:rPr>
              <w:t>35-44</w:t>
            </w:r>
          </w:p>
        </w:tc>
        <w:tc>
          <w:tcPr>
            <w:tcW w:w="760" w:type="dxa"/>
            <w:vAlign w:val="bottom"/>
          </w:tcPr>
          <w:p w:rsidR="00A431E6" w:rsidRPr="00324F56" w:rsidRDefault="00A431E6">
            <w:pPr>
              <w:jc w:val="center"/>
              <w:rPr>
                <w:rFonts w:ascii="Times New Roman" w:hAnsi="Times New Roman" w:cs="Times New Roman"/>
                <w:color w:val="000000"/>
                <w:sz w:val="20"/>
                <w:szCs w:val="20"/>
              </w:rPr>
            </w:pPr>
            <w:r w:rsidRPr="00324F56">
              <w:rPr>
                <w:rFonts w:ascii="Times New Roman" w:hAnsi="Times New Roman" w:cs="Times New Roman"/>
                <w:color w:val="000000"/>
                <w:sz w:val="20"/>
                <w:szCs w:val="20"/>
              </w:rPr>
              <w:t>45-54</w:t>
            </w:r>
          </w:p>
        </w:tc>
        <w:tc>
          <w:tcPr>
            <w:tcW w:w="791" w:type="dxa"/>
            <w:vAlign w:val="bottom"/>
          </w:tcPr>
          <w:p w:rsidR="00A431E6" w:rsidRPr="00324F56" w:rsidRDefault="00A431E6">
            <w:pPr>
              <w:jc w:val="center"/>
              <w:rPr>
                <w:rFonts w:ascii="Times New Roman" w:hAnsi="Times New Roman" w:cs="Times New Roman"/>
                <w:color w:val="000000"/>
                <w:sz w:val="20"/>
                <w:szCs w:val="20"/>
              </w:rPr>
            </w:pPr>
            <w:r w:rsidRPr="00324F56">
              <w:rPr>
                <w:rFonts w:ascii="Times New Roman" w:hAnsi="Times New Roman" w:cs="Times New Roman"/>
                <w:color w:val="000000"/>
                <w:sz w:val="20"/>
                <w:szCs w:val="20"/>
              </w:rPr>
              <w:t>55-64</w:t>
            </w:r>
          </w:p>
        </w:tc>
        <w:tc>
          <w:tcPr>
            <w:tcW w:w="791" w:type="dxa"/>
            <w:vAlign w:val="bottom"/>
          </w:tcPr>
          <w:p w:rsidR="00A431E6" w:rsidRPr="00324F56" w:rsidRDefault="00A431E6">
            <w:pPr>
              <w:jc w:val="center"/>
              <w:rPr>
                <w:rFonts w:ascii="Times New Roman" w:hAnsi="Times New Roman" w:cs="Times New Roman"/>
                <w:color w:val="000000"/>
                <w:sz w:val="20"/>
                <w:szCs w:val="20"/>
              </w:rPr>
            </w:pPr>
            <w:r w:rsidRPr="00324F56">
              <w:rPr>
                <w:rFonts w:ascii="Times New Roman" w:hAnsi="Times New Roman" w:cs="Times New Roman"/>
                <w:color w:val="000000"/>
                <w:sz w:val="20"/>
                <w:szCs w:val="20"/>
              </w:rPr>
              <w:t>65-74</w:t>
            </w:r>
          </w:p>
        </w:tc>
        <w:tc>
          <w:tcPr>
            <w:tcW w:w="795" w:type="dxa"/>
            <w:vAlign w:val="bottom"/>
          </w:tcPr>
          <w:p w:rsidR="00A431E6" w:rsidRPr="00324F56" w:rsidRDefault="00A431E6">
            <w:pPr>
              <w:jc w:val="center"/>
              <w:rPr>
                <w:rFonts w:ascii="Times New Roman" w:hAnsi="Times New Roman" w:cs="Times New Roman"/>
                <w:color w:val="000000"/>
                <w:sz w:val="20"/>
                <w:szCs w:val="20"/>
              </w:rPr>
            </w:pPr>
            <w:r w:rsidRPr="00324F56">
              <w:rPr>
                <w:rFonts w:ascii="Times New Roman" w:hAnsi="Times New Roman" w:cs="Times New Roman"/>
                <w:color w:val="000000"/>
                <w:sz w:val="20"/>
                <w:szCs w:val="20"/>
              </w:rPr>
              <w:t>75+</w:t>
            </w:r>
          </w:p>
        </w:tc>
      </w:tr>
      <w:tr w:rsidR="00A431E6" w:rsidRPr="00324F56" w:rsidTr="00A431E6">
        <w:tc>
          <w:tcPr>
            <w:tcW w:w="785" w:type="dxa"/>
          </w:tcPr>
          <w:p w:rsidR="00A431E6" w:rsidRPr="00324F56" w:rsidRDefault="00A431E6">
            <w:pPr>
              <w:jc w:val="right"/>
              <w:rPr>
                <w:rFonts w:ascii="Times New Roman" w:hAnsi="Times New Roman" w:cs="Times New Roman"/>
                <w:sz w:val="20"/>
                <w:szCs w:val="20"/>
              </w:rPr>
            </w:pPr>
            <w:r w:rsidRPr="00324F56">
              <w:rPr>
                <w:rFonts w:ascii="Times New Roman" w:hAnsi="Times New Roman" w:cs="Times New Roman"/>
                <w:sz w:val="20"/>
                <w:szCs w:val="20"/>
              </w:rPr>
              <w:t>КС/100 тыс</w:t>
            </w:r>
          </w:p>
        </w:tc>
        <w:tc>
          <w:tcPr>
            <w:tcW w:w="1172" w:type="dxa"/>
            <w:vAlign w:val="bottom"/>
          </w:tcPr>
          <w:p w:rsidR="00A431E6" w:rsidRPr="00324F56" w:rsidRDefault="00A431E6">
            <w:pPr>
              <w:jc w:val="right"/>
              <w:rPr>
                <w:rFonts w:ascii="Times New Roman" w:hAnsi="Times New Roman" w:cs="Times New Roman"/>
                <w:sz w:val="20"/>
                <w:szCs w:val="20"/>
              </w:rPr>
            </w:pPr>
            <w:r w:rsidRPr="00324F56">
              <w:rPr>
                <w:rFonts w:ascii="Times New Roman" w:hAnsi="Times New Roman" w:cs="Times New Roman"/>
                <w:sz w:val="20"/>
                <w:szCs w:val="20"/>
              </w:rPr>
              <w:t>5,04</w:t>
            </w:r>
          </w:p>
        </w:tc>
        <w:tc>
          <w:tcPr>
            <w:tcW w:w="736" w:type="dxa"/>
            <w:vAlign w:val="bottom"/>
          </w:tcPr>
          <w:p w:rsidR="00A431E6" w:rsidRPr="00324F56" w:rsidRDefault="00A431E6">
            <w:pPr>
              <w:jc w:val="right"/>
              <w:rPr>
                <w:rFonts w:ascii="Times New Roman" w:hAnsi="Times New Roman" w:cs="Times New Roman"/>
                <w:sz w:val="20"/>
                <w:szCs w:val="20"/>
              </w:rPr>
            </w:pPr>
            <w:r w:rsidRPr="00324F56">
              <w:rPr>
                <w:rFonts w:ascii="Times New Roman" w:hAnsi="Times New Roman" w:cs="Times New Roman"/>
                <w:sz w:val="20"/>
                <w:szCs w:val="20"/>
              </w:rPr>
              <w:t>0,00</w:t>
            </w:r>
          </w:p>
        </w:tc>
        <w:tc>
          <w:tcPr>
            <w:tcW w:w="745" w:type="dxa"/>
            <w:vAlign w:val="bottom"/>
          </w:tcPr>
          <w:p w:rsidR="00A431E6" w:rsidRPr="00324F56" w:rsidRDefault="00A431E6">
            <w:pPr>
              <w:jc w:val="right"/>
              <w:rPr>
                <w:rFonts w:ascii="Times New Roman" w:hAnsi="Times New Roman" w:cs="Times New Roman"/>
                <w:sz w:val="20"/>
                <w:szCs w:val="20"/>
              </w:rPr>
            </w:pPr>
            <w:r w:rsidRPr="00324F56">
              <w:rPr>
                <w:rFonts w:ascii="Times New Roman" w:hAnsi="Times New Roman" w:cs="Times New Roman"/>
                <w:sz w:val="20"/>
                <w:szCs w:val="20"/>
              </w:rPr>
              <w:t>0,00</w:t>
            </w:r>
          </w:p>
        </w:tc>
        <w:tc>
          <w:tcPr>
            <w:tcW w:w="744" w:type="dxa"/>
            <w:vAlign w:val="bottom"/>
          </w:tcPr>
          <w:p w:rsidR="00A431E6" w:rsidRPr="00324F56" w:rsidRDefault="00A431E6">
            <w:pPr>
              <w:jc w:val="right"/>
              <w:rPr>
                <w:rFonts w:ascii="Times New Roman" w:hAnsi="Times New Roman" w:cs="Times New Roman"/>
                <w:sz w:val="20"/>
                <w:szCs w:val="20"/>
              </w:rPr>
            </w:pPr>
            <w:r w:rsidRPr="00324F56">
              <w:rPr>
                <w:rFonts w:ascii="Times New Roman" w:hAnsi="Times New Roman" w:cs="Times New Roman"/>
                <w:sz w:val="20"/>
                <w:szCs w:val="20"/>
              </w:rPr>
              <w:t>0,00</w:t>
            </w:r>
          </w:p>
        </w:tc>
        <w:tc>
          <w:tcPr>
            <w:tcW w:w="746" w:type="dxa"/>
            <w:vAlign w:val="bottom"/>
          </w:tcPr>
          <w:p w:rsidR="00A431E6" w:rsidRPr="00324F56" w:rsidRDefault="00A431E6">
            <w:pPr>
              <w:jc w:val="right"/>
              <w:rPr>
                <w:rFonts w:ascii="Times New Roman" w:hAnsi="Times New Roman" w:cs="Times New Roman"/>
                <w:sz w:val="20"/>
                <w:szCs w:val="20"/>
              </w:rPr>
            </w:pPr>
            <w:r w:rsidRPr="00324F56">
              <w:rPr>
                <w:rFonts w:ascii="Times New Roman" w:hAnsi="Times New Roman" w:cs="Times New Roman"/>
                <w:sz w:val="20"/>
                <w:szCs w:val="20"/>
              </w:rPr>
              <w:t>0,06</w:t>
            </w:r>
          </w:p>
        </w:tc>
        <w:tc>
          <w:tcPr>
            <w:tcW w:w="746" w:type="dxa"/>
            <w:vAlign w:val="bottom"/>
          </w:tcPr>
          <w:p w:rsidR="00A431E6" w:rsidRPr="00324F56" w:rsidRDefault="00A431E6">
            <w:pPr>
              <w:jc w:val="right"/>
              <w:rPr>
                <w:rFonts w:ascii="Times New Roman" w:hAnsi="Times New Roman" w:cs="Times New Roman"/>
                <w:sz w:val="20"/>
                <w:szCs w:val="20"/>
              </w:rPr>
            </w:pPr>
            <w:r w:rsidRPr="00324F56">
              <w:rPr>
                <w:rFonts w:ascii="Times New Roman" w:hAnsi="Times New Roman" w:cs="Times New Roman"/>
                <w:sz w:val="20"/>
                <w:szCs w:val="20"/>
              </w:rPr>
              <w:t>0,90</w:t>
            </w:r>
          </w:p>
        </w:tc>
        <w:tc>
          <w:tcPr>
            <w:tcW w:w="760" w:type="dxa"/>
            <w:vAlign w:val="bottom"/>
          </w:tcPr>
          <w:p w:rsidR="00A431E6" w:rsidRPr="00324F56" w:rsidRDefault="00A431E6">
            <w:pPr>
              <w:jc w:val="right"/>
              <w:rPr>
                <w:rFonts w:ascii="Times New Roman" w:hAnsi="Times New Roman" w:cs="Times New Roman"/>
                <w:sz w:val="20"/>
                <w:szCs w:val="20"/>
              </w:rPr>
            </w:pPr>
            <w:r w:rsidRPr="00324F56">
              <w:rPr>
                <w:rFonts w:ascii="Times New Roman" w:hAnsi="Times New Roman" w:cs="Times New Roman"/>
                <w:sz w:val="20"/>
                <w:szCs w:val="20"/>
              </w:rPr>
              <w:t>3,36</w:t>
            </w:r>
          </w:p>
        </w:tc>
        <w:tc>
          <w:tcPr>
            <w:tcW w:w="760" w:type="dxa"/>
            <w:vAlign w:val="bottom"/>
          </w:tcPr>
          <w:p w:rsidR="00A431E6" w:rsidRPr="00324F56" w:rsidRDefault="00A431E6">
            <w:pPr>
              <w:jc w:val="right"/>
              <w:rPr>
                <w:rFonts w:ascii="Times New Roman" w:hAnsi="Times New Roman" w:cs="Times New Roman"/>
                <w:sz w:val="20"/>
                <w:szCs w:val="20"/>
              </w:rPr>
            </w:pPr>
            <w:r w:rsidRPr="00324F56">
              <w:rPr>
                <w:rFonts w:ascii="Times New Roman" w:hAnsi="Times New Roman" w:cs="Times New Roman"/>
                <w:sz w:val="20"/>
                <w:szCs w:val="20"/>
              </w:rPr>
              <w:t>6,76</w:t>
            </w:r>
          </w:p>
        </w:tc>
        <w:tc>
          <w:tcPr>
            <w:tcW w:w="791" w:type="dxa"/>
            <w:vAlign w:val="bottom"/>
          </w:tcPr>
          <w:p w:rsidR="00A431E6" w:rsidRPr="00324F56" w:rsidRDefault="00A431E6">
            <w:pPr>
              <w:jc w:val="right"/>
              <w:rPr>
                <w:rFonts w:ascii="Times New Roman" w:hAnsi="Times New Roman" w:cs="Times New Roman"/>
                <w:sz w:val="20"/>
                <w:szCs w:val="20"/>
              </w:rPr>
            </w:pPr>
            <w:r w:rsidRPr="00324F56">
              <w:rPr>
                <w:rFonts w:ascii="Times New Roman" w:hAnsi="Times New Roman" w:cs="Times New Roman"/>
                <w:sz w:val="20"/>
                <w:szCs w:val="20"/>
              </w:rPr>
              <w:t>11,34</w:t>
            </w:r>
          </w:p>
        </w:tc>
        <w:tc>
          <w:tcPr>
            <w:tcW w:w="791" w:type="dxa"/>
            <w:vAlign w:val="bottom"/>
          </w:tcPr>
          <w:p w:rsidR="00A431E6" w:rsidRPr="00324F56" w:rsidRDefault="00A431E6">
            <w:pPr>
              <w:jc w:val="right"/>
              <w:rPr>
                <w:rFonts w:ascii="Times New Roman" w:hAnsi="Times New Roman" w:cs="Times New Roman"/>
                <w:sz w:val="20"/>
                <w:szCs w:val="20"/>
              </w:rPr>
            </w:pPr>
            <w:r w:rsidRPr="00324F56">
              <w:rPr>
                <w:rFonts w:ascii="Times New Roman" w:hAnsi="Times New Roman" w:cs="Times New Roman"/>
                <w:sz w:val="20"/>
                <w:szCs w:val="20"/>
              </w:rPr>
              <w:t>17,72</w:t>
            </w:r>
          </w:p>
        </w:tc>
        <w:tc>
          <w:tcPr>
            <w:tcW w:w="795" w:type="dxa"/>
            <w:vAlign w:val="bottom"/>
          </w:tcPr>
          <w:p w:rsidR="00A431E6" w:rsidRPr="00324F56" w:rsidRDefault="00A431E6">
            <w:pPr>
              <w:jc w:val="right"/>
              <w:rPr>
                <w:rFonts w:ascii="Times New Roman" w:hAnsi="Times New Roman" w:cs="Times New Roman"/>
                <w:sz w:val="20"/>
                <w:szCs w:val="20"/>
              </w:rPr>
            </w:pPr>
            <w:r w:rsidRPr="00324F56">
              <w:rPr>
                <w:rFonts w:ascii="Times New Roman" w:hAnsi="Times New Roman" w:cs="Times New Roman"/>
                <w:sz w:val="20"/>
                <w:szCs w:val="20"/>
              </w:rPr>
              <w:t>28,26</w:t>
            </w:r>
          </w:p>
        </w:tc>
      </w:tr>
      <w:tr w:rsidR="00A431E6" w:rsidRPr="00324F56" w:rsidTr="00A431E6">
        <w:tc>
          <w:tcPr>
            <w:tcW w:w="785" w:type="dxa"/>
          </w:tcPr>
          <w:p w:rsidR="00A431E6" w:rsidRPr="00324F56" w:rsidRDefault="00A431E6">
            <w:pPr>
              <w:rPr>
                <w:rFonts w:ascii="Times New Roman" w:hAnsi="Times New Roman" w:cs="Times New Roman"/>
                <w:sz w:val="20"/>
                <w:szCs w:val="20"/>
              </w:rPr>
            </w:pPr>
            <w:r w:rsidRPr="00324F56">
              <w:rPr>
                <w:rFonts w:ascii="Times New Roman" w:hAnsi="Times New Roman" w:cs="Times New Roman"/>
                <w:sz w:val="20"/>
                <w:szCs w:val="20"/>
              </w:rPr>
              <w:t>Изменение смертности</w:t>
            </w:r>
          </w:p>
        </w:tc>
        <w:tc>
          <w:tcPr>
            <w:tcW w:w="1172" w:type="dxa"/>
            <w:vAlign w:val="bottom"/>
          </w:tcPr>
          <w:p w:rsidR="00A431E6" w:rsidRPr="00324F56" w:rsidRDefault="00A431E6">
            <w:pPr>
              <w:rPr>
                <w:rFonts w:ascii="Times New Roman" w:hAnsi="Times New Roman" w:cs="Times New Roman"/>
                <w:sz w:val="20"/>
                <w:szCs w:val="20"/>
              </w:rPr>
            </w:pPr>
            <w:r w:rsidRPr="00324F56">
              <w:rPr>
                <w:rFonts w:ascii="Times New Roman" w:hAnsi="Times New Roman" w:cs="Times New Roman"/>
                <w:sz w:val="20"/>
                <w:szCs w:val="20"/>
              </w:rPr>
              <w:t> </w:t>
            </w:r>
          </w:p>
        </w:tc>
        <w:tc>
          <w:tcPr>
            <w:tcW w:w="736" w:type="dxa"/>
            <w:vAlign w:val="bottom"/>
          </w:tcPr>
          <w:p w:rsidR="00A431E6" w:rsidRPr="00324F56" w:rsidRDefault="00A431E6">
            <w:pPr>
              <w:rPr>
                <w:rFonts w:ascii="Times New Roman" w:hAnsi="Times New Roman" w:cs="Times New Roman"/>
                <w:sz w:val="20"/>
                <w:szCs w:val="20"/>
              </w:rPr>
            </w:pPr>
            <w:r w:rsidRPr="00324F56">
              <w:rPr>
                <w:rFonts w:ascii="Times New Roman" w:hAnsi="Times New Roman" w:cs="Times New Roman"/>
                <w:sz w:val="20"/>
                <w:szCs w:val="20"/>
              </w:rPr>
              <w:t> </w:t>
            </w:r>
          </w:p>
        </w:tc>
        <w:tc>
          <w:tcPr>
            <w:tcW w:w="745" w:type="dxa"/>
            <w:vAlign w:val="bottom"/>
          </w:tcPr>
          <w:p w:rsidR="00A431E6" w:rsidRPr="00324F56" w:rsidRDefault="00A431E6">
            <w:pPr>
              <w:rPr>
                <w:rFonts w:ascii="Times New Roman" w:hAnsi="Times New Roman" w:cs="Times New Roman"/>
                <w:sz w:val="20"/>
                <w:szCs w:val="20"/>
              </w:rPr>
            </w:pPr>
            <w:r w:rsidRPr="00324F56">
              <w:rPr>
                <w:rFonts w:ascii="Times New Roman" w:hAnsi="Times New Roman" w:cs="Times New Roman"/>
                <w:sz w:val="20"/>
                <w:szCs w:val="20"/>
              </w:rPr>
              <w:t> </w:t>
            </w:r>
          </w:p>
        </w:tc>
        <w:tc>
          <w:tcPr>
            <w:tcW w:w="744" w:type="dxa"/>
            <w:vAlign w:val="bottom"/>
          </w:tcPr>
          <w:p w:rsidR="00A431E6" w:rsidRPr="00324F56" w:rsidRDefault="00A431E6">
            <w:pPr>
              <w:rPr>
                <w:rFonts w:ascii="Times New Roman" w:hAnsi="Times New Roman" w:cs="Times New Roman"/>
                <w:sz w:val="20"/>
                <w:szCs w:val="20"/>
              </w:rPr>
            </w:pPr>
            <w:r w:rsidRPr="00324F56">
              <w:rPr>
                <w:rFonts w:ascii="Times New Roman" w:hAnsi="Times New Roman" w:cs="Times New Roman"/>
                <w:sz w:val="20"/>
                <w:szCs w:val="20"/>
              </w:rPr>
              <w:t> </w:t>
            </w:r>
          </w:p>
        </w:tc>
        <w:tc>
          <w:tcPr>
            <w:tcW w:w="746" w:type="dxa"/>
            <w:vAlign w:val="bottom"/>
          </w:tcPr>
          <w:p w:rsidR="00A431E6" w:rsidRPr="00324F56" w:rsidRDefault="00A431E6">
            <w:pPr>
              <w:rPr>
                <w:rFonts w:ascii="Times New Roman" w:hAnsi="Times New Roman" w:cs="Times New Roman"/>
                <w:sz w:val="20"/>
                <w:szCs w:val="20"/>
              </w:rPr>
            </w:pPr>
            <w:r w:rsidRPr="00324F56">
              <w:rPr>
                <w:rFonts w:ascii="Times New Roman" w:hAnsi="Times New Roman" w:cs="Times New Roman"/>
                <w:sz w:val="20"/>
                <w:szCs w:val="20"/>
              </w:rPr>
              <w:t> </w:t>
            </w:r>
          </w:p>
        </w:tc>
        <w:tc>
          <w:tcPr>
            <w:tcW w:w="746" w:type="dxa"/>
            <w:vAlign w:val="bottom"/>
          </w:tcPr>
          <w:p w:rsidR="00A431E6" w:rsidRPr="00324F56" w:rsidRDefault="00A431E6">
            <w:pPr>
              <w:rPr>
                <w:rFonts w:ascii="Times New Roman" w:hAnsi="Times New Roman" w:cs="Times New Roman"/>
                <w:sz w:val="20"/>
                <w:szCs w:val="20"/>
              </w:rPr>
            </w:pPr>
            <w:r w:rsidRPr="00324F56">
              <w:rPr>
                <w:rFonts w:ascii="Times New Roman" w:hAnsi="Times New Roman" w:cs="Times New Roman"/>
                <w:sz w:val="20"/>
                <w:szCs w:val="20"/>
              </w:rPr>
              <w:t>в 15 раз</w:t>
            </w:r>
          </w:p>
        </w:tc>
        <w:tc>
          <w:tcPr>
            <w:tcW w:w="760" w:type="dxa"/>
            <w:vAlign w:val="bottom"/>
          </w:tcPr>
          <w:p w:rsidR="00A431E6" w:rsidRPr="00324F56" w:rsidRDefault="00A431E6">
            <w:pPr>
              <w:rPr>
                <w:rFonts w:ascii="Times New Roman" w:hAnsi="Times New Roman" w:cs="Times New Roman"/>
                <w:sz w:val="20"/>
                <w:szCs w:val="20"/>
              </w:rPr>
            </w:pPr>
            <w:r w:rsidRPr="00324F56">
              <w:rPr>
                <w:rFonts w:ascii="Times New Roman" w:hAnsi="Times New Roman" w:cs="Times New Roman"/>
                <w:sz w:val="20"/>
                <w:szCs w:val="20"/>
              </w:rPr>
              <w:t>в 3,7 раза</w:t>
            </w:r>
          </w:p>
        </w:tc>
        <w:tc>
          <w:tcPr>
            <w:tcW w:w="760" w:type="dxa"/>
            <w:vAlign w:val="bottom"/>
          </w:tcPr>
          <w:p w:rsidR="00A431E6" w:rsidRPr="00324F56" w:rsidRDefault="00A431E6">
            <w:pPr>
              <w:rPr>
                <w:rFonts w:ascii="Times New Roman" w:hAnsi="Times New Roman" w:cs="Times New Roman"/>
                <w:sz w:val="20"/>
                <w:szCs w:val="20"/>
              </w:rPr>
            </w:pPr>
            <w:r w:rsidRPr="00324F56">
              <w:rPr>
                <w:rFonts w:ascii="Times New Roman" w:hAnsi="Times New Roman" w:cs="Times New Roman"/>
                <w:sz w:val="20"/>
                <w:szCs w:val="20"/>
              </w:rPr>
              <w:t>в 2 раза</w:t>
            </w:r>
          </w:p>
        </w:tc>
        <w:tc>
          <w:tcPr>
            <w:tcW w:w="791" w:type="dxa"/>
            <w:vAlign w:val="bottom"/>
          </w:tcPr>
          <w:p w:rsidR="00A431E6" w:rsidRPr="00324F56" w:rsidRDefault="00A431E6">
            <w:pPr>
              <w:rPr>
                <w:rFonts w:ascii="Times New Roman" w:hAnsi="Times New Roman" w:cs="Times New Roman"/>
                <w:sz w:val="20"/>
                <w:szCs w:val="20"/>
              </w:rPr>
            </w:pPr>
            <w:r w:rsidRPr="00324F56">
              <w:rPr>
                <w:rFonts w:ascii="Times New Roman" w:hAnsi="Times New Roman" w:cs="Times New Roman"/>
                <w:sz w:val="20"/>
                <w:szCs w:val="20"/>
              </w:rPr>
              <w:t>в 1,7 раза</w:t>
            </w:r>
          </w:p>
        </w:tc>
        <w:tc>
          <w:tcPr>
            <w:tcW w:w="791" w:type="dxa"/>
            <w:vAlign w:val="bottom"/>
          </w:tcPr>
          <w:p w:rsidR="00A431E6" w:rsidRPr="00324F56" w:rsidRDefault="00A431E6">
            <w:pPr>
              <w:rPr>
                <w:rFonts w:ascii="Times New Roman" w:hAnsi="Times New Roman" w:cs="Times New Roman"/>
                <w:sz w:val="20"/>
                <w:szCs w:val="20"/>
              </w:rPr>
            </w:pPr>
            <w:r w:rsidRPr="00324F56">
              <w:rPr>
                <w:rFonts w:ascii="Times New Roman" w:hAnsi="Times New Roman" w:cs="Times New Roman"/>
                <w:sz w:val="20"/>
                <w:szCs w:val="20"/>
              </w:rPr>
              <w:t>в 1,5 раза</w:t>
            </w:r>
          </w:p>
        </w:tc>
        <w:tc>
          <w:tcPr>
            <w:tcW w:w="795" w:type="dxa"/>
            <w:vAlign w:val="bottom"/>
          </w:tcPr>
          <w:p w:rsidR="00A431E6" w:rsidRPr="00324F56" w:rsidRDefault="00A431E6">
            <w:pPr>
              <w:rPr>
                <w:rFonts w:ascii="Times New Roman" w:hAnsi="Times New Roman" w:cs="Times New Roman"/>
                <w:sz w:val="20"/>
                <w:szCs w:val="20"/>
              </w:rPr>
            </w:pPr>
            <w:r w:rsidRPr="00324F56">
              <w:rPr>
                <w:rFonts w:ascii="Times New Roman" w:hAnsi="Times New Roman" w:cs="Times New Roman"/>
                <w:sz w:val="20"/>
                <w:szCs w:val="20"/>
              </w:rPr>
              <w:t>в 1,6 раза</w:t>
            </w:r>
          </w:p>
        </w:tc>
      </w:tr>
    </w:tbl>
    <w:p w:rsidR="00865E07" w:rsidRPr="00324F56" w:rsidRDefault="00865E07">
      <w:pPr>
        <w:rPr>
          <w:rFonts w:ascii="Times New Roman" w:hAnsi="Times New Roman" w:cs="Times New Roman"/>
        </w:rPr>
      </w:pPr>
    </w:p>
    <w:p w:rsidR="00865E07" w:rsidRPr="00324F56" w:rsidRDefault="00DA6919">
      <w:pPr>
        <w:rPr>
          <w:rFonts w:ascii="Times New Roman" w:hAnsi="Times New Roman" w:cs="Times New Roman"/>
        </w:rPr>
      </w:pPr>
      <w:r w:rsidRPr="00324F56">
        <w:rPr>
          <w:rFonts w:ascii="Times New Roman" w:hAnsi="Times New Roman" w:cs="Times New Roman"/>
          <w:noProof/>
        </w:rPr>
        <w:lastRenderedPageBreak/>
        <w:drawing>
          <wp:inline distT="0" distB="0" distL="0" distR="0">
            <wp:extent cx="4572000" cy="2743200"/>
            <wp:effectExtent l="19050" t="0" r="19050" b="0"/>
            <wp:docPr id="1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5ED0" w:rsidRPr="00324F56" w:rsidRDefault="00F470DB" w:rsidP="007D348B">
      <w:pPr>
        <w:jc w:val="center"/>
        <w:outlineLvl w:val="0"/>
        <w:rPr>
          <w:rFonts w:ascii="Times New Roman" w:hAnsi="Times New Roman" w:cs="Times New Roman"/>
        </w:rPr>
      </w:pPr>
      <w:r w:rsidRPr="00324F56">
        <w:rPr>
          <w:rFonts w:ascii="Times New Roman" w:hAnsi="Times New Roman" w:cs="Times New Roman"/>
        </w:rPr>
        <w:t xml:space="preserve">Рисунок </w:t>
      </w:r>
      <w:r w:rsidR="004942F4">
        <w:rPr>
          <w:rFonts w:ascii="Times New Roman" w:hAnsi="Times New Roman" w:cs="Times New Roman"/>
        </w:rPr>
        <w:t>2.</w:t>
      </w:r>
      <w:r w:rsidR="005D1526">
        <w:rPr>
          <w:rFonts w:ascii="Times New Roman" w:hAnsi="Times New Roman" w:cs="Times New Roman"/>
        </w:rPr>
        <w:t>1.</w:t>
      </w:r>
      <w:r w:rsidRPr="00324F56">
        <w:rPr>
          <w:rFonts w:ascii="Times New Roman" w:hAnsi="Times New Roman" w:cs="Times New Roman"/>
        </w:rPr>
        <w:t>2</w:t>
      </w:r>
      <w:r w:rsidR="00B721B5" w:rsidRPr="00324F56">
        <w:rPr>
          <w:rFonts w:ascii="Times New Roman" w:hAnsi="Times New Roman" w:cs="Times New Roman"/>
        </w:rPr>
        <w:t>.1</w:t>
      </w:r>
    </w:p>
    <w:p w:rsidR="00115ED0" w:rsidRPr="00324F56" w:rsidRDefault="00115ED0" w:rsidP="00115ED0">
      <w:pPr>
        <w:spacing w:after="0" w:line="240" w:lineRule="auto"/>
        <w:rPr>
          <w:rFonts w:ascii="Times New Roman" w:eastAsia="Times New Roman" w:hAnsi="Times New Roman" w:cs="Times New Roman"/>
          <w:sz w:val="24"/>
          <w:szCs w:val="24"/>
        </w:rPr>
      </w:pPr>
      <w:r w:rsidRPr="00324F56">
        <w:rPr>
          <w:rFonts w:ascii="Times New Roman" w:eastAsia="Times New Roman" w:hAnsi="Times New Roman" w:cs="Times New Roman"/>
          <w:sz w:val="24"/>
          <w:szCs w:val="24"/>
        </w:rPr>
        <w:t>Таблица</w:t>
      </w:r>
      <w:r w:rsidR="004942F4">
        <w:rPr>
          <w:rFonts w:ascii="Times New Roman" w:eastAsia="Times New Roman" w:hAnsi="Times New Roman" w:cs="Times New Roman"/>
          <w:sz w:val="24"/>
          <w:szCs w:val="24"/>
        </w:rPr>
        <w:t xml:space="preserve"> 2.</w:t>
      </w:r>
      <w:r w:rsidR="005D1526">
        <w:rPr>
          <w:rFonts w:ascii="Times New Roman" w:eastAsia="Times New Roman" w:hAnsi="Times New Roman" w:cs="Times New Roman"/>
          <w:sz w:val="24"/>
          <w:szCs w:val="24"/>
        </w:rPr>
        <w:t>1.</w:t>
      </w:r>
      <w:r w:rsidR="00B721B5" w:rsidRPr="00324F56">
        <w:rPr>
          <w:rFonts w:ascii="Times New Roman" w:eastAsia="Times New Roman" w:hAnsi="Times New Roman" w:cs="Times New Roman"/>
          <w:sz w:val="24"/>
          <w:szCs w:val="24"/>
        </w:rPr>
        <w:t>2.2</w:t>
      </w:r>
      <w:r w:rsidRPr="00324F56">
        <w:rPr>
          <w:rFonts w:ascii="Times New Roman" w:eastAsia="Times New Roman" w:hAnsi="Times New Roman" w:cs="Times New Roman"/>
          <w:sz w:val="24"/>
          <w:szCs w:val="24"/>
        </w:rPr>
        <w:t xml:space="preserve">    Корреляционные связи КС при </w:t>
      </w:r>
      <w:r w:rsidR="00544C83" w:rsidRPr="00324F56">
        <w:rPr>
          <w:rFonts w:ascii="Times New Roman" w:eastAsia="Times New Roman" w:hAnsi="Times New Roman" w:cs="Times New Roman"/>
          <w:sz w:val="24"/>
          <w:szCs w:val="24"/>
        </w:rPr>
        <w:t>РШМ</w:t>
      </w:r>
      <w:r w:rsidRPr="00324F56">
        <w:rPr>
          <w:rFonts w:ascii="Times New Roman" w:eastAsia="Times New Roman" w:hAnsi="Times New Roman" w:cs="Times New Roman"/>
          <w:sz w:val="24"/>
          <w:szCs w:val="24"/>
        </w:rPr>
        <w:t xml:space="preserve"> с широтой</w:t>
      </w:r>
      <w:r w:rsidR="00F05AF0" w:rsidRPr="00324F56">
        <w:rPr>
          <w:rFonts w:ascii="Times New Roman" w:eastAsia="Times New Roman" w:hAnsi="Times New Roman" w:cs="Times New Roman"/>
          <w:sz w:val="24"/>
          <w:szCs w:val="24"/>
        </w:rPr>
        <w:t>,</w:t>
      </w:r>
      <w:r w:rsidR="00664B81" w:rsidRPr="00324F56">
        <w:rPr>
          <w:rFonts w:ascii="Times New Roman" w:eastAsia="Times New Roman" w:hAnsi="Times New Roman" w:cs="Times New Roman"/>
          <w:sz w:val="24"/>
          <w:szCs w:val="24"/>
        </w:rPr>
        <w:t xml:space="preserve"> </w:t>
      </w:r>
      <w:r w:rsidR="00F05AF0" w:rsidRPr="00324F56">
        <w:rPr>
          <w:rFonts w:ascii="Times New Roman" w:eastAsia="Times New Roman" w:hAnsi="Times New Roman" w:cs="Times New Roman"/>
          <w:sz w:val="24"/>
          <w:szCs w:val="24"/>
        </w:rPr>
        <w:t>д</w:t>
      </w:r>
      <w:r w:rsidRPr="00324F56">
        <w:rPr>
          <w:rFonts w:ascii="Times New Roman" w:eastAsia="Times New Roman" w:hAnsi="Times New Roman" w:cs="Times New Roman"/>
          <w:sz w:val="24"/>
          <w:szCs w:val="24"/>
        </w:rPr>
        <w:t>олготой и аллелями 1-ой и</w:t>
      </w:r>
      <w:r w:rsidR="0074505D" w:rsidRPr="00324F56">
        <w:rPr>
          <w:rFonts w:ascii="Times New Roman" w:eastAsia="Times New Roman" w:hAnsi="Times New Roman" w:cs="Times New Roman"/>
          <w:sz w:val="24"/>
          <w:szCs w:val="24"/>
        </w:rPr>
        <w:t xml:space="preserve"> </w:t>
      </w:r>
      <w:r w:rsidRPr="00324F56">
        <w:rPr>
          <w:rFonts w:ascii="Times New Roman" w:eastAsia="Times New Roman" w:hAnsi="Times New Roman" w:cs="Times New Roman"/>
          <w:sz w:val="24"/>
          <w:szCs w:val="24"/>
        </w:rPr>
        <w:t>2-ой фаз метаболизма ксенобиотиков</w:t>
      </w:r>
    </w:p>
    <w:tbl>
      <w:tblPr>
        <w:tblW w:w="9976" w:type="dxa"/>
        <w:tblInd w:w="-1201" w:type="dxa"/>
        <w:tblLook w:val="04A0"/>
      </w:tblPr>
      <w:tblGrid>
        <w:gridCol w:w="2276"/>
        <w:gridCol w:w="960"/>
        <w:gridCol w:w="980"/>
        <w:gridCol w:w="960"/>
        <w:gridCol w:w="960"/>
        <w:gridCol w:w="960"/>
        <w:gridCol w:w="960"/>
        <w:gridCol w:w="960"/>
        <w:gridCol w:w="960"/>
      </w:tblGrid>
      <w:tr w:rsidR="00DC0478" w:rsidRPr="00324F56" w:rsidTr="00DC0478">
        <w:trPr>
          <w:trHeight w:val="255"/>
        </w:trPr>
        <w:tc>
          <w:tcPr>
            <w:tcW w:w="2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478" w:rsidRPr="00324F56" w:rsidRDefault="00DC0478" w:rsidP="00865E07">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параметры</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0478" w:rsidRPr="00324F56" w:rsidRDefault="00DC0478" w:rsidP="00865E07">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n</w:t>
            </w:r>
          </w:p>
        </w:tc>
        <w:tc>
          <w:tcPr>
            <w:tcW w:w="980" w:type="dxa"/>
            <w:tcBorders>
              <w:top w:val="single" w:sz="4" w:space="0" w:color="auto"/>
              <w:left w:val="nil"/>
              <w:bottom w:val="nil"/>
              <w:right w:val="nil"/>
            </w:tcBorders>
            <w:shd w:val="clear" w:color="auto" w:fill="auto"/>
            <w:vAlign w:val="bottom"/>
            <w:hideMark/>
          </w:tcPr>
          <w:p w:rsidR="00DC0478" w:rsidRPr="00324F56" w:rsidRDefault="00DC0478" w:rsidP="00865E07">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Все возрасты</w:t>
            </w:r>
          </w:p>
        </w:tc>
        <w:tc>
          <w:tcPr>
            <w:tcW w:w="960" w:type="dxa"/>
            <w:tcBorders>
              <w:top w:val="single" w:sz="4" w:space="0" w:color="auto"/>
              <w:left w:val="single" w:sz="4" w:space="0" w:color="auto"/>
              <w:bottom w:val="nil"/>
              <w:right w:val="nil"/>
            </w:tcBorders>
            <w:shd w:val="clear" w:color="auto" w:fill="auto"/>
            <w:vAlign w:val="bottom"/>
            <w:hideMark/>
          </w:tcPr>
          <w:p w:rsidR="00DC0478" w:rsidRPr="00324F56" w:rsidRDefault="00DC0478" w:rsidP="00865E07">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25-34</w:t>
            </w:r>
          </w:p>
        </w:tc>
        <w:tc>
          <w:tcPr>
            <w:tcW w:w="960" w:type="dxa"/>
            <w:tcBorders>
              <w:top w:val="single" w:sz="4" w:space="0" w:color="auto"/>
              <w:left w:val="single" w:sz="4" w:space="0" w:color="auto"/>
              <w:bottom w:val="nil"/>
              <w:right w:val="nil"/>
            </w:tcBorders>
            <w:shd w:val="clear" w:color="auto" w:fill="auto"/>
            <w:vAlign w:val="bottom"/>
            <w:hideMark/>
          </w:tcPr>
          <w:p w:rsidR="00DC0478" w:rsidRPr="00324F56" w:rsidRDefault="00DC0478" w:rsidP="00865E07">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35-44</w:t>
            </w:r>
          </w:p>
        </w:tc>
        <w:tc>
          <w:tcPr>
            <w:tcW w:w="960" w:type="dxa"/>
            <w:tcBorders>
              <w:top w:val="single" w:sz="4" w:space="0" w:color="auto"/>
              <w:left w:val="single" w:sz="4" w:space="0" w:color="auto"/>
              <w:bottom w:val="nil"/>
              <w:right w:val="nil"/>
            </w:tcBorders>
            <w:shd w:val="clear" w:color="auto" w:fill="auto"/>
            <w:vAlign w:val="bottom"/>
            <w:hideMark/>
          </w:tcPr>
          <w:p w:rsidR="00DC0478" w:rsidRPr="00324F56" w:rsidRDefault="00DC0478" w:rsidP="00865E07">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45-54</w:t>
            </w:r>
          </w:p>
        </w:tc>
        <w:tc>
          <w:tcPr>
            <w:tcW w:w="960" w:type="dxa"/>
            <w:tcBorders>
              <w:top w:val="single" w:sz="4" w:space="0" w:color="auto"/>
              <w:left w:val="single" w:sz="4" w:space="0" w:color="auto"/>
              <w:bottom w:val="nil"/>
              <w:right w:val="nil"/>
            </w:tcBorders>
            <w:shd w:val="clear" w:color="auto" w:fill="auto"/>
            <w:vAlign w:val="bottom"/>
            <w:hideMark/>
          </w:tcPr>
          <w:p w:rsidR="00DC0478" w:rsidRPr="00324F56" w:rsidRDefault="00DC0478" w:rsidP="00865E07">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55-64</w:t>
            </w:r>
          </w:p>
        </w:tc>
        <w:tc>
          <w:tcPr>
            <w:tcW w:w="960" w:type="dxa"/>
            <w:tcBorders>
              <w:top w:val="single" w:sz="4" w:space="0" w:color="auto"/>
              <w:left w:val="single" w:sz="4" w:space="0" w:color="auto"/>
              <w:bottom w:val="nil"/>
              <w:right w:val="nil"/>
            </w:tcBorders>
            <w:shd w:val="clear" w:color="auto" w:fill="auto"/>
            <w:vAlign w:val="bottom"/>
            <w:hideMark/>
          </w:tcPr>
          <w:p w:rsidR="00DC0478" w:rsidRPr="00324F56" w:rsidRDefault="00DC0478" w:rsidP="00865E07">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65-74</w:t>
            </w:r>
          </w:p>
        </w:tc>
        <w:tc>
          <w:tcPr>
            <w:tcW w:w="960" w:type="dxa"/>
            <w:tcBorders>
              <w:top w:val="single" w:sz="4" w:space="0" w:color="auto"/>
              <w:left w:val="single" w:sz="4" w:space="0" w:color="auto"/>
              <w:bottom w:val="nil"/>
              <w:right w:val="nil"/>
            </w:tcBorders>
            <w:shd w:val="clear" w:color="auto" w:fill="auto"/>
            <w:vAlign w:val="bottom"/>
            <w:hideMark/>
          </w:tcPr>
          <w:p w:rsidR="00DC0478" w:rsidRPr="00324F56" w:rsidRDefault="00DC0478" w:rsidP="00865E07">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75+</w:t>
            </w:r>
          </w:p>
        </w:tc>
      </w:tr>
      <w:tr w:rsidR="000E751B" w:rsidRPr="00324F56" w:rsidTr="00DC0478">
        <w:trPr>
          <w:trHeight w:val="25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широта</w:t>
            </w:r>
          </w:p>
        </w:tc>
        <w:tc>
          <w:tcPr>
            <w:tcW w:w="960" w:type="dxa"/>
            <w:tcBorders>
              <w:top w:val="nil"/>
              <w:left w:val="nil"/>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50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-0,36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-0,36</w:t>
            </w:r>
          </w:p>
        </w:tc>
      </w:tr>
      <w:tr w:rsidR="000E751B" w:rsidRPr="00324F56" w:rsidTr="00DC0478">
        <w:trPr>
          <w:trHeight w:val="25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долгота</w:t>
            </w:r>
          </w:p>
        </w:tc>
        <w:tc>
          <w:tcPr>
            <w:tcW w:w="960" w:type="dxa"/>
            <w:tcBorders>
              <w:top w:val="nil"/>
              <w:left w:val="nil"/>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50</w:t>
            </w:r>
          </w:p>
        </w:tc>
        <w:tc>
          <w:tcPr>
            <w:tcW w:w="98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0,34</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w:t>
            </w:r>
          </w:p>
        </w:tc>
      </w:tr>
      <w:tr w:rsidR="000E751B" w:rsidRPr="00324F56" w:rsidTr="004C3DE4">
        <w:trPr>
          <w:trHeight w:val="25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CYP1A1*2С+1384  </w:t>
            </w:r>
          </w:p>
        </w:tc>
        <w:tc>
          <w:tcPr>
            <w:tcW w:w="960" w:type="dxa"/>
            <w:tcBorders>
              <w:top w:val="nil"/>
              <w:left w:val="nil"/>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 8</w:t>
            </w:r>
          </w:p>
        </w:tc>
        <w:tc>
          <w:tcPr>
            <w:tcW w:w="98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0,60</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w:t>
            </w:r>
          </w:p>
        </w:tc>
      </w:tr>
      <w:tr w:rsidR="000E751B" w:rsidRPr="00324F56" w:rsidTr="004C3DE4">
        <w:trPr>
          <w:trHeight w:val="25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CYP2C19 *3</w:t>
            </w:r>
          </w:p>
        </w:tc>
        <w:tc>
          <w:tcPr>
            <w:tcW w:w="960" w:type="dxa"/>
            <w:tcBorders>
              <w:top w:val="nil"/>
              <w:left w:val="nil"/>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19</w:t>
            </w:r>
          </w:p>
        </w:tc>
        <w:tc>
          <w:tcPr>
            <w:tcW w:w="98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0,33</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w:t>
            </w:r>
          </w:p>
        </w:tc>
      </w:tr>
      <w:tr w:rsidR="000E751B" w:rsidRPr="00324F56" w:rsidTr="004C3DE4">
        <w:trPr>
          <w:trHeight w:val="25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CYP2C9 *2</w:t>
            </w:r>
          </w:p>
        </w:tc>
        <w:tc>
          <w:tcPr>
            <w:tcW w:w="960" w:type="dxa"/>
            <w:tcBorders>
              <w:top w:val="nil"/>
              <w:left w:val="nil"/>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17</w:t>
            </w:r>
          </w:p>
        </w:tc>
        <w:tc>
          <w:tcPr>
            <w:tcW w:w="98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-0,54</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-0,55</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-0,49</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-0,41</w:t>
            </w:r>
          </w:p>
        </w:tc>
      </w:tr>
      <w:tr w:rsidR="000E751B" w:rsidRPr="00324F56" w:rsidTr="004C3DE4">
        <w:trPr>
          <w:trHeight w:val="25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CYP2D6 *4</w:t>
            </w:r>
          </w:p>
        </w:tc>
        <w:tc>
          <w:tcPr>
            <w:tcW w:w="960" w:type="dxa"/>
            <w:tcBorders>
              <w:top w:val="nil"/>
              <w:left w:val="nil"/>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13</w:t>
            </w:r>
          </w:p>
        </w:tc>
        <w:tc>
          <w:tcPr>
            <w:tcW w:w="98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-0,32</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w:t>
            </w:r>
          </w:p>
        </w:tc>
      </w:tr>
      <w:tr w:rsidR="000E751B" w:rsidRPr="00324F56" w:rsidTr="004C3DE4">
        <w:trPr>
          <w:trHeight w:val="25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CYP2E1 *5B</w:t>
            </w:r>
          </w:p>
        </w:tc>
        <w:tc>
          <w:tcPr>
            <w:tcW w:w="960" w:type="dxa"/>
            <w:tcBorders>
              <w:top w:val="nil"/>
              <w:left w:val="nil"/>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16</w:t>
            </w:r>
          </w:p>
        </w:tc>
        <w:tc>
          <w:tcPr>
            <w:tcW w:w="98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0,59</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0,47</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0,47</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0,60</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0,61</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0,61</w:t>
            </w:r>
          </w:p>
        </w:tc>
      </w:tr>
      <w:tr w:rsidR="000E751B" w:rsidRPr="00324F56" w:rsidTr="004C3DE4">
        <w:trPr>
          <w:trHeight w:val="25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CYP3A4 -392</w:t>
            </w:r>
          </w:p>
        </w:tc>
        <w:tc>
          <w:tcPr>
            <w:tcW w:w="960" w:type="dxa"/>
            <w:tcBorders>
              <w:top w:val="nil"/>
              <w:left w:val="nil"/>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w:t>
            </w:r>
          </w:p>
        </w:tc>
        <w:tc>
          <w:tcPr>
            <w:tcW w:w="98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0,55</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0,52</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0,52</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w:t>
            </w:r>
          </w:p>
        </w:tc>
      </w:tr>
      <w:tr w:rsidR="000E751B" w:rsidRPr="00324F56" w:rsidTr="004C3DE4">
        <w:trPr>
          <w:trHeight w:val="25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CYP3A5 I3-327</w:t>
            </w:r>
          </w:p>
        </w:tc>
        <w:tc>
          <w:tcPr>
            <w:tcW w:w="960" w:type="dxa"/>
            <w:tcBorders>
              <w:top w:val="nil"/>
              <w:left w:val="nil"/>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17</w:t>
            </w:r>
          </w:p>
        </w:tc>
        <w:tc>
          <w:tcPr>
            <w:tcW w:w="98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0,62</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0,32</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0,43</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0,61</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0,54</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0,60</w:t>
            </w:r>
          </w:p>
        </w:tc>
      </w:tr>
      <w:tr w:rsidR="000E751B" w:rsidRPr="00324F56" w:rsidTr="00DC0478">
        <w:trPr>
          <w:trHeight w:val="25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%NAT2</w:t>
            </w:r>
          </w:p>
        </w:tc>
        <w:tc>
          <w:tcPr>
            <w:tcW w:w="960" w:type="dxa"/>
            <w:tcBorders>
              <w:top w:val="nil"/>
              <w:left w:val="nil"/>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42</w:t>
            </w:r>
          </w:p>
        </w:tc>
        <w:tc>
          <w:tcPr>
            <w:tcW w:w="98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0,53</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0,31</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0,28</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0,29</w:t>
            </w:r>
          </w:p>
        </w:tc>
      </w:tr>
      <w:tr w:rsidR="000E751B" w:rsidRPr="00324F56" w:rsidTr="00DC0478">
        <w:trPr>
          <w:trHeight w:val="25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NAT2*4</w:t>
            </w:r>
          </w:p>
        </w:tc>
        <w:tc>
          <w:tcPr>
            <w:tcW w:w="960" w:type="dxa"/>
            <w:tcBorders>
              <w:top w:val="nil"/>
              <w:left w:val="nil"/>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21</w:t>
            </w:r>
          </w:p>
        </w:tc>
        <w:tc>
          <w:tcPr>
            <w:tcW w:w="98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0,39</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0,47</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0,44</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0,49</w:t>
            </w:r>
          </w:p>
        </w:tc>
      </w:tr>
      <w:tr w:rsidR="000E751B" w:rsidRPr="00324F56" w:rsidTr="00DC0478">
        <w:trPr>
          <w:trHeight w:val="25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NAT2*5b</w:t>
            </w:r>
          </w:p>
        </w:tc>
        <w:tc>
          <w:tcPr>
            <w:tcW w:w="960" w:type="dxa"/>
            <w:tcBorders>
              <w:top w:val="nil"/>
              <w:left w:val="nil"/>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21</w:t>
            </w:r>
          </w:p>
        </w:tc>
        <w:tc>
          <w:tcPr>
            <w:tcW w:w="98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-0,56</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-0,44</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-0,41</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w:t>
            </w:r>
          </w:p>
        </w:tc>
      </w:tr>
      <w:tr w:rsidR="000E751B" w:rsidRPr="00324F56" w:rsidTr="00DC0478">
        <w:trPr>
          <w:trHeight w:val="25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GSTM1*0</w:t>
            </w:r>
          </w:p>
        </w:tc>
        <w:tc>
          <w:tcPr>
            <w:tcW w:w="960" w:type="dxa"/>
            <w:tcBorders>
              <w:top w:val="nil"/>
              <w:left w:val="nil"/>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32</w:t>
            </w:r>
          </w:p>
        </w:tc>
        <w:tc>
          <w:tcPr>
            <w:tcW w:w="98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0,52</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0,37</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w:t>
            </w:r>
          </w:p>
        </w:tc>
      </w:tr>
      <w:tr w:rsidR="000E751B" w:rsidRPr="00324F56" w:rsidTr="00DC0478">
        <w:trPr>
          <w:trHeight w:val="25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GSTT1*0</w:t>
            </w:r>
          </w:p>
        </w:tc>
        <w:tc>
          <w:tcPr>
            <w:tcW w:w="960" w:type="dxa"/>
            <w:tcBorders>
              <w:top w:val="nil"/>
              <w:left w:val="nil"/>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17</w:t>
            </w:r>
          </w:p>
        </w:tc>
        <w:tc>
          <w:tcPr>
            <w:tcW w:w="98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0,40</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w:t>
            </w:r>
          </w:p>
        </w:tc>
      </w:tr>
      <w:tr w:rsidR="000E751B" w:rsidRPr="00324F56" w:rsidTr="00DC0478">
        <w:trPr>
          <w:trHeight w:val="25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GSTP1+313</w:t>
            </w:r>
          </w:p>
        </w:tc>
        <w:tc>
          <w:tcPr>
            <w:tcW w:w="960" w:type="dxa"/>
            <w:tcBorders>
              <w:top w:val="nil"/>
              <w:left w:val="nil"/>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26</w:t>
            </w:r>
          </w:p>
        </w:tc>
        <w:tc>
          <w:tcPr>
            <w:tcW w:w="980" w:type="dxa"/>
            <w:tcBorders>
              <w:top w:val="nil"/>
              <w:left w:val="nil"/>
              <w:bottom w:val="single" w:sz="4" w:space="0" w:color="auto"/>
              <w:right w:val="single" w:sz="4" w:space="0" w:color="auto"/>
            </w:tcBorders>
            <w:shd w:val="clear" w:color="auto" w:fill="auto"/>
            <w:noWrap/>
            <w:vAlign w:val="center"/>
            <w:hideMark/>
          </w:tcPr>
          <w:p w:rsidR="000E751B" w:rsidRPr="00324F56" w:rsidRDefault="00544C83"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w:t>
            </w:r>
            <w:r w:rsidR="000E751B" w:rsidRPr="00324F56">
              <w:rPr>
                <w:rFonts w:ascii="Times New Roman" w:eastAsia="Times New Roman" w:hAnsi="Times New Roman" w:cs="Times New Roman"/>
                <w:color w:val="000000"/>
                <w:sz w:val="16"/>
                <w:szCs w:val="16"/>
              </w:rPr>
              <w:t>0,02</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544C83"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w:t>
            </w:r>
            <w:r w:rsidR="000E751B" w:rsidRPr="00324F56">
              <w:rPr>
                <w:rFonts w:ascii="Times New Roman" w:eastAsia="Times New Roman" w:hAnsi="Times New Roman" w:cs="Times New Roman"/>
                <w:color w:val="000000"/>
                <w:sz w:val="16"/>
                <w:szCs w:val="16"/>
              </w:rPr>
              <w:t>0,33</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544C83"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w:t>
            </w:r>
            <w:r w:rsidR="000E751B" w:rsidRPr="00324F56">
              <w:rPr>
                <w:rFonts w:ascii="Times New Roman" w:eastAsia="Times New Roman" w:hAnsi="Times New Roman" w:cs="Times New Roman"/>
                <w:b/>
                <w:bCs/>
                <w:color w:val="000000"/>
                <w:sz w:val="16"/>
                <w:szCs w:val="16"/>
              </w:rPr>
              <w:t>0,43</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544C83"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w:t>
            </w:r>
            <w:r w:rsidR="000E751B" w:rsidRPr="00324F56">
              <w:rPr>
                <w:rFonts w:ascii="Times New Roman" w:eastAsia="Times New Roman" w:hAnsi="Times New Roman" w:cs="Times New Roman"/>
                <w:b/>
                <w:bCs/>
                <w:color w:val="000000"/>
                <w:sz w:val="16"/>
                <w:szCs w:val="16"/>
              </w:rPr>
              <w:t>0,47</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544C83"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w:t>
            </w:r>
            <w:r w:rsidR="000E751B" w:rsidRPr="00324F56">
              <w:rPr>
                <w:rFonts w:ascii="Times New Roman" w:eastAsia="Times New Roman" w:hAnsi="Times New Roman" w:cs="Times New Roman"/>
                <w:color w:val="000000"/>
                <w:sz w:val="16"/>
                <w:szCs w:val="16"/>
              </w:rPr>
              <w:t>0,17</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544C83"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w:t>
            </w:r>
            <w:r w:rsidR="000E751B" w:rsidRPr="00324F56">
              <w:rPr>
                <w:rFonts w:ascii="Times New Roman" w:eastAsia="Times New Roman" w:hAnsi="Times New Roman" w:cs="Times New Roman"/>
                <w:color w:val="000000"/>
                <w:sz w:val="16"/>
                <w:szCs w:val="16"/>
              </w:rPr>
              <w:t>0,13</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544C83"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w:t>
            </w:r>
            <w:r w:rsidR="000E751B" w:rsidRPr="00324F56">
              <w:rPr>
                <w:rFonts w:ascii="Times New Roman" w:eastAsia="Times New Roman" w:hAnsi="Times New Roman" w:cs="Times New Roman"/>
                <w:color w:val="000000"/>
                <w:sz w:val="16"/>
                <w:szCs w:val="16"/>
              </w:rPr>
              <w:t>0,16</w:t>
            </w:r>
          </w:p>
        </w:tc>
      </w:tr>
      <w:tr w:rsidR="000E751B" w:rsidRPr="00324F56" w:rsidTr="00DC0478">
        <w:trPr>
          <w:trHeight w:val="25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rPr>
                <w:rFonts w:ascii="Times New Roman" w:eastAsia="Times New Roman" w:hAnsi="Times New Roman" w:cs="Times New Roman"/>
                <w:sz w:val="16"/>
                <w:szCs w:val="16"/>
              </w:rPr>
            </w:pPr>
            <w:r w:rsidRPr="00324F56">
              <w:rPr>
                <w:rFonts w:ascii="Times New Roman" w:hAnsi="Times New Roman" w:cs="Times New Roman"/>
              </w:rPr>
              <w:t>SLC19A1</w:t>
            </w:r>
          </w:p>
        </w:tc>
        <w:tc>
          <w:tcPr>
            <w:tcW w:w="960" w:type="dxa"/>
            <w:tcBorders>
              <w:top w:val="nil"/>
              <w:left w:val="nil"/>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10</w:t>
            </w:r>
          </w:p>
        </w:tc>
        <w:tc>
          <w:tcPr>
            <w:tcW w:w="98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color w:val="000000"/>
                <w:sz w:val="16"/>
                <w:szCs w:val="16"/>
              </w:rPr>
              <w:t>0,</w:t>
            </w:r>
            <w:r w:rsidRPr="00324F56">
              <w:rPr>
                <w:rFonts w:ascii="Times New Roman" w:eastAsia="Times New Roman" w:hAnsi="Times New Roman" w:cs="Times New Roman"/>
                <w:color w:val="000000"/>
                <w:sz w:val="16"/>
                <w:szCs w:val="16"/>
                <w:lang w:val="en-US"/>
              </w:rPr>
              <w:t>15</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-0,63</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-0,51</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-0,37</w:t>
            </w:r>
          </w:p>
        </w:tc>
      </w:tr>
      <w:tr w:rsidR="000E751B" w:rsidRPr="00324F56" w:rsidTr="00DC0478">
        <w:trPr>
          <w:trHeight w:val="25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ADRB2 +79</w:t>
            </w:r>
          </w:p>
        </w:tc>
        <w:tc>
          <w:tcPr>
            <w:tcW w:w="960" w:type="dxa"/>
            <w:tcBorders>
              <w:top w:val="nil"/>
              <w:left w:val="nil"/>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19</w:t>
            </w:r>
          </w:p>
        </w:tc>
        <w:tc>
          <w:tcPr>
            <w:tcW w:w="98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-0,44</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-0,27</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w:t>
            </w:r>
          </w:p>
        </w:tc>
      </w:tr>
      <w:tr w:rsidR="000E751B" w:rsidRPr="00324F56" w:rsidTr="00DC0478">
        <w:trPr>
          <w:trHeight w:val="25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COMT +472</w:t>
            </w:r>
          </w:p>
        </w:tc>
        <w:tc>
          <w:tcPr>
            <w:tcW w:w="960" w:type="dxa"/>
            <w:tcBorders>
              <w:top w:val="nil"/>
              <w:left w:val="nil"/>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10</w:t>
            </w:r>
          </w:p>
        </w:tc>
        <w:tc>
          <w:tcPr>
            <w:tcW w:w="98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-0,27</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0,27</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w:t>
            </w:r>
          </w:p>
        </w:tc>
      </w:tr>
      <w:tr w:rsidR="000E751B" w:rsidRPr="00324F56" w:rsidTr="00DC0478">
        <w:trPr>
          <w:trHeight w:val="25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MTHFR +665</w:t>
            </w:r>
          </w:p>
        </w:tc>
        <w:tc>
          <w:tcPr>
            <w:tcW w:w="960" w:type="dxa"/>
            <w:tcBorders>
              <w:top w:val="nil"/>
              <w:left w:val="nil"/>
              <w:bottom w:val="single" w:sz="4" w:space="0" w:color="auto"/>
              <w:right w:val="single" w:sz="4" w:space="0" w:color="auto"/>
            </w:tcBorders>
            <w:shd w:val="clear" w:color="auto" w:fill="auto"/>
            <w:noWrap/>
            <w:vAlign w:val="bottom"/>
            <w:hideMark/>
          </w:tcPr>
          <w:p w:rsidR="000E751B" w:rsidRPr="00324F56" w:rsidRDefault="000E751B" w:rsidP="000E751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23</w:t>
            </w:r>
          </w:p>
        </w:tc>
        <w:tc>
          <w:tcPr>
            <w:tcW w:w="98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w:t>
            </w:r>
          </w:p>
        </w:tc>
        <w:tc>
          <w:tcPr>
            <w:tcW w:w="960" w:type="dxa"/>
            <w:tcBorders>
              <w:top w:val="nil"/>
              <w:left w:val="nil"/>
              <w:bottom w:val="single" w:sz="4" w:space="0" w:color="auto"/>
              <w:right w:val="single" w:sz="4" w:space="0" w:color="auto"/>
            </w:tcBorders>
            <w:shd w:val="clear" w:color="auto" w:fill="auto"/>
            <w:noWrap/>
            <w:vAlign w:val="center"/>
            <w:hideMark/>
          </w:tcPr>
          <w:p w:rsidR="000E751B" w:rsidRPr="00324F56" w:rsidRDefault="000E751B" w:rsidP="000E751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w:t>
            </w:r>
          </w:p>
        </w:tc>
      </w:tr>
    </w:tbl>
    <w:p w:rsidR="00DC0478" w:rsidRPr="00324F56" w:rsidRDefault="00DC0478" w:rsidP="00DC0478">
      <w:pPr>
        <w:rPr>
          <w:rFonts w:ascii="Times New Roman" w:hAnsi="Times New Roman" w:cs="Times New Roman"/>
        </w:rPr>
      </w:pPr>
      <w:r w:rsidRPr="00324F56">
        <w:rPr>
          <w:rFonts w:ascii="Times New Roman" w:hAnsi="Times New Roman" w:cs="Times New Roman"/>
        </w:rPr>
        <w:t>Примечание:  жирным шрифтом выделены значимые показатели коэффициента корреляции Спирмена при уровне значимости менее 0,05</w:t>
      </w:r>
    </w:p>
    <w:p w:rsidR="00865E07" w:rsidRPr="00324F56" w:rsidRDefault="00865E07">
      <w:pPr>
        <w:rPr>
          <w:rFonts w:ascii="Times New Roman" w:hAnsi="Times New Roman" w:cs="Times New Roman"/>
        </w:rPr>
      </w:pPr>
    </w:p>
    <w:p w:rsidR="00865E07" w:rsidRPr="00324F56" w:rsidRDefault="00865E07">
      <w:pPr>
        <w:rPr>
          <w:rFonts w:ascii="Times New Roman" w:hAnsi="Times New Roman" w:cs="Times New Roman"/>
        </w:rPr>
      </w:pPr>
    </w:p>
    <w:p w:rsidR="00167E19" w:rsidRPr="00324F56" w:rsidRDefault="00825B5C">
      <w:pPr>
        <w:rPr>
          <w:rFonts w:ascii="Times New Roman" w:hAnsi="Times New Roman" w:cs="Times New Roman"/>
        </w:rPr>
      </w:pPr>
      <w:r w:rsidRPr="00324F56">
        <w:rPr>
          <w:rFonts w:ascii="Times New Roman" w:hAnsi="Times New Roman" w:cs="Times New Roman"/>
          <w:noProof/>
        </w:rPr>
        <w:lastRenderedPageBreak/>
        <w:drawing>
          <wp:inline distT="0" distB="0" distL="0" distR="0">
            <wp:extent cx="4572000" cy="30480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F52C5" w:rsidRPr="00324F56" w:rsidRDefault="00145477" w:rsidP="007D348B">
      <w:pPr>
        <w:jc w:val="center"/>
        <w:outlineLvl w:val="0"/>
        <w:rPr>
          <w:rFonts w:ascii="Times New Roman" w:hAnsi="Times New Roman" w:cs="Times New Roman"/>
        </w:rPr>
      </w:pPr>
      <w:r w:rsidRPr="00324F56">
        <w:rPr>
          <w:rFonts w:ascii="Times New Roman" w:hAnsi="Times New Roman" w:cs="Times New Roman"/>
        </w:rPr>
        <w:t>Рисунок</w:t>
      </w:r>
      <w:r w:rsidR="00B721B5" w:rsidRPr="00324F56">
        <w:rPr>
          <w:rFonts w:ascii="Times New Roman" w:hAnsi="Times New Roman" w:cs="Times New Roman"/>
        </w:rPr>
        <w:t xml:space="preserve"> </w:t>
      </w:r>
      <w:r w:rsidR="004942F4">
        <w:rPr>
          <w:rFonts w:ascii="Times New Roman" w:hAnsi="Times New Roman" w:cs="Times New Roman"/>
        </w:rPr>
        <w:t>2.</w:t>
      </w:r>
      <w:r w:rsidR="005D1526">
        <w:rPr>
          <w:rFonts w:ascii="Times New Roman" w:hAnsi="Times New Roman" w:cs="Times New Roman"/>
        </w:rPr>
        <w:t>1.</w:t>
      </w:r>
      <w:r w:rsidR="00B721B5" w:rsidRPr="00324F56">
        <w:rPr>
          <w:rFonts w:ascii="Times New Roman" w:hAnsi="Times New Roman" w:cs="Times New Roman"/>
        </w:rPr>
        <w:t>2.</w:t>
      </w:r>
      <w:r w:rsidR="005D1526">
        <w:rPr>
          <w:rFonts w:ascii="Times New Roman" w:hAnsi="Times New Roman" w:cs="Times New Roman"/>
        </w:rPr>
        <w:t>2</w:t>
      </w:r>
    </w:p>
    <w:p w:rsidR="00FF52C5" w:rsidRPr="00324F56" w:rsidRDefault="00FF52C5">
      <w:pPr>
        <w:rPr>
          <w:rFonts w:ascii="Times New Roman" w:hAnsi="Times New Roman" w:cs="Times New Roman"/>
        </w:rPr>
      </w:pPr>
    </w:p>
    <w:p w:rsidR="00FF52C5" w:rsidRPr="00324F56" w:rsidRDefault="005D1526">
      <w:pPr>
        <w:rPr>
          <w:rFonts w:ascii="Times New Roman" w:hAnsi="Times New Roman" w:cs="Times New Roman"/>
          <w:b/>
        </w:rPr>
      </w:pPr>
      <w:r>
        <w:rPr>
          <w:rFonts w:ascii="Times New Roman" w:hAnsi="Times New Roman" w:cs="Times New Roman"/>
          <w:b/>
        </w:rPr>
        <w:t>2.1.</w:t>
      </w:r>
      <w:r w:rsidR="00444B37" w:rsidRPr="00324F56">
        <w:rPr>
          <w:rFonts w:ascii="Times New Roman" w:hAnsi="Times New Roman" w:cs="Times New Roman"/>
          <w:b/>
        </w:rPr>
        <w:t>3</w:t>
      </w:r>
      <w:r w:rsidR="002E3353" w:rsidRPr="00324F56">
        <w:rPr>
          <w:rFonts w:ascii="Times New Roman" w:hAnsi="Times New Roman" w:cs="Times New Roman"/>
          <w:b/>
        </w:rPr>
        <w:t xml:space="preserve"> </w:t>
      </w:r>
      <w:r w:rsidR="00FF52C5" w:rsidRPr="00324F56">
        <w:rPr>
          <w:rFonts w:ascii="Times New Roman" w:hAnsi="Times New Roman" w:cs="Times New Roman"/>
          <w:b/>
        </w:rPr>
        <w:t xml:space="preserve">Рак </w:t>
      </w:r>
      <w:r w:rsidR="0092217E" w:rsidRPr="00324F56">
        <w:rPr>
          <w:rFonts w:ascii="Times New Roman" w:hAnsi="Times New Roman" w:cs="Times New Roman"/>
          <w:b/>
        </w:rPr>
        <w:t xml:space="preserve">тела </w:t>
      </w:r>
      <w:r w:rsidR="00FF52C5" w:rsidRPr="00324F56">
        <w:rPr>
          <w:rFonts w:ascii="Times New Roman" w:hAnsi="Times New Roman" w:cs="Times New Roman"/>
          <w:b/>
        </w:rPr>
        <w:t>матки</w:t>
      </w:r>
      <w:r w:rsidR="00C162B5" w:rsidRPr="00324F56">
        <w:rPr>
          <w:rFonts w:ascii="Times New Roman" w:hAnsi="Times New Roman" w:cs="Times New Roman"/>
          <w:b/>
        </w:rPr>
        <w:t xml:space="preserve"> (РТМ)</w:t>
      </w:r>
    </w:p>
    <w:p w:rsidR="00444B37" w:rsidRPr="00324F56" w:rsidRDefault="00444B37">
      <w:pPr>
        <w:rPr>
          <w:rFonts w:ascii="Times New Roman" w:hAnsi="Times New Roman" w:cs="Times New Roman"/>
          <w:sz w:val="24"/>
          <w:szCs w:val="24"/>
        </w:rPr>
      </w:pPr>
      <w:r w:rsidRPr="00324F56">
        <w:rPr>
          <w:rFonts w:ascii="Times New Roman" w:hAnsi="Times New Roman" w:cs="Times New Roman"/>
          <w:sz w:val="24"/>
          <w:szCs w:val="24"/>
        </w:rPr>
        <w:t xml:space="preserve">При раке тела матки  возрастная группа 25-34 года также. Как и при предыдущих типах рака, может рассматриваться сигнальной группой. Так как заболеваемость возрастает в 11 раз по сравнению с возрастной группой 15-24 года, несмотря на то, что заболеваемость в этих группах пока что низкая (Таблица </w:t>
      </w:r>
      <w:r w:rsidR="004942F4">
        <w:rPr>
          <w:rFonts w:ascii="Times New Roman" w:hAnsi="Times New Roman" w:cs="Times New Roman"/>
          <w:sz w:val="24"/>
          <w:szCs w:val="24"/>
        </w:rPr>
        <w:t>2.</w:t>
      </w:r>
      <w:r w:rsidR="005D1526">
        <w:rPr>
          <w:rFonts w:ascii="Times New Roman" w:hAnsi="Times New Roman" w:cs="Times New Roman"/>
          <w:sz w:val="24"/>
          <w:szCs w:val="24"/>
        </w:rPr>
        <w:t>1.</w:t>
      </w:r>
      <w:r w:rsidRPr="00324F56">
        <w:rPr>
          <w:rFonts w:ascii="Times New Roman" w:hAnsi="Times New Roman" w:cs="Times New Roman"/>
          <w:sz w:val="24"/>
          <w:szCs w:val="24"/>
        </w:rPr>
        <w:t>3</w:t>
      </w:r>
      <w:r w:rsidR="00B721B5" w:rsidRPr="00324F56">
        <w:rPr>
          <w:rFonts w:ascii="Times New Roman" w:hAnsi="Times New Roman" w:cs="Times New Roman"/>
          <w:sz w:val="24"/>
          <w:szCs w:val="24"/>
        </w:rPr>
        <w:t>.1</w:t>
      </w:r>
      <w:r w:rsidRPr="00324F56">
        <w:rPr>
          <w:rFonts w:ascii="Times New Roman" w:hAnsi="Times New Roman" w:cs="Times New Roman"/>
          <w:sz w:val="24"/>
          <w:szCs w:val="24"/>
        </w:rPr>
        <w:t xml:space="preserve">, </w:t>
      </w:r>
      <w:r w:rsidR="00B721B5" w:rsidRPr="00324F56">
        <w:rPr>
          <w:rFonts w:ascii="Times New Roman" w:hAnsi="Times New Roman" w:cs="Times New Roman"/>
          <w:sz w:val="24"/>
          <w:szCs w:val="24"/>
        </w:rPr>
        <w:t>Р</w:t>
      </w:r>
      <w:r w:rsidRPr="00324F56">
        <w:rPr>
          <w:rFonts w:ascii="Times New Roman" w:hAnsi="Times New Roman" w:cs="Times New Roman"/>
          <w:sz w:val="24"/>
          <w:szCs w:val="24"/>
        </w:rPr>
        <w:t xml:space="preserve">исунок </w:t>
      </w:r>
      <w:r w:rsidR="004942F4">
        <w:rPr>
          <w:rFonts w:ascii="Times New Roman" w:hAnsi="Times New Roman" w:cs="Times New Roman"/>
          <w:sz w:val="24"/>
          <w:szCs w:val="24"/>
        </w:rPr>
        <w:t>2.</w:t>
      </w:r>
      <w:r w:rsidR="005D1526">
        <w:rPr>
          <w:rFonts w:ascii="Times New Roman" w:hAnsi="Times New Roman" w:cs="Times New Roman"/>
          <w:sz w:val="24"/>
          <w:szCs w:val="24"/>
        </w:rPr>
        <w:t>1.</w:t>
      </w:r>
      <w:r w:rsidRPr="00324F56">
        <w:rPr>
          <w:rFonts w:ascii="Times New Roman" w:hAnsi="Times New Roman" w:cs="Times New Roman"/>
          <w:sz w:val="24"/>
          <w:szCs w:val="24"/>
        </w:rPr>
        <w:t>3</w:t>
      </w:r>
      <w:r w:rsidR="00B721B5" w:rsidRPr="00324F56">
        <w:rPr>
          <w:rFonts w:ascii="Times New Roman" w:hAnsi="Times New Roman" w:cs="Times New Roman"/>
          <w:sz w:val="24"/>
          <w:szCs w:val="24"/>
        </w:rPr>
        <w:t>.1</w:t>
      </w:r>
      <w:r w:rsidRPr="00324F56">
        <w:rPr>
          <w:rFonts w:ascii="Times New Roman" w:hAnsi="Times New Roman" w:cs="Times New Roman"/>
          <w:sz w:val="24"/>
          <w:szCs w:val="24"/>
        </w:rPr>
        <w:t>). В последующих возрастных группах нарастание заболеваемости идет более медленными темпами, и темп постепенно снижается.</w:t>
      </w:r>
    </w:p>
    <w:p w:rsidR="00444B37" w:rsidRPr="00324F56" w:rsidRDefault="00444B37">
      <w:pPr>
        <w:rPr>
          <w:rFonts w:ascii="Times New Roman" w:hAnsi="Times New Roman" w:cs="Times New Roman"/>
          <w:sz w:val="24"/>
          <w:szCs w:val="24"/>
        </w:rPr>
      </w:pPr>
      <w:r w:rsidRPr="00324F56">
        <w:rPr>
          <w:rFonts w:ascii="Times New Roman" w:hAnsi="Times New Roman" w:cs="Times New Roman"/>
          <w:sz w:val="24"/>
          <w:szCs w:val="24"/>
        </w:rPr>
        <w:t xml:space="preserve">Корреляционная связь </w:t>
      </w:r>
      <w:r w:rsidR="00A41500" w:rsidRPr="00324F56">
        <w:rPr>
          <w:rFonts w:ascii="Times New Roman" w:hAnsi="Times New Roman" w:cs="Times New Roman"/>
          <w:sz w:val="24"/>
          <w:szCs w:val="24"/>
        </w:rPr>
        <w:t xml:space="preserve">с частотой аллелей генов </w:t>
      </w:r>
      <w:r w:rsidRPr="00324F56">
        <w:rPr>
          <w:rFonts w:ascii="Times New Roman" w:hAnsi="Times New Roman" w:cs="Times New Roman"/>
          <w:sz w:val="24"/>
          <w:szCs w:val="24"/>
        </w:rPr>
        <w:t>выявляется в возрастной группе 25-34 года</w:t>
      </w:r>
      <w:r w:rsidR="00A41500" w:rsidRPr="00324F56">
        <w:rPr>
          <w:rFonts w:ascii="Times New Roman" w:hAnsi="Times New Roman" w:cs="Times New Roman"/>
          <w:sz w:val="24"/>
          <w:szCs w:val="24"/>
        </w:rPr>
        <w:t>, причем</w:t>
      </w:r>
      <w:r w:rsidR="0092217E" w:rsidRPr="00324F56">
        <w:rPr>
          <w:rFonts w:ascii="Times New Roman" w:hAnsi="Times New Roman" w:cs="Times New Roman"/>
          <w:sz w:val="24"/>
          <w:szCs w:val="24"/>
        </w:rPr>
        <w:t>,</w:t>
      </w:r>
      <w:r w:rsidR="00A41500" w:rsidRPr="00324F56">
        <w:rPr>
          <w:rFonts w:ascii="Times New Roman" w:hAnsi="Times New Roman" w:cs="Times New Roman"/>
          <w:sz w:val="24"/>
          <w:szCs w:val="24"/>
        </w:rPr>
        <w:t xml:space="preserve"> с 4-ми генами связь значимая (</w:t>
      </w:r>
      <w:r w:rsidR="00A41500" w:rsidRPr="00324F56">
        <w:rPr>
          <w:rFonts w:ascii="Times New Roman" w:eastAsia="Times New Roman" w:hAnsi="Times New Roman" w:cs="Times New Roman"/>
          <w:i/>
          <w:sz w:val="24"/>
          <w:szCs w:val="24"/>
        </w:rPr>
        <w:t xml:space="preserve">CYP2C19 *3, GSTM1*0, GSTT1*0 </w:t>
      </w:r>
      <w:r w:rsidR="00A41500" w:rsidRPr="00324F56">
        <w:rPr>
          <w:rFonts w:ascii="Times New Roman" w:eastAsia="Times New Roman" w:hAnsi="Times New Roman" w:cs="Times New Roman"/>
          <w:sz w:val="24"/>
          <w:szCs w:val="24"/>
        </w:rPr>
        <w:t>и %</w:t>
      </w:r>
      <w:r w:rsidR="00A41500" w:rsidRPr="00324F56">
        <w:rPr>
          <w:rFonts w:ascii="Times New Roman" w:eastAsia="Times New Roman" w:hAnsi="Times New Roman" w:cs="Times New Roman"/>
          <w:sz w:val="24"/>
          <w:szCs w:val="24"/>
          <w:lang w:val="en-US"/>
        </w:rPr>
        <w:t>NAT</w:t>
      </w:r>
      <w:r w:rsidR="00A41500" w:rsidRPr="00324F56">
        <w:rPr>
          <w:rFonts w:ascii="Times New Roman" w:eastAsia="Times New Roman" w:hAnsi="Times New Roman" w:cs="Times New Roman"/>
          <w:sz w:val="24"/>
          <w:szCs w:val="24"/>
        </w:rPr>
        <w:t xml:space="preserve">2). Положительная связь КС от РТМ выявлена с аллелями </w:t>
      </w:r>
      <w:r w:rsidR="00A41500" w:rsidRPr="00324F56">
        <w:rPr>
          <w:rFonts w:ascii="Times New Roman" w:eastAsia="Times New Roman" w:hAnsi="Times New Roman" w:cs="Times New Roman"/>
          <w:i/>
          <w:sz w:val="24"/>
          <w:szCs w:val="24"/>
        </w:rPr>
        <w:t>CYP2C9 *2, CYP2D6 *4,  NAT2*5,  GSTP1, ADRB2 +79, COMT +472, MTHFR +665</w:t>
      </w:r>
      <w:r w:rsidR="0092217E" w:rsidRPr="00324F56">
        <w:rPr>
          <w:rFonts w:ascii="Times New Roman" w:eastAsia="Times New Roman" w:hAnsi="Times New Roman" w:cs="Times New Roman"/>
          <w:i/>
          <w:sz w:val="24"/>
          <w:szCs w:val="24"/>
        </w:rPr>
        <w:t xml:space="preserve">, </w:t>
      </w:r>
      <w:r w:rsidR="0092217E" w:rsidRPr="00324F56">
        <w:rPr>
          <w:rFonts w:ascii="Times New Roman" w:eastAsia="Times New Roman" w:hAnsi="Times New Roman" w:cs="Times New Roman"/>
          <w:sz w:val="24"/>
          <w:szCs w:val="24"/>
        </w:rPr>
        <w:t>которые можно считать генами риска РТМ.</w:t>
      </w:r>
      <w:r w:rsidR="00A44F9D" w:rsidRPr="00324F56">
        <w:rPr>
          <w:rFonts w:ascii="Times New Roman" w:eastAsia="Times New Roman" w:hAnsi="Times New Roman" w:cs="Times New Roman"/>
          <w:sz w:val="24"/>
          <w:szCs w:val="24"/>
        </w:rPr>
        <w:t xml:space="preserve"> Отрицательная связь выявлена с аллелями</w:t>
      </w:r>
      <w:r w:rsidR="00A44F9D" w:rsidRPr="00324F56">
        <w:rPr>
          <w:rFonts w:ascii="Times New Roman" w:eastAsia="Times New Roman" w:hAnsi="Times New Roman" w:cs="Times New Roman"/>
          <w:i/>
          <w:sz w:val="24"/>
          <w:szCs w:val="24"/>
        </w:rPr>
        <w:t xml:space="preserve"> CYP1A1*2С+1384, CYP2C19 *3, CYP2E1 *5B,  CYP3A4 -392,  CYP3A5 I3-327, NAT2 *4, GSTM1*0, GSTT1*0, </w:t>
      </w:r>
      <w:r w:rsidR="00A44F9D" w:rsidRPr="00324F56">
        <w:rPr>
          <w:rFonts w:ascii="Times New Roman" w:eastAsia="Times New Roman" w:hAnsi="Times New Roman" w:cs="Times New Roman"/>
          <w:i/>
          <w:sz w:val="24"/>
          <w:szCs w:val="24"/>
          <w:lang w:val="en-US"/>
        </w:rPr>
        <w:t>SLC</w:t>
      </w:r>
      <w:r w:rsidR="00A44F9D" w:rsidRPr="00324F56">
        <w:rPr>
          <w:rFonts w:ascii="Times New Roman" w:eastAsia="Times New Roman" w:hAnsi="Times New Roman" w:cs="Times New Roman"/>
          <w:i/>
          <w:sz w:val="24"/>
          <w:szCs w:val="24"/>
        </w:rPr>
        <w:t>19</w:t>
      </w:r>
      <w:r w:rsidR="00A44F9D" w:rsidRPr="00324F56">
        <w:rPr>
          <w:rFonts w:ascii="Times New Roman" w:eastAsia="Times New Roman" w:hAnsi="Times New Roman" w:cs="Times New Roman"/>
          <w:i/>
          <w:sz w:val="24"/>
          <w:szCs w:val="24"/>
          <w:lang w:val="en-US"/>
        </w:rPr>
        <w:t>A</w:t>
      </w:r>
      <w:r w:rsidR="00A44F9D" w:rsidRPr="00324F56">
        <w:rPr>
          <w:rFonts w:ascii="Times New Roman" w:eastAsia="Times New Roman" w:hAnsi="Times New Roman" w:cs="Times New Roman"/>
          <w:i/>
          <w:sz w:val="24"/>
          <w:szCs w:val="24"/>
        </w:rPr>
        <w:t>1</w:t>
      </w:r>
      <w:r w:rsidR="00A44F9D" w:rsidRPr="00324F56">
        <w:rPr>
          <w:rFonts w:ascii="Times New Roman" w:eastAsia="Times New Roman" w:hAnsi="Times New Roman" w:cs="Times New Roman"/>
          <w:sz w:val="24"/>
          <w:szCs w:val="24"/>
        </w:rPr>
        <w:t xml:space="preserve"> и фенотипом NAT2-ацетилирования</w:t>
      </w:r>
      <w:r w:rsidR="0092217E" w:rsidRPr="00324F56">
        <w:rPr>
          <w:rFonts w:ascii="Times New Roman" w:eastAsia="Times New Roman" w:hAnsi="Times New Roman" w:cs="Times New Roman"/>
          <w:sz w:val="24"/>
          <w:szCs w:val="24"/>
        </w:rPr>
        <w:t>. Эту группу генов можно считать группой резистентности</w:t>
      </w:r>
      <w:r w:rsidR="00B721B5" w:rsidRPr="00324F56">
        <w:rPr>
          <w:rFonts w:ascii="Times New Roman" w:eastAsia="Times New Roman" w:hAnsi="Times New Roman" w:cs="Times New Roman"/>
          <w:sz w:val="24"/>
          <w:szCs w:val="24"/>
        </w:rPr>
        <w:t xml:space="preserve"> (Таблица</w:t>
      </w:r>
      <w:r w:rsidR="004942F4">
        <w:rPr>
          <w:rFonts w:ascii="Times New Roman" w:eastAsia="Times New Roman" w:hAnsi="Times New Roman" w:cs="Times New Roman"/>
          <w:sz w:val="24"/>
          <w:szCs w:val="24"/>
        </w:rPr>
        <w:t xml:space="preserve"> 2.</w:t>
      </w:r>
      <w:r w:rsidR="005D1526">
        <w:rPr>
          <w:rFonts w:ascii="Times New Roman" w:eastAsia="Times New Roman" w:hAnsi="Times New Roman" w:cs="Times New Roman"/>
          <w:sz w:val="24"/>
          <w:szCs w:val="24"/>
        </w:rPr>
        <w:t>1.</w:t>
      </w:r>
      <w:r w:rsidR="00B721B5" w:rsidRPr="00324F56">
        <w:rPr>
          <w:rFonts w:ascii="Times New Roman" w:eastAsia="Times New Roman" w:hAnsi="Times New Roman" w:cs="Times New Roman"/>
          <w:sz w:val="24"/>
          <w:szCs w:val="24"/>
        </w:rPr>
        <w:t xml:space="preserve">3.2, Рисунок </w:t>
      </w:r>
      <w:r w:rsidR="004942F4">
        <w:rPr>
          <w:rFonts w:ascii="Times New Roman" w:eastAsia="Times New Roman" w:hAnsi="Times New Roman" w:cs="Times New Roman"/>
          <w:sz w:val="24"/>
          <w:szCs w:val="24"/>
        </w:rPr>
        <w:t>2.</w:t>
      </w:r>
      <w:r w:rsidR="005D1526">
        <w:rPr>
          <w:rFonts w:ascii="Times New Roman" w:eastAsia="Times New Roman" w:hAnsi="Times New Roman" w:cs="Times New Roman"/>
          <w:sz w:val="24"/>
          <w:szCs w:val="24"/>
        </w:rPr>
        <w:t>1.</w:t>
      </w:r>
      <w:r w:rsidR="00B721B5" w:rsidRPr="00324F56">
        <w:rPr>
          <w:rFonts w:ascii="Times New Roman" w:eastAsia="Times New Roman" w:hAnsi="Times New Roman" w:cs="Times New Roman"/>
          <w:sz w:val="24"/>
          <w:szCs w:val="24"/>
        </w:rPr>
        <w:t>3.2)</w:t>
      </w:r>
      <w:r w:rsidR="0092217E" w:rsidRPr="00324F56">
        <w:rPr>
          <w:rFonts w:ascii="Times New Roman" w:eastAsia="Times New Roman" w:hAnsi="Times New Roman" w:cs="Times New Roman"/>
          <w:sz w:val="24"/>
          <w:szCs w:val="24"/>
        </w:rPr>
        <w:t>.</w:t>
      </w:r>
      <w:r w:rsidR="0074505D" w:rsidRPr="00324F56">
        <w:rPr>
          <w:rFonts w:ascii="Times New Roman" w:eastAsia="Times New Roman" w:hAnsi="Times New Roman" w:cs="Times New Roman"/>
          <w:sz w:val="24"/>
          <w:szCs w:val="24"/>
        </w:rPr>
        <w:t xml:space="preserve"> На Рисунке </w:t>
      </w:r>
      <w:r w:rsidR="004942F4">
        <w:rPr>
          <w:rFonts w:ascii="Times New Roman" w:eastAsia="Times New Roman" w:hAnsi="Times New Roman" w:cs="Times New Roman"/>
          <w:sz w:val="24"/>
          <w:szCs w:val="24"/>
        </w:rPr>
        <w:t>2.</w:t>
      </w:r>
      <w:r w:rsidR="0073127C">
        <w:rPr>
          <w:rFonts w:ascii="Times New Roman" w:eastAsia="Times New Roman" w:hAnsi="Times New Roman" w:cs="Times New Roman"/>
          <w:sz w:val="24"/>
          <w:szCs w:val="24"/>
        </w:rPr>
        <w:t>1.</w:t>
      </w:r>
      <w:r w:rsidR="0074505D" w:rsidRPr="00324F56">
        <w:rPr>
          <w:rFonts w:ascii="Times New Roman" w:eastAsia="Times New Roman" w:hAnsi="Times New Roman" w:cs="Times New Roman"/>
          <w:sz w:val="24"/>
          <w:szCs w:val="24"/>
        </w:rPr>
        <w:t>3.</w:t>
      </w:r>
      <w:r w:rsidR="0073127C">
        <w:rPr>
          <w:rFonts w:ascii="Times New Roman" w:eastAsia="Times New Roman" w:hAnsi="Times New Roman" w:cs="Times New Roman"/>
          <w:sz w:val="24"/>
          <w:szCs w:val="24"/>
        </w:rPr>
        <w:t>2</w:t>
      </w:r>
      <w:r w:rsidR="0074505D" w:rsidRPr="00324F56">
        <w:rPr>
          <w:rFonts w:ascii="Times New Roman" w:eastAsia="Times New Roman" w:hAnsi="Times New Roman" w:cs="Times New Roman"/>
          <w:sz w:val="24"/>
          <w:szCs w:val="24"/>
        </w:rPr>
        <w:t xml:space="preserve"> показана зависимость смертности при  раке тела матки от фенотипа </w:t>
      </w:r>
      <w:r w:rsidR="0074505D" w:rsidRPr="00324F56">
        <w:rPr>
          <w:rFonts w:ascii="Times New Roman" w:eastAsia="Times New Roman" w:hAnsi="Times New Roman" w:cs="Times New Roman"/>
          <w:sz w:val="24"/>
          <w:szCs w:val="24"/>
          <w:lang w:val="en-US"/>
        </w:rPr>
        <w:t>NAT</w:t>
      </w:r>
      <w:r w:rsidR="0074505D" w:rsidRPr="00324F56">
        <w:rPr>
          <w:rFonts w:ascii="Times New Roman" w:eastAsia="Times New Roman" w:hAnsi="Times New Roman" w:cs="Times New Roman"/>
          <w:sz w:val="24"/>
          <w:szCs w:val="24"/>
        </w:rPr>
        <w:t>2  ацетилирования. Смертность медленных ацетиляторов в 3 раза выше, чем быстрых ацетиляторов.</w:t>
      </w:r>
    </w:p>
    <w:p w:rsidR="00B721B5" w:rsidRPr="00324F56" w:rsidRDefault="002E3353" w:rsidP="00B721B5">
      <w:pPr>
        <w:outlineLvl w:val="0"/>
        <w:rPr>
          <w:rFonts w:ascii="Times New Roman" w:hAnsi="Times New Roman" w:cs="Times New Roman"/>
        </w:rPr>
      </w:pPr>
      <w:r w:rsidRPr="00324F56">
        <w:rPr>
          <w:rFonts w:ascii="Times New Roman" w:hAnsi="Times New Roman" w:cs="Times New Roman"/>
        </w:rPr>
        <w:t xml:space="preserve">Таблица </w:t>
      </w:r>
      <w:r w:rsidR="004942F4">
        <w:rPr>
          <w:rFonts w:ascii="Times New Roman" w:hAnsi="Times New Roman" w:cs="Times New Roman"/>
        </w:rPr>
        <w:t>2.</w:t>
      </w:r>
      <w:r w:rsidR="005D1526">
        <w:rPr>
          <w:rFonts w:ascii="Times New Roman" w:hAnsi="Times New Roman" w:cs="Times New Roman"/>
        </w:rPr>
        <w:t>1.</w:t>
      </w:r>
      <w:r w:rsidRPr="00324F56">
        <w:rPr>
          <w:rFonts w:ascii="Times New Roman" w:hAnsi="Times New Roman" w:cs="Times New Roman"/>
        </w:rPr>
        <w:t>3</w:t>
      </w:r>
      <w:r w:rsidR="00B721B5" w:rsidRPr="00324F56">
        <w:rPr>
          <w:rFonts w:ascii="Times New Roman" w:hAnsi="Times New Roman" w:cs="Times New Roman"/>
        </w:rPr>
        <w:t>.</w:t>
      </w:r>
      <w:r w:rsidR="005D1526">
        <w:rPr>
          <w:rFonts w:ascii="Times New Roman" w:hAnsi="Times New Roman" w:cs="Times New Roman"/>
        </w:rPr>
        <w:t>1</w:t>
      </w:r>
      <w:r w:rsidR="00B721B5" w:rsidRPr="00324F56">
        <w:rPr>
          <w:rFonts w:ascii="Times New Roman" w:hAnsi="Times New Roman" w:cs="Times New Roman"/>
          <w:b/>
        </w:rPr>
        <w:t xml:space="preserve"> </w:t>
      </w:r>
      <w:r w:rsidR="00B721B5" w:rsidRPr="00324F56">
        <w:rPr>
          <w:rFonts w:ascii="Times New Roman" w:hAnsi="Times New Roman" w:cs="Times New Roman"/>
        </w:rPr>
        <w:t>Возрастная динамика коэффициентов смертности (КС) при  РТМ</w:t>
      </w:r>
    </w:p>
    <w:tbl>
      <w:tblPr>
        <w:tblStyle w:val="a3"/>
        <w:tblW w:w="0" w:type="auto"/>
        <w:tblLook w:val="04A0"/>
      </w:tblPr>
      <w:tblGrid>
        <w:gridCol w:w="1193"/>
        <w:gridCol w:w="1138"/>
        <w:gridCol w:w="701"/>
        <w:gridCol w:w="708"/>
        <w:gridCol w:w="705"/>
        <w:gridCol w:w="708"/>
        <w:gridCol w:w="725"/>
        <w:gridCol w:w="725"/>
        <w:gridCol w:w="725"/>
        <w:gridCol w:w="725"/>
        <w:gridCol w:w="761"/>
        <w:gridCol w:w="757"/>
      </w:tblGrid>
      <w:tr w:rsidR="002E3353" w:rsidRPr="00324F56" w:rsidTr="00B721B5">
        <w:tc>
          <w:tcPr>
            <w:tcW w:w="1193" w:type="dxa"/>
          </w:tcPr>
          <w:p w:rsidR="002E3353" w:rsidRPr="00324F56" w:rsidRDefault="002E3353">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Возрастные группы</w:t>
            </w:r>
          </w:p>
        </w:tc>
        <w:tc>
          <w:tcPr>
            <w:tcW w:w="1138" w:type="dxa"/>
            <w:vAlign w:val="bottom"/>
          </w:tcPr>
          <w:p w:rsidR="002E3353" w:rsidRPr="00324F56" w:rsidRDefault="002E3353">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все возрасты</w:t>
            </w:r>
          </w:p>
        </w:tc>
        <w:tc>
          <w:tcPr>
            <w:tcW w:w="701" w:type="dxa"/>
            <w:vAlign w:val="bottom"/>
          </w:tcPr>
          <w:p w:rsidR="002E3353" w:rsidRPr="00324F56" w:rsidRDefault="002E3353">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&lt; 1</w:t>
            </w:r>
          </w:p>
        </w:tc>
        <w:tc>
          <w:tcPr>
            <w:tcW w:w="708" w:type="dxa"/>
            <w:vAlign w:val="bottom"/>
          </w:tcPr>
          <w:p w:rsidR="002E3353" w:rsidRPr="00324F56" w:rsidRDefault="002E3353">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с1-4</w:t>
            </w:r>
          </w:p>
        </w:tc>
        <w:tc>
          <w:tcPr>
            <w:tcW w:w="705" w:type="dxa"/>
            <w:vAlign w:val="bottom"/>
          </w:tcPr>
          <w:p w:rsidR="002E3353" w:rsidRPr="00324F56" w:rsidRDefault="002E3353">
            <w:pPr>
              <w:rPr>
                <w:rFonts w:ascii="Times New Roman" w:hAnsi="Times New Roman" w:cs="Times New Roman"/>
                <w:sz w:val="16"/>
                <w:szCs w:val="16"/>
              </w:rPr>
            </w:pPr>
            <w:r w:rsidRPr="00324F56">
              <w:rPr>
                <w:rFonts w:ascii="Times New Roman" w:hAnsi="Times New Roman" w:cs="Times New Roman"/>
                <w:sz w:val="16"/>
                <w:szCs w:val="16"/>
              </w:rPr>
              <w:t>с5-14</w:t>
            </w:r>
          </w:p>
        </w:tc>
        <w:tc>
          <w:tcPr>
            <w:tcW w:w="708" w:type="dxa"/>
            <w:vAlign w:val="bottom"/>
          </w:tcPr>
          <w:p w:rsidR="002E3353" w:rsidRPr="00324F56" w:rsidRDefault="002E3353">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15-24</w:t>
            </w:r>
          </w:p>
        </w:tc>
        <w:tc>
          <w:tcPr>
            <w:tcW w:w="725" w:type="dxa"/>
            <w:vAlign w:val="bottom"/>
          </w:tcPr>
          <w:p w:rsidR="002E3353" w:rsidRPr="00324F56" w:rsidRDefault="002E3353">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25-34</w:t>
            </w:r>
          </w:p>
        </w:tc>
        <w:tc>
          <w:tcPr>
            <w:tcW w:w="725" w:type="dxa"/>
            <w:vAlign w:val="bottom"/>
          </w:tcPr>
          <w:p w:rsidR="002E3353" w:rsidRPr="00324F56" w:rsidRDefault="002E3353">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35-44</w:t>
            </w:r>
          </w:p>
        </w:tc>
        <w:tc>
          <w:tcPr>
            <w:tcW w:w="725" w:type="dxa"/>
            <w:vAlign w:val="bottom"/>
          </w:tcPr>
          <w:p w:rsidR="002E3353" w:rsidRPr="00324F56" w:rsidRDefault="002E3353">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45-54</w:t>
            </w:r>
          </w:p>
        </w:tc>
        <w:tc>
          <w:tcPr>
            <w:tcW w:w="725" w:type="dxa"/>
            <w:vAlign w:val="bottom"/>
          </w:tcPr>
          <w:p w:rsidR="002E3353" w:rsidRPr="00324F56" w:rsidRDefault="002E3353">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55-64</w:t>
            </w:r>
          </w:p>
        </w:tc>
        <w:tc>
          <w:tcPr>
            <w:tcW w:w="761" w:type="dxa"/>
            <w:vAlign w:val="bottom"/>
          </w:tcPr>
          <w:p w:rsidR="002E3353" w:rsidRPr="00324F56" w:rsidRDefault="002E3353">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65-74</w:t>
            </w:r>
          </w:p>
        </w:tc>
        <w:tc>
          <w:tcPr>
            <w:tcW w:w="757" w:type="dxa"/>
            <w:vAlign w:val="bottom"/>
          </w:tcPr>
          <w:p w:rsidR="002E3353" w:rsidRPr="00324F56" w:rsidRDefault="002E3353">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75</w:t>
            </w:r>
          </w:p>
        </w:tc>
      </w:tr>
      <w:tr w:rsidR="002E3353" w:rsidRPr="00324F56" w:rsidTr="00B721B5">
        <w:tc>
          <w:tcPr>
            <w:tcW w:w="1193" w:type="dxa"/>
          </w:tcPr>
          <w:p w:rsidR="002E3353" w:rsidRPr="00324F56" w:rsidRDefault="002E3353" w:rsidP="002E3353">
            <w:pPr>
              <w:rPr>
                <w:rFonts w:ascii="Times New Roman" w:hAnsi="Times New Roman" w:cs="Times New Roman"/>
                <w:sz w:val="16"/>
                <w:szCs w:val="16"/>
              </w:rPr>
            </w:pPr>
            <w:r w:rsidRPr="00324F56">
              <w:rPr>
                <w:rFonts w:ascii="Times New Roman" w:hAnsi="Times New Roman" w:cs="Times New Roman"/>
                <w:sz w:val="16"/>
                <w:szCs w:val="16"/>
              </w:rPr>
              <w:t>КС /100тыс</w:t>
            </w:r>
          </w:p>
        </w:tc>
        <w:tc>
          <w:tcPr>
            <w:tcW w:w="1138" w:type="dxa"/>
            <w:vAlign w:val="bottom"/>
          </w:tcPr>
          <w:p w:rsidR="002E3353" w:rsidRPr="00324F56" w:rsidRDefault="002E3353">
            <w:pPr>
              <w:jc w:val="right"/>
              <w:rPr>
                <w:rFonts w:ascii="Times New Roman" w:hAnsi="Times New Roman" w:cs="Times New Roman"/>
                <w:sz w:val="16"/>
                <w:szCs w:val="16"/>
              </w:rPr>
            </w:pPr>
            <w:r w:rsidRPr="00324F56">
              <w:rPr>
                <w:rFonts w:ascii="Times New Roman" w:hAnsi="Times New Roman" w:cs="Times New Roman"/>
                <w:sz w:val="16"/>
                <w:szCs w:val="16"/>
              </w:rPr>
              <w:t>5,08</w:t>
            </w:r>
          </w:p>
        </w:tc>
        <w:tc>
          <w:tcPr>
            <w:tcW w:w="701" w:type="dxa"/>
            <w:vAlign w:val="bottom"/>
          </w:tcPr>
          <w:p w:rsidR="002E3353" w:rsidRPr="00324F56" w:rsidRDefault="002E3353">
            <w:pPr>
              <w:jc w:val="right"/>
              <w:rPr>
                <w:rFonts w:ascii="Times New Roman" w:hAnsi="Times New Roman" w:cs="Times New Roman"/>
                <w:sz w:val="16"/>
                <w:szCs w:val="16"/>
              </w:rPr>
            </w:pPr>
            <w:r w:rsidRPr="00324F56">
              <w:rPr>
                <w:rFonts w:ascii="Times New Roman" w:hAnsi="Times New Roman" w:cs="Times New Roman"/>
                <w:sz w:val="16"/>
                <w:szCs w:val="16"/>
              </w:rPr>
              <w:t>0,00</w:t>
            </w:r>
          </w:p>
        </w:tc>
        <w:tc>
          <w:tcPr>
            <w:tcW w:w="708" w:type="dxa"/>
            <w:vAlign w:val="bottom"/>
          </w:tcPr>
          <w:p w:rsidR="002E3353" w:rsidRPr="00324F56" w:rsidRDefault="002E3353">
            <w:pPr>
              <w:jc w:val="right"/>
              <w:rPr>
                <w:rFonts w:ascii="Times New Roman" w:hAnsi="Times New Roman" w:cs="Times New Roman"/>
                <w:sz w:val="16"/>
                <w:szCs w:val="16"/>
              </w:rPr>
            </w:pPr>
            <w:r w:rsidRPr="00324F56">
              <w:rPr>
                <w:rFonts w:ascii="Times New Roman" w:hAnsi="Times New Roman" w:cs="Times New Roman"/>
                <w:sz w:val="16"/>
                <w:szCs w:val="16"/>
              </w:rPr>
              <w:t>0,00</w:t>
            </w:r>
          </w:p>
        </w:tc>
        <w:tc>
          <w:tcPr>
            <w:tcW w:w="705" w:type="dxa"/>
            <w:vAlign w:val="bottom"/>
          </w:tcPr>
          <w:p w:rsidR="002E3353" w:rsidRPr="00324F56" w:rsidRDefault="002E3353">
            <w:pPr>
              <w:jc w:val="right"/>
              <w:rPr>
                <w:rFonts w:ascii="Times New Roman" w:hAnsi="Times New Roman" w:cs="Times New Roman"/>
                <w:sz w:val="16"/>
                <w:szCs w:val="16"/>
              </w:rPr>
            </w:pPr>
            <w:r w:rsidRPr="00324F56">
              <w:rPr>
                <w:rFonts w:ascii="Times New Roman" w:hAnsi="Times New Roman" w:cs="Times New Roman"/>
                <w:sz w:val="16"/>
                <w:szCs w:val="16"/>
              </w:rPr>
              <w:t>0,00</w:t>
            </w:r>
          </w:p>
        </w:tc>
        <w:tc>
          <w:tcPr>
            <w:tcW w:w="708" w:type="dxa"/>
            <w:vAlign w:val="bottom"/>
          </w:tcPr>
          <w:p w:rsidR="002E3353" w:rsidRPr="00324F56" w:rsidRDefault="002E3353">
            <w:pPr>
              <w:jc w:val="right"/>
              <w:rPr>
                <w:rFonts w:ascii="Times New Roman" w:hAnsi="Times New Roman" w:cs="Times New Roman"/>
                <w:sz w:val="16"/>
                <w:szCs w:val="16"/>
              </w:rPr>
            </w:pPr>
            <w:r w:rsidRPr="00324F56">
              <w:rPr>
                <w:rFonts w:ascii="Times New Roman" w:hAnsi="Times New Roman" w:cs="Times New Roman"/>
                <w:sz w:val="16"/>
                <w:szCs w:val="16"/>
              </w:rPr>
              <w:t>0,03</w:t>
            </w:r>
          </w:p>
        </w:tc>
        <w:tc>
          <w:tcPr>
            <w:tcW w:w="725" w:type="dxa"/>
            <w:vAlign w:val="bottom"/>
          </w:tcPr>
          <w:p w:rsidR="002E3353" w:rsidRPr="00324F56" w:rsidRDefault="002E3353">
            <w:pPr>
              <w:jc w:val="right"/>
              <w:rPr>
                <w:rFonts w:ascii="Times New Roman" w:hAnsi="Times New Roman" w:cs="Times New Roman"/>
                <w:sz w:val="16"/>
                <w:szCs w:val="16"/>
              </w:rPr>
            </w:pPr>
            <w:r w:rsidRPr="00324F56">
              <w:rPr>
                <w:rFonts w:ascii="Times New Roman" w:hAnsi="Times New Roman" w:cs="Times New Roman"/>
                <w:sz w:val="16"/>
                <w:szCs w:val="16"/>
              </w:rPr>
              <w:t>0,34</w:t>
            </w:r>
          </w:p>
        </w:tc>
        <w:tc>
          <w:tcPr>
            <w:tcW w:w="725" w:type="dxa"/>
            <w:vAlign w:val="bottom"/>
          </w:tcPr>
          <w:p w:rsidR="002E3353" w:rsidRPr="00324F56" w:rsidRDefault="002E3353">
            <w:pPr>
              <w:jc w:val="right"/>
              <w:rPr>
                <w:rFonts w:ascii="Times New Roman" w:hAnsi="Times New Roman" w:cs="Times New Roman"/>
                <w:sz w:val="16"/>
                <w:szCs w:val="16"/>
              </w:rPr>
            </w:pPr>
            <w:r w:rsidRPr="00324F56">
              <w:rPr>
                <w:rFonts w:ascii="Times New Roman" w:hAnsi="Times New Roman" w:cs="Times New Roman"/>
                <w:sz w:val="16"/>
                <w:szCs w:val="16"/>
              </w:rPr>
              <w:t>1,48</w:t>
            </w:r>
          </w:p>
        </w:tc>
        <w:tc>
          <w:tcPr>
            <w:tcW w:w="725" w:type="dxa"/>
            <w:vAlign w:val="bottom"/>
          </w:tcPr>
          <w:p w:rsidR="002E3353" w:rsidRPr="00324F56" w:rsidRDefault="002E3353">
            <w:pPr>
              <w:jc w:val="right"/>
              <w:rPr>
                <w:rFonts w:ascii="Times New Roman" w:hAnsi="Times New Roman" w:cs="Times New Roman"/>
                <w:sz w:val="16"/>
                <w:szCs w:val="16"/>
              </w:rPr>
            </w:pPr>
            <w:r w:rsidRPr="00324F56">
              <w:rPr>
                <w:rFonts w:ascii="Times New Roman" w:hAnsi="Times New Roman" w:cs="Times New Roman"/>
                <w:sz w:val="16"/>
                <w:szCs w:val="16"/>
              </w:rPr>
              <w:t>4,05</w:t>
            </w:r>
          </w:p>
        </w:tc>
        <w:tc>
          <w:tcPr>
            <w:tcW w:w="725" w:type="dxa"/>
            <w:vAlign w:val="bottom"/>
          </w:tcPr>
          <w:p w:rsidR="002E3353" w:rsidRPr="00324F56" w:rsidRDefault="002E3353">
            <w:pPr>
              <w:jc w:val="right"/>
              <w:rPr>
                <w:rFonts w:ascii="Times New Roman" w:hAnsi="Times New Roman" w:cs="Times New Roman"/>
                <w:sz w:val="16"/>
                <w:szCs w:val="16"/>
              </w:rPr>
            </w:pPr>
            <w:r w:rsidRPr="00324F56">
              <w:rPr>
                <w:rFonts w:ascii="Times New Roman" w:hAnsi="Times New Roman" w:cs="Times New Roman"/>
                <w:sz w:val="16"/>
                <w:szCs w:val="16"/>
              </w:rPr>
              <w:t>9,97</w:t>
            </w:r>
          </w:p>
        </w:tc>
        <w:tc>
          <w:tcPr>
            <w:tcW w:w="761" w:type="dxa"/>
            <w:vAlign w:val="bottom"/>
          </w:tcPr>
          <w:p w:rsidR="002E3353" w:rsidRPr="00324F56" w:rsidRDefault="002E3353">
            <w:pPr>
              <w:jc w:val="right"/>
              <w:rPr>
                <w:rFonts w:ascii="Times New Roman" w:hAnsi="Times New Roman" w:cs="Times New Roman"/>
                <w:sz w:val="16"/>
                <w:szCs w:val="16"/>
              </w:rPr>
            </w:pPr>
            <w:r w:rsidRPr="00324F56">
              <w:rPr>
                <w:rFonts w:ascii="Times New Roman" w:hAnsi="Times New Roman" w:cs="Times New Roman"/>
                <w:sz w:val="16"/>
                <w:szCs w:val="16"/>
              </w:rPr>
              <w:t>18,75</w:t>
            </w:r>
          </w:p>
        </w:tc>
        <w:tc>
          <w:tcPr>
            <w:tcW w:w="757" w:type="dxa"/>
            <w:vAlign w:val="bottom"/>
          </w:tcPr>
          <w:p w:rsidR="002E3353" w:rsidRPr="00324F56" w:rsidRDefault="002E3353">
            <w:pPr>
              <w:jc w:val="right"/>
              <w:rPr>
                <w:rFonts w:ascii="Times New Roman" w:hAnsi="Times New Roman" w:cs="Times New Roman"/>
                <w:sz w:val="16"/>
                <w:szCs w:val="16"/>
              </w:rPr>
            </w:pPr>
            <w:r w:rsidRPr="00324F56">
              <w:rPr>
                <w:rFonts w:ascii="Times New Roman" w:hAnsi="Times New Roman" w:cs="Times New Roman"/>
                <w:sz w:val="16"/>
                <w:szCs w:val="16"/>
              </w:rPr>
              <w:t>32,89</w:t>
            </w:r>
          </w:p>
        </w:tc>
      </w:tr>
      <w:tr w:rsidR="002E3353" w:rsidRPr="00324F56" w:rsidTr="00B721B5">
        <w:tc>
          <w:tcPr>
            <w:tcW w:w="1193" w:type="dxa"/>
          </w:tcPr>
          <w:p w:rsidR="002E3353" w:rsidRPr="00324F56" w:rsidRDefault="002E3353">
            <w:pPr>
              <w:rPr>
                <w:rFonts w:ascii="Times New Roman" w:hAnsi="Times New Roman" w:cs="Times New Roman"/>
                <w:sz w:val="16"/>
                <w:szCs w:val="16"/>
              </w:rPr>
            </w:pPr>
            <w:r w:rsidRPr="00324F56">
              <w:rPr>
                <w:rFonts w:ascii="Times New Roman" w:hAnsi="Times New Roman" w:cs="Times New Roman"/>
                <w:sz w:val="16"/>
                <w:szCs w:val="16"/>
              </w:rPr>
              <w:t>Изменение смертности</w:t>
            </w:r>
          </w:p>
        </w:tc>
        <w:tc>
          <w:tcPr>
            <w:tcW w:w="1138" w:type="dxa"/>
            <w:vAlign w:val="bottom"/>
          </w:tcPr>
          <w:p w:rsidR="002E3353" w:rsidRPr="00324F56" w:rsidRDefault="002E3353">
            <w:pPr>
              <w:rPr>
                <w:rFonts w:ascii="Times New Roman" w:hAnsi="Times New Roman" w:cs="Times New Roman"/>
                <w:sz w:val="16"/>
                <w:szCs w:val="16"/>
              </w:rPr>
            </w:pPr>
            <w:r w:rsidRPr="00324F56">
              <w:rPr>
                <w:rFonts w:ascii="Times New Roman" w:hAnsi="Times New Roman" w:cs="Times New Roman"/>
                <w:sz w:val="16"/>
                <w:szCs w:val="16"/>
              </w:rPr>
              <w:t> </w:t>
            </w:r>
          </w:p>
        </w:tc>
        <w:tc>
          <w:tcPr>
            <w:tcW w:w="701" w:type="dxa"/>
            <w:vAlign w:val="bottom"/>
          </w:tcPr>
          <w:p w:rsidR="002E3353" w:rsidRPr="00324F56" w:rsidRDefault="002E3353">
            <w:pPr>
              <w:rPr>
                <w:rFonts w:ascii="Times New Roman" w:hAnsi="Times New Roman" w:cs="Times New Roman"/>
                <w:sz w:val="16"/>
                <w:szCs w:val="16"/>
              </w:rPr>
            </w:pPr>
            <w:r w:rsidRPr="00324F56">
              <w:rPr>
                <w:rFonts w:ascii="Times New Roman" w:hAnsi="Times New Roman" w:cs="Times New Roman"/>
                <w:sz w:val="16"/>
                <w:szCs w:val="16"/>
              </w:rPr>
              <w:t> </w:t>
            </w:r>
          </w:p>
        </w:tc>
        <w:tc>
          <w:tcPr>
            <w:tcW w:w="708" w:type="dxa"/>
            <w:vAlign w:val="bottom"/>
          </w:tcPr>
          <w:p w:rsidR="002E3353" w:rsidRPr="00324F56" w:rsidRDefault="002E3353">
            <w:pPr>
              <w:rPr>
                <w:rFonts w:ascii="Times New Roman" w:hAnsi="Times New Roman" w:cs="Times New Roman"/>
                <w:sz w:val="16"/>
                <w:szCs w:val="16"/>
              </w:rPr>
            </w:pPr>
            <w:r w:rsidRPr="00324F56">
              <w:rPr>
                <w:rFonts w:ascii="Times New Roman" w:hAnsi="Times New Roman" w:cs="Times New Roman"/>
                <w:sz w:val="16"/>
                <w:szCs w:val="16"/>
              </w:rPr>
              <w:t> </w:t>
            </w:r>
          </w:p>
        </w:tc>
        <w:tc>
          <w:tcPr>
            <w:tcW w:w="705" w:type="dxa"/>
            <w:vAlign w:val="bottom"/>
          </w:tcPr>
          <w:p w:rsidR="002E3353" w:rsidRPr="00324F56" w:rsidRDefault="002E3353">
            <w:pPr>
              <w:rPr>
                <w:rFonts w:ascii="Times New Roman" w:hAnsi="Times New Roman" w:cs="Times New Roman"/>
                <w:sz w:val="16"/>
                <w:szCs w:val="16"/>
              </w:rPr>
            </w:pPr>
            <w:r w:rsidRPr="00324F56">
              <w:rPr>
                <w:rFonts w:ascii="Times New Roman" w:hAnsi="Times New Roman" w:cs="Times New Roman"/>
                <w:sz w:val="16"/>
                <w:szCs w:val="16"/>
              </w:rPr>
              <w:t> </w:t>
            </w:r>
          </w:p>
        </w:tc>
        <w:tc>
          <w:tcPr>
            <w:tcW w:w="708" w:type="dxa"/>
            <w:vAlign w:val="bottom"/>
          </w:tcPr>
          <w:p w:rsidR="002E3353" w:rsidRPr="00324F56" w:rsidRDefault="002E3353">
            <w:pPr>
              <w:rPr>
                <w:rFonts w:ascii="Times New Roman" w:hAnsi="Times New Roman" w:cs="Times New Roman"/>
                <w:sz w:val="16"/>
                <w:szCs w:val="16"/>
              </w:rPr>
            </w:pPr>
            <w:r w:rsidRPr="00324F56">
              <w:rPr>
                <w:rFonts w:ascii="Times New Roman" w:hAnsi="Times New Roman" w:cs="Times New Roman"/>
                <w:sz w:val="16"/>
                <w:szCs w:val="16"/>
              </w:rPr>
              <w:t> </w:t>
            </w:r>
          </w:p>
        </w:tc>
        <w:tc>
          <w:tcPr>
            <w:tcW w:w="725" w:type="dxa"/>
            <w:vAlign w:val="bottom"/>
          </w:tcPr>
          <w:p w:rsidR="002E3353" w:rsidRPr="00324F56" w:rsidRDefault="002E3353">
            <w:pPr>
              <w:rPr>
                <w:rFonts w:ascii="Times New Roman" w:hAnsi="Times New Roman" w:cs="Times New Roman"/>
                <w:sz w:val="16"/>
                <w:szCs w:val="16"/>
              </w:rPr>
            </w:pPr>
            <w:r w:rsidRPr="00324F56">
              <w:rPr>
                <w:rFonts w:ascii="Times New Roman" w:hAnsi="Times New Roman" w:cs="Times New Roman"/>
                <w:sz w:val="16"/>
                <w:szCs w:val="16"/>
              </w:rPr>
              <w:t>в 11,3 раза</w:t>
            </w:r>
          </w:p>
        </w:tc>
        <w:tc>
          <w:tcPr>
            <w:tcW w:w="725" w:type="dxa"/>
            <w:vAlign w:val="bottom"/>
          </w:tcPr>
          <w:p w:rsidR="002E3353" w:rsidRPr="00324F56" w:rsidRDefault="002E3353">
            <w:pPr>
              <w:rPr>
                <w:rFonts w:ascii="Times New Roman" w:hAnsi="Times New Roman" w:cs="Times New Roman"/>
                <w:sz w:val="16"/>
                <w:szCs w:val="16"/>
              </w:rPr>
            </w:pPr>
            <w:r w:rsidRPr="00324F56">
              <w:rPr>
                <w:rFonts w:ascii="Times New Roman" w:hAnsi="Times New Roman" w:cs="Times New Roman"/>
                <w:sz w:val="16"/>
                <w:szCs w:val="16"/>
              </w:rPr>
              <w:t>в 4,3 раза</w:t>
            </w:r>
          </w:p>
        </w:tc>
        <w:tc>
          <w:tcPr>
            <w:tcW w:w="725" w:type="dxa"/>
            <w:vAlign w:val="bottom"/>
          </w:tcPr>
          <w:p w:rsidR="002E3353" w:rsidRPr="00324F56" w:rsidRDefault="002E3353">
            <w:pPr>
              <w:rPr>
                <w:rFonts w:ascii="Times New Roman" w:hAnsi="Times New Roman" w:cs="Times New Roman"/>
                <w:sz w:val="16"/>
                <w:szCs w:val="16"/>
              </w:rPr>
            </w:pPr>
            <w:r w:rsidRPr="00324F56">
              <w:rPr>
                <w:rFonts w:ascii="Times New Roman" w:hAnsi="Times New Roman" w:cs="Times New Roman"/>
                <w:sz w:val="16"/>
                <w:szCs w:val="16"/>
              </w:rPr>
              <w:t>в 2,7 раза</w:t>
            </w:r>
          </w:p>
        </w:tc>
        <w:tc>
          <w:tcPr>
            <w:tcW w:w="725" w:type="dxa"/>
            <w:vAlign w:val="bottom"/>
          </w:tcPr>
          <w:p w:rsidR="002E3353" w:rsidRPr="00324F56" w:rsidRDefault="002E3353">
            <w:pPr>
              <w:rPr>
                <w:rFonts w:ascii="Times New Roman" w:hAnsi="Times New Roman" w:cs="Times New Roman"/>
                <w:sz w:val="16"/>
                <w:szCs w:val="16"/>
              </w:rPr>
            </w:pPr>
            <w:r w:rsidRPr="00324F56">
              <w:rPr>
                <w:rFonts w:ascii="Times New Roman" w:hAnsi="Times New Roman" w:cs="Times New Roman"/>
                <w:sz w:val="16"/>
                <w:szCs w:val="16"/>
              </w:rPr>
              <w:t>в 2,5 раза</w:t>
            </w:r>
          </w:p>
        </w:tc>
        <w:tc>
          <w:tcPr>
            <w:tcW w:w="761" w:type="dxa"/>
            <w:vAlign w:val="bottom"/>
          </w:tcPr>
          <w:p w:rsidR="002E3353" w:rsidRPr="00324F56" w:rsidRDefault="002E3353">
            <w:pPr>
              <w:rPr>
                <w:rFonts w:ascii="Times New Roman" w:hAnsi="Times New Roman" w:cs="Times New Roman"/>
                <w:sz w:val="16"/>
                <w:szCs w:val="16"/>
              </w:rPr>
            </w:pPr>
            <w:r w:rsidRPr="00324F56">
              <w:rPr>
                <w:rFonts w:ascii="Times New Roman" w:hAnsi="Times New Roman" w:cs="Times New Roman"/>
                <w:sz w:val="16"/>
                <w:szCs w:val="16"/>
              </w:rPr>
              <w:t>в 1,9 раза</w:t>
            </w:r>
          </w:p>
        </w:tc>
        <w:tc>
          <w:tcPr>
            <w:tcW w:w="757" w:type="dxa"/>
            <w:vAlign w:val="bottom"/>
          </w:tcPr>
          <w:p w:rsidR="002E3353" w:rsidRPr="00324F56" w:rsidRDefault="002E3353">
            <w:pPr>
              <w:rPr>
                <w:rFonts w:ascii="Times New Roman" w:hAnsi="Times New Roman" w:cs="Times New Roman"/>
                <w:sz w:val="16"/>
                <w:szCs w:val="16"/>
              </w:rPr>
            </w:pPr>
            <w:r w:rsidRPr="00324F56">
              <w:rPr>
                <w:rFonts w:ascii="Times New Roman" w:hAnsi="Times New Roman" w:cs="Times New Roman"/>
                <w:sz w:val="16"/>
                <w:szCs w:val="16"/>
              </w:rPr>
              <w:t>1,7 раза</w:t>
            </w:r>
          </w:p>
        </w:tc>
      </w:tr>
    </w:tbl>
    <w:p w:rsidR="001D52D5" w:rsidRPr="00324F56" w:rsidRDefault="00A731C2">
      <w:pPr>
        <w:rPr>
          <w:rFonts w:ascii="Times New Roman" w:hAnsi="Times New Roman" w:cs="Times New Roman"/>
        </w:rPr>
      </w:pPr>
      <w:r w:rsidRPr="00324F56">
        <w:rPr>
          <w:rFonts w:ascii="Times New Roman" w:hAnsi="Times New Roman" w:cs="Times New Roman"/>
          <w:noProof/>
        </w:rPr>
        <w:lastRenderedPageBreak/>
        <w:drawing>
          <wp:inline distT="0" distB="0" distL="0" distR="0">
            <wp:extent cx="4572000" cy="2971800"/>
            <wp:effectExtent l="19050" t="0" r="19050" b="0"/>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9121E" w:rsidRPr="00324F56" w:rsidRDefault="002E3353" w:rsidP="007D348B">
      <w:pPr>
        <w:jc w:val="center"/>
        <w:outlineLvl w:val="0"/>
        <w:rPr>
          <w:rFonts w:ascii="Times New Roman" w:hAnsi="Times New Roman" w:cs="Times New Roman"/>
        </w:rPr>
      </w:pPr>
      <w:r w:rsidRPr="00324F56">
        <w:rPr>
          <w:rFonts w:ascii="Times New Roman" w:hAnsi="Times New Roman" w:cs="Times New Roman"/>
        </w:rPr>
        <w:t xml:space="preserve">Рисунок </w:t>
      </w:r>
      <w:r w:rsidR="004942F4">
        <w:rPr>
          <w:rFonts w:ascii="Times New Roman" w:hAnsi="Times New Roman" w:cs="Times New Roman"/>
        </w:rPr>
        <w:t>2.</w:t>
      </w:r>
      <w:r w:rsidR="0073127C">
        <w:rPr>
          <w:rFonts w:ascii="Times New Roman" w:hAnsi="Times New Roman" w:cs="Times New Roman"/>
        </w:rPr>
        <w:t>1.</w:t>
      </w:r>
      <w:r w:rsidRPr="00324F56">
        <w:rPr>
          <w:rFonts w:ascii="Times New Roman" w:hAnsi="Times New Roman" w:cs="Times New Roman"/>
        </w:rPr>
        <w:t>3</w:t>
      </w:r>
      <w:r w:rsidR="00A5568F" w:rsidRPr="00324F56">
        <w:rPr>
          <w:rFonts w:ascii="Times New Roman" w:hAnsi="Times New Roman" w:cs="Times New Roman"/>
        </w:rPr>
        <w:t>.</w:t>
      </w:r>
      <w:r w:rsidR="0073127C">
        <w:rPr>
          <w:rFonts w:ascii="Times New Roman" w:hAnsi="Times New Roman" w:cs="Times New Roman"/>
        </w:rPr>
        <w:t>1</w:t>
      </w:r>
    </w:p>
    <w:p w:rsidR="001D52D5" w:rsidRPr="00324F56" w:rsidRDefault="00CB10AE">
      <w:pPr>
        <w:rPr>
          <w:rFonts w:ascii="Times New Roman" w:hAnsi="Times New Roman" w:cs="Times New Roman"/>
        </w:rPr>
      </w:pPr>
      <w:r w:rsidRPr="00324F56">
        <w:rPr>
          <w:rFonts w:ascii="Times New Roman" w:hAnsi="Times New Roman" w:cs="Times New Roman"/>
          <w:noProof/>
        </w:rPr>
        <w:drawing>
          <wp:inline distT="0" distB="0" distL="0" distR="0">
            <wp:extent cx="5133975" cy="2743200"/>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D52D5" w:rsidRPr="00324F56" w:rsidRDefault="002E3353" w:rsidP="007D348B">
      <w:pPr>
        <w:jc w:val="center"/>
        <w:outlineLvl w:val="0"/>
        <w:rPr>
          <w:rFonts w:ascii="Times New Roman" w:hAnsi="Times New Roman" w:cs="Times New Roman"/>
        </w:rPr>
      </w:pPr>
      <w:r w:rsidRPr="00324F56">
        <w:rPr>
          <w:rFonts w:ascii="Times New Roman" w:hAnsi="Times New Roman" w:cs="Times New Roman"/>
        </w:rPr>
        <w:t xml:space="preserve">Рисунок </w:t>
      </w:r>
      <w:r w:rsidR="004942F4">
        <w:rPr>
          <w:rFonts w:ascii="Times New Roman" w:hAnsi="Times New Roman" w:cs="Times New Roman"/>
        </w:rPr>
        <w:t>2.</w:t>
      </w:r>
      <w:r w:rsidR="0073127C">
        <w:rPr>
          <w:rFonts w:ascii="Times New Roman" w:hAnsi="Times New Roman" w:cs="Times New Roman"/>
        </w:rPr>
        <w:t>1.3</w:t>
      </w:r>
      <w:r w:rsidR="00A5568F" w:rsidRPr="00324F56">
        <w:rPr>
          <w:rFonts w:ascii="Times New Roman" w:hAnsi="Times New Roman" w:cs="Times New Roman"/>
        </w:rPr>
        <w:t>.</w:t>
      </w:r>
      <w:r w:rsidR="0073127C">
        <w:rPr>
          <w:rFonts w:ascii="Times New Roman" w:hAnsi="Times New Roman" w:cs="Times New Roman"/>
        </w:rPr>
        <w:t>2</w:t>
      </w:r>
    </w:p>
    <w:p w:rsidR="001D52D5" w:rsidRPr="00324F56" w:rsidRDefault="001D52D5">
      <w:pPr>
        <w:rPr>
          <w:rFonts w:ascii="Times New Roman" w:hAnsi="Times New Roman" w:cs="Times New Roman"/>
        </w:rPr>
      </w:pPr>
    </w:p>
    <w:p w:rsidR="001D52D5" w:rsidRPr="00324F56" w:rsidRDefault="002E3353" w:rsidP="007D348B">
      <w:pPr>
        <w:outlineLvl w:val="0"/>
        <w:rPr>
          <w:rFonts w:ascii="Times New Roman" w:hAnsi="Times New Roman" w:cs="Times New Roman"/>
        </w:rPr>
      </w:pPr>
      <w:r w:rsidRPr="00324F56">
        <w:rPr>
          <w:rFonts w:ascii="Times New Roman" w:hAnsi="Times New Roman" w:cs="Times New Roman"/>
        </w:rPr>
        <w:t>Таблица</w:t>
      </w:r>
      <w:r w:rsidR="004942F4">
        <w:rPr>
          <w:rFonts w:ascii="Times New Roman" w:hAnsi="Times New Roman" w:cs="Times New Roman"/>
        </w:rPr>
        <w:t xml:space="preserve"> 2.</w:t>
      </w:r>
      <w:r w:rsidR="0073127C">
        <w:rPr>
          <w:rFonts w:ascii="Times New Roman" w:hAnsi="Times New Roman" w:cs="Times New Roman"/>
        </w:rPr>
        <w:t>1.</w:t>
      </w:r>
      <w:r w:rsidR="00A5568F" w:rsidRPr="00324F56">
        <w:rPr>
          <w:rFonts w:ascii="Times New Roman" w:hAnsi="Times New Roman" w:cs="Times New Roman"/>
        </w:rPr>
        <w:t>3.</w:t>
      </w:r>
      <w:r w:rsidR="0073127C">
        <w:rPr>
          <w:rFonts w:ascii="Times New Roman" w:hAnsi="Times New Roman" w:cs="Times New Roman"/>
        </w:rPr>
        <w:t>2</w:t>
      </w:r>
      <w:r w:rsidR="0074505D" w:rsidRPr="00324F56">
        <w:rPr>
          <w:rFonts w:ascii="Times New Roman" w:eastAsia="Times New Roman" w:hAnsi="Times New Roman" w:cs="Times New Roman"/>
          <w:sz w:val="24"/>
          <w:szCs w:val="24"/>
        </w:rPr>
        <w:t xml:space="preserve">     Корреляционные связи КС при РТМ с широтой, долготой и аллелями 1-ой и 2-ой фаз метаболизма ксенобиотиков</w:t>
      </w:r>
    </w:p>
    <w:tbl>
      <w:tblPr>
        <w:tblW w:w="9720" w:type="dxa"/>
        <w:tblInd w:w="-1066" w:type="dxa"/>
        <w:tblLook w:val="04A0"/>
      </w:tblPr>
      <w:tblGrid>
        <w:gridCol w:w="2020"/>
        <w:gridCol w:w="960"/>
        <w:gridCol w:w="980"/>
        <w:gridCol w:w="960"/>
        <w:gridCol w:w="960"/>
        <w:gridCol w:w="960"/>
        <w:gridCol w:w="960"/>
        <w:gridCol w:w="960"/>
        <w:gridCol w:w="960"/>
      </w:tblGrid>
      <w:tr w:rsidR="00DC0478" w:rsidRPr="00324F56" w:rsidTr="002E3353">
        <w:trPr>
          <w:trHeight w:val="255"/>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478" w:rsidRPr="00324F56" w:rsidRDefault="00DC0478" w:rsidP="00FF52C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параметры</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0478" w:rsidRPr="00324F56" w:rsidRDefault="00DC0478" w:rsidP="00FF52C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n</w:t>
            </w:r>
          </w:p>
        </w:tc>
        <w:tc>
          <w:tcPr>
            <w:tcW w:w="980" w:type="dxa"/>
            <w:tcBorders>
              <w:top w:val="single" w:sz="4" w:space="0" w:color="auto"/>
              <w:left w:val="nil"/>
              <w:bottom w:val="nil"/>
              <w:right w:val="nil"/>
            </w:tcBorders>
            <w:shd w:val="clear" w:color="auto" w:fill="auto"/>
            <w:vAlign w:val="bottom"/>
            <w:hideMark/>
          </w:tcPr>
          <w:p w:rsidR="00DC0478" w:rsidRPr="00324F56" w:rsidRDefault="00DC0478" w:rsidP="00FF52C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Все возрасты</w:t>
            </w:r>
          </w:p>
        </w:tc>
        <w:tc>
          <w:tcPr>
            <w:tcW w:w="960" w:type="dxa"/>
            <w:tcBorders>
              <w:top w:val="single" w:sz="4" w:space="0" w:color="auto"/>
              <w:left w:val="single" w:sz="4" w:space="0" w:color="auto"/>
              <w:bottom w:val="nil"/>
              <w:right w:val="nil"/>
            </w:tcBorders>
            <w:shd w:val="clear" w:color="auto" w:fill="auto"/>
            <w:vAlign w:val="bottom"/>
            <w:hideMark/>
          </w:tcPr>
          <w:p w:rsidR="00DC0478" w:rsidRPr="00324F56" w:rsidRDefault="00DC0478" w:rsidP="00FF52C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25-34</w:t>
            </w:r>
          </w:p>
        </w:tc>
        <w:tc>
          <w:tcPr>
            <w:tcW w:w="960" w:type="dxa"/>
            <w:tcBorders>
              <w:top w:val="single" w:sz="4" w:space="0" w:color="auto"/>
              <w:left w:val="single" w:sz="4" w:space="0" w:color="auto"/>
              <w:bottom w:val="nil"/>
              <w:right w:val="nil"/>
            </w:tcBorders>
            <w:shd w:val="clear" w:color="auto" w:fill="auto"/>
            <w:vAlign w:val="bottom"/>
            <w:hideMark/>
          </w:tcPr>
          <w:p w:rsidR="00DC0478" w:rsidRPr="00324F56" w:rsidRDefault="00DC0478" w:rsidP="00FF52C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35-44</w:t>
            </w:r>
          </w:p>
        </w:tc>
        <w:tc>
          <w:tcPr>
            <w:tcW w:w="960" w:type="dxa"/>
            <w:tcBorders>
              <w:top w:val="single" w:sz="4" w:space="0" w:color="auto"/>
              <w:left w:val="single" w:sz="4" w:space="0" w:color="auto"/>
              <w:bottom w:val="nil"/>
              <w:right w:val="nil"/>
            </w:tcBorders>
            <w:shd w:val="clear" w:color="auto" w:fill="auto"/>
            <w:vAlign w:val="bottom"/>
            <w:hideMark/>
          </w:tcPr>
          <w:p w:rsidR="00DC0478" w:rsidRPr="00324F56" w:rsidRDefault="00DC0478" w:rsidP="00FF52C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45-54</w:t>
            </w:r>
          </w:p>
        </w:tc>
        <w:tc>
          <w:tcPr>
            <w:tcW w:w="960" w:type="dxa"/>
            <w:tcBorders>
              <w:top w:val="single" w:sz="4" w:space="0" w:color="auto"/>
              <w:left w:val="single" w:sz="4" w:space="0" w:color="auto"/>
              <w:bottom w:val="nil"/>
              <w:right w:val="nil"/>
            </w:tcBorders>
            <w:shd w:val="clear" w:color="auto" w:fill="auto"/>
            <w:vAlign w:val="bottom"/>
            <w:hideMark/>
          </w:tcPr>
          <w:p w:rsidR="00DC0478" w:rsidRPr="00324F56" w:rsidRDefault="00DC0478" w:rsidP="00FF52C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55-64</w:t>
            </w:r>
          </w:p>
        </w:tc>
        <w:tc>
          <w:tcPr>
            <w:tcW w:w="960" w:type="dxa"/>
            <w:tcBorders>
              <w:top w:val="single" w:sz="4" w:space="0" w:color="auto"/>
              <w:left w:val="single" w:sz="4" w:space="0" w:color="auto"/>
              <w:bottom w:val="nil"/>
              <w:right w:val="nil"/>
            </w:tcBorders>
            <w:shd w:val="clear" w:color="auto" w:fill="auto"/>
            <w:vAlign w:val="bottom"/>
            <w:hideMark/>
          </w:tcPr>
          <w:p w:rsidR="00DC0478" w:rsidRPr="00324F56" w:rsidRDefault="00DC0478" w:rsidP="00FF52C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65-74</w:t>
            </w:r>
          </w:p>
        </w:tc>
        <w:tc>
          <w:tcPr>
            <w:tcW w:w="960" w:type="dxa"/>
            <w:tcBorders>
              <w:top w:val="single" w:sz="4" w:space="0" w:color="auto"/>
              <w:left w:val="single" w:sz="4" w:space="0" w:color="auto"/>
              <w:bottom w:val="nil"/>
              <w:right w:val="nil"/>
            </w:tcBorders>
            <w:shd w:val="clear" w:color="auto" w:fill="auto"/>
            <w:vAlign w:val="bottom"/>
            <w:hideMark/>
          </w:tcPr>
          <w:p w:rsidR="00DC0478" w:rsidRPr="00324F56" w:rsidRDefault="00DC0478" w:rsidP="00FF52C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75+</w:t>
            </w:r>
          </w:p>
        </w:tc>
      </w:tr>
      <w:tr w:rsidR="00DC0478" w:rsidRPr="00324F56" w:rsidTr="00DC047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DC0478" w:rsidRPr="00324F56" w:rsidRDefault="00DC0478" w:rsidP="00FF52C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широта</w:t>
            </w:r>
          </w:p>
        </w:tc>
        <w:tc>
          <w:tcPr>
            <w:tcW w:w="960" w:type="dxa"/>
            <w:tcBorders>
              <w:top w:val="nil"/>
              <w:left w:val="nil"/>
              <w:bottom w:val="single" w:sz="4" w:space="0" w:color="auto"/>
              <w:right w:val="single" w:sz="4" w:space="0" w:color="auto"/>
            </w:tcBorders>
            <w:shd w:val="clear" w:color="auto" w:fill="auto"/>
            <w:noWrap/>
            <w:vAlign w:val="bottom"/>
            <w:hideMark/>
          </w:tcPr>
          <w:p w:rsidR="00DC0478" w:rsidRPr="00324F56" w:rsidRDefault="00DC0478" w:rsidP="00FF52C5">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50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DC0478" w:rsidRPr="00324F56" w:rsidRDefault="00DC0478" w:rsidP="00FF52C5">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C0478" w:rsidRPr="00324F56" w:rsidRDefault="00DC0478" w:rsidP="00FF52C5">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C0478" w:rsidRPr="00324F56" w:rsidRDefault="00DC0478" w:rsidP="00FF52C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C0478" w:rsidRPr="00324F56" w:rsidRDefault="00DC0478" w:rsidP="00FF52C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C0478" w:rsidRPr="00324F56" w:rsidRDefault="00DC0478" w:rsidP="00FF52C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C0478" w:rsidRPr="00324F56" w:rsidRDefault="00DC0478" w:rsidP="00FF52C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C0478" w:rsidRPr="00324F56" w:rsidRDefault="00DC0478" w:rsidP="00FF52C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w:t>
            </w:r>
          </w:p>
        </w:tc>
      </w:tr>
      <w:tr w:rsidR="00DC0478" w:rsidRPr="00324F56" w:rsidTr="00DC047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DC0478" w:rsidRPr="00324F56" w:rsidRDefault="00DC0478" w:rsidP="00FF52C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долгота</w:t>
            </w:r>
          </w:p>
        </w:tc>
        <w:tc>
          <w:tcPr>
            <w:tcW w:w="960" w:type="dxa"/>
            <w:tcBorders>
              <w:top w:val="nil"/>
              <w:left w:val="nil"/>
              <w:bottom w:val="single" w:sz="4" w:space="0" w:color="auto"/>
              <w:right w:val="single" w:sz="4" w:space="0" w:color="auto"/>
            </w:tcBorders>
            <w:shd w:val="clear" w:color="auto" w:fill="auto"/>
            <w:noWrap/>
            <w:vAlign w:val="bottom"/>
            <w:hideMark/>
          </w:tcPr>
          <w:p w:rsidR="00DC0478" w:rsidRPr="00324F56" w:rsidRDefault="00DC0478" w:rsidP="00FF52C5">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50</w:t>
            </w:r>
          </w:p>
        </w:tc>
        <w:tc>
          <w:tcPr>
            <w:tcW w:w="980" w:type="dxa"/>
            <w:tcBorders>
              <w:top w:val="nil"/>
              <w:left w:val="nil"/>
              <w:bottom w:val="single" w:sz="4" w:space="0" w:color="auto"/>
              <w:right w:val="single" w:sz="4" w:space="0" w:color="auto"/>
            </w:tcBorders>
            <w:shd w:val="clear" w:color="auto" w:fill="auto"/>
            <w:noWrap/>
            <w:vAlign w:val="center"/>
            <w:hideMark/>
          </w:tcPr>
          <w:p w:rsidR="00DC0478" w:rsidRPr="00324F56" w:rsidRDefault="00DC0478" w:rsidP="00FF52C5">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-0,61</w:t>
            </w:r>
          </w:p>
        </w:tc>
        <w:tc>
          <w:tcPr>
            <w:tcW w:w="960" w:type="dxa"/>
            <w:tcBorders>
              <w:top w:val="nil"/>
              <w:left w:val="nil"/>
              <w:bottom w:val="single" w:sz="4" w:space="0" w:color="auto"/>
              <w:right w:val="single" w:sz="4" w:space="0" w:color="auto"/>
            </w:tcBorders>
            <w:shd w:val="clear" w:color="auto" w:fill="auto"/>
            <w:noWrap/>
            <w:vAlign w:val="center"/>
            <w:hideMark/>
          </w:tcPr>
          <w:p w:rsidR="00DC0478" w:rsidRPr="00324F56" w:rsidRDefault="00DC0478" w:rsidP="00FF52C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w:t>
            </w:r>
          </w:p>
        </w:tc>
        <w:tc>
          <w:tcPr>
            <w:tcW w:w="960" w:type="dxa"/>
            <w:tcBorders>
              <w:top w:val="nil"/>
              <w:left w:val="nil"/>
              <w:bottom w:val="single" w:sz="4" w:space="0" w:color="auto"/>
              <w:right w:val="single" w:sz="4" w:space="0" w:color="auto"/>
            </w:tcBorders>
            <w:shd w:val="clear" w:color="auto" w:fill="auto"/>
            <w:noWrap/>
            <w:vAlign w:val="center"/>
            <w:hideMark/>
          </w:tcPr>
          <w:p w:rsidR="00DC0478" w:rsidRPr="00324F56" w:rsidRDefault="00DC0478" w:rsidP="00FF52C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w:t>
            </w:r>
          </w:p>
        </w:tc>
        <w:tc>
          <w:tcPr>
            <w:tcW w:w="960" w:type="dxa"/>
            <w:tcBorders>
              <w:top w:val="nil"/>
              <w:left w:val="nil"/>
              <w:bottom w:val="single" w:sz="4" w:space="0" w:color="auto"/>
              <w:right w:val="single" w:sz="4" w:space="0" w:color="auto"/>
            </w:tcBorders>
            <w:shd w:val="clear" w:color="auto" w:fill="auto"/>
            <w:noWrap/>
            <w:vAlign w:val="center"/>
            <w:hideMark/>
          </w:tcPr>
          <w:p w:rsidR="00DC0478" w:rsidRPr="00324F56" w:rsidRDefault="00DC0478" w:rsidP="00FF52C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w:t>
            </w:r>
          </w:p>
        </w:tc>
        <w:tc>
          <w:tcPr>
            <w:tcW w:w="960" w:type="dxa"/>
            <w:tcBorders>
              <w:top w:val="nil"/>
              <w:left w:val="nil"/>
              <w:bottom w:val="single" w:sz="4" w:space="0" w:color="auto"/>
              <w:right w:val="single" w:sz="4" w:space="0" w:color="auto"/>
            </w:tcBorders>
            <w:shd w:val="clear" w:color="auto" w:fill="auto"/>
            <w:noWrap/>
            <w:vAlign w:val="center"/>
            <w:hideMark/>
          </w:tcPr>
          <w:p w:rsidR="00DC0478" w:rsidRPr="00324F56" w:rsidRDefault="00DC0478" w:rsidP="00FF52C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w:t>
            </w:r>
          </w:p>
        </w:tc>
        <w:tc>
          <w:tcPr>
            <w:tcW w:w="960" w:type="dxa"/>
            <w:tcBorders>
              <w:top w:val="nil"/>
              <w:left w:val="nil"/>
              <w:bottom w:val="single" w:sz="4" w:space="0" w:color="auto"/>
              <w:right w:val="single" w:sz="4" w:space="0" w:color="auto"/>
            </w:tcBorders>
            <w:shd w:val="clear" w:color="auto" w:fill="auto"/>
            <w:noWrap/>
            <w:vAlign w:val="center"/>
            <w:hideMark/>
          </w:tcPr>
          <w:p w:rsidR="00DC0478" w:rsidRPr="00324F56" w:rsidRDefault="00DC0478" w:rsidP="00FF52C5">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-0,35</w:t>
            </w:r>
          </w:p>
        </w:tc>
        <w:tc>
          <w:tcPr>
            <w:tcW w:w="960" w:type="dxa"/>
            <w:tcBorders>
              <w:top w:val="nil"/>
              <w:left w:val="nil"/>
              <w:bottom w:val="single" w:sz="4" w:space="0" w:color="auto"/>
              <w:right w:val="single" w:sz="4" w:space="0" w:color="auto"/>
            </w:tcBorders>
            <w:shd w:val="clear" w:color="auto" w:fill="auto"/>
            <w:noWrap/>
            <w:vAlign w:val="center"/>
            <w:hideMark/>
          </w:tcPr>
          <w:p w:rsidR="00DC0478" w:rsidRPr="00324F56" w:rsidRDefault="00DC0478" w:rsidP="00FF52C5">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-0,50</w:t>
            </w:r>
          </w:p>
        </w:tc>
      </w:tr>
      <w:tr w:rsidR="00E354B1" w:rsidRPr="00324F56" w:rsidTr="004C3DE4">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CYP1A1*2С+1384  </w:t>
            </w:r>
          </w:p>
        </w:tc>
        <w:tc>
          <w:tcPr>
            <w:tcW w:w="960" w:type="dxa"/>
            <w:tcBorders>
              <w:top w:val="nil"/>
              <w:left w:val="nil"/>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 8</w:t>
            </w:r>
          </w:p>
        </w:tc>
        <w:tc>
          <w:tcPr>
            <w:tcW w:w="98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-0,57</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0,41</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w:t>
            </w:r>
          </w:p>
        </w:tc>
      </w:tr>
      <w:tr w:rsidR="00E354B1" w:rsidRPr="00324F56" w:rsidTr="004C3DE4">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CYP2C19 *3</w:t>
            </w:r>
          </w:p>
        </w:tc>
        <w:tc>
          <w:tcPr>
            <w:tcW w:w="960" w:type="dxa"/>
            <w:tcBorders>
              <w:top w:val="nil"/>
              <w:left w:val="nil"/>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19</w:t>
            </w:r>
          </w:p>
        </w:tc>
        <w:tc>
          <w:tcPr>
            <w:tcW w:w="98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-0,42</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0,43</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-0,57</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-0,73</w:t>
            </w:r>
          </w:p>
        </w:tc>
      </w:tr>
      <w:tr w:rsidR="00E354B1" w:rsidRPr="00324F56" w:rsidTr="004C3DE4">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CYP2C9 *2</w:t>
            </w:r>
          </w:p>
        </w:tc>
        <w:tc>
          <w:tcPr>
            <w:tcW w:w="960" w:type="dxa"/>
            <w:tcBorders>
              <w:top w:val="nil"/>
              <w:left w:val="nil"/>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17</w:t>
            </w:r>
          </w:p>
        </w:tc>
        <w:tc>
          <w:tcPr>
            <w:tcW w:w="98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 xml:space="preserve"> 0,43</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92217E"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w:t>
            </w:r>
            <w:r w:rsidR="00E354B1" w:rsidRPr="00324F56">
              <w:rPr>
                <w:rFonts w:ascii="Times New Roman" w:eastAsia="Times New Roman" w:hAnsi="Times New Roman" w:cs="Times New Roman"/>
                <w:color w:val="000000"/>
                <w:sz w:val="16"/>
                <w:szCs w:val="16"/>
              </w:rPr>
              <w:t>0,17</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92217E"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w:t>
            </w:r>
            <w:r w:rsidR="00E354B1" w:rsidRPr="00324F56">
              <w:rPr>
                <w:rFonts w:ascii="Times New Roman" w:eastAsia="Times New Roman" w:hAnsi="Times New Roman" w:cs="Times New Roman"/>
                <w:color w:val="000000"/>
                <w:sz w:val="16"/>
                <w:szCs w:val="16"/>
              </w:rPr>
              <w:t>0,01</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92217E"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w:t>
            </w:r>
            <w:r w:rsidR="00E354B1" w:rsidRPr="00324F56">
              <w:rPr>
                <w:rFonts w:ascii="Times New Roman" w:eastAsia="Times New Roman" w:hAnsi="Times New Roman" w:cs="Times New Roman"/>
                <w:color w:val="000000"/>
                <w:sz w:val="16"/>
                <w:szCs w:val="16"/>
              </w:rPr>
              <w:t>0,13</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92217E" w:rsidP="00E354B1">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 xml:space="preserve"> </w:t>
            </w:r>
            <w:r w:rsidR="00E354B1" w:rsidRPr="00324F56">
              <w:rPr>
                <w:rFonts w:ascii="Times New Roman" w:eastAsia="Times New Roman" w:hAnsi="Times New Roman" w:cs="Times New Roman"/>
                <w:b/>
                <w:color w:val="000000"/>
                <w:sz w:val="16"/>
                <w:szCs w:val="16"/>
              </w:rPr>
              <w:t>-0,55</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92217E" w:rsidP="00E354B1">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 xml:space="preserve"> </w:t>
            </w:r>
            <w:r w:rsidR="00E354B1" w:rsidRPr="00324F56">
              <w:rPr>
                <w:rFonts w:ascii="Times New Roman" w:eastAsia="Times New Roman" w:hAnsi="Times New Roman" w:cs="Times New Roman"/>
                <w:b/>
                <w:color w:val="000000"/>
                <w:sz w:val="16"/>
                <w:szCs w:val="16"/>
              </w:rPr>
              <w:t>0,49</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92217E"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w:t>
            </w:r>
            <w:r w:rsidR="00E354B1" w:rsidRPr="00324F56">
              <w:rPr>
                <w:rFonts w:ascii="Times New Roman" w:eastAsia="Times New Roman" w:hAnsi="Times New Roman" w:cs="Times New Roman"/>
                <w:color w:val="000000"/>
                <w:sz w:val="16"/>
                <w:szCs w:val="16"/>
              </w:rPr>
              <w:t>0,41</w:t>
            </w:r>
          </w:p>
        </w:tc>
      </w:tr>
      <w:tr w:rsidR="00E354B1" w:rsidRPr="00324F56" w:rsidTr="004C3DE4">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CYP2D6 *4</w:t>
            </w:r>
          </w:p>
        </w:tc>
        <w:tc>
          <w:tcPr>
            <w:tcW w:w="960" w:type="dxa"/>
            <w:tcBorders>
              <w:top w:val="nil"/>
              <w:left w:val="nil"/>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13</w:t>
            </w:r>
          </w:p>
        </w:tc>
        <w:tc>
          <w:tcPr>
            <w:tcW w:w="98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-0,41</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0,35</w:t>
            </w:r>
          </w:p>
        </w:tc>
      </w:tr>
      <w:tr w:rsidR="00E354B1" w:rsidRPr="00324F56" w:rsidTr="004C3DE4">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CYP2E1 *5B</w:t>
            </w:r>
          </w:p>
        </w:tc>
        <w:tc>
          <w:tcPr>
            <w:tcW w:w="960" w:type="dxa"/>
            <w:tcBorders>
              <w:top w:val="nil"/>
              <w:left w:val="nil"/>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16</w:t>
            </w:r>
          </w:p>
        </w:tc>
        <w:tc>
          <w:tcPr>
            <w:tcW w:w="98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Cs/>
                <w:color w:val="000000"/>
                <w:sz w:val="16"/>
                <w:szCs w:val="16"/>
              </w:rPr>
            </w:pPr>
            <w:r w:rsidRPr="00324F56">
              <w:rPr>
                <w:rFonts w:ascii="Times New Roman" w:eastAsia="Times New Roman" w:hAnsi="Times New Roman" w:cs="Times New Roman"/>
                <w:bCs/>
                <w:color w:val="000000"/>
                <w:sz w:val="16"/>
                <w:szCs w:val="16"/>
              </w:rPr>
              <w:t>-0,32</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-0,52</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-0,48</w:t>
            </w:r>
          </w:p>
        </w:tc>
      </w:tr>
      <w:tr w:rsidR="00E354B1" w:rsidRPr="00324F56" w:rsidTr="004C3DE4">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CYP3A4 -392</w:t>
            </w:r>
          </w:p>
        </w:tc>
        <w:tc>
          <w:tcPr>
            <w:tcW w:w="960" w:type="dxa"/>
            <w:tcBorders>
              <w:top w:val="nil"/>
              <w:left w:val="nil"/>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w:t>
            </w:r>
          </w:p>
        </w:tc>
        <w:tc>
          <w:tcPr>
            <w:tcW w:w="98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-0,75</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0,35</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0,38</w:t>
            </w:r>
          </w:p>
        </w:tc>
      </w:tr>
      <w:tr w:rsidR="00E354B1" w:rsidRPr="00324F56" w:rsidTr="004C3DE4">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lastRenderedPageBreak/>
              <w:t>CYP3A5 I3-327</w:t>
            </w:r>
          </w:p>
        </w:tc>
        <w:tc>
          <w:tcPr>
            <w:tcW w:w="960" w:type="dxa"/>
            <w:tcBorders>
              <w:top w:val="nil"/>
              <w:left w:val="nil"/>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17</w:t>
            </w:r>
          </w:p>
        </w:tc>
        <w:tc>
          <w:tcPr>
            <w:tcW w:w="98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-0,68</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0,27</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0,32</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r>
      <w:tr w:rsidR="00E354B1" w:rsidRPr="00324F56" w:rsidTr="00DC047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%NAT2</w:t>
            </w:r>
          </w:p>
        </w:tc>
        <w:tc>
          <w:tcPr>
            <w:tcW w:w="960" w:type="dxa"/>
            <w:tcBorders>
              <w:top w:val="nil"/>
              <w:left w:val="nil"/>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42</w:t>
            </w:r>
          </w:p>
        </w:tc>
        <w:tc>
          <w:tcPr>
            <w:tcW w:w="98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-0,44</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0,31</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-0,30</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-0,38</w:t>
            </w:r>
          </w:p>
        </w:tc>
      </w:tr>
      <w:tr w:rsidR="00E354B1" w:rsidRPr="00324F56" w:rsidTr="00DC047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NAT2*4</w:t>
            </w:r>
          </w:p>
        </w:tc>
        <w:tc>
          <w:tcPr>
            <w:tcW w:w="960" w:type="dxa"/>
            <w:tcBorders>
              <w:top w:val="nil"/>
              <w:left w:val="nil"/>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21</w:t>
            </w:r>
          </w:p>
        </w:tc>
        <w:tc>
          <w:tcPr>
            <w:tcW w:w="98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-0,43</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0,38</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-0,52</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-0,65</w:t>
            </w:r>
          </w:p>
        </w:tc>
      </w:tr>
      <w:tr w:rsidR="00E354B1" w:rsidRPr="00324F56" w:rsidTr="00DC047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NAT2*5b</w:t>
            </w:r>
          </w:p>
        </w:tc>
        <w:tc>
          <w:tcPr>
            <w:tcW w:w="960" w:type="dxa"/>
            <w:tcBorders>
              <w:top w:val="nil"/>
              <w:left w:val="nil"/>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21</w:t>
            </w:r>
          </w:p>
        </w:tc>
        <w:tc>
          <w:tcPr>
            <w:tcW w:w="98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 xml:space="preserve"> 0,45</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-0,35</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0,56</w:t>
            </w:r>
          </w:p>
        </w:tc>
      </w:tr>
      <w:tr w:rsidR="00E354B1" w:rsidRPr="00324F56" w:rsidTr="00DC047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GSTM1*0</w:t>
            </w:r>
          </w:p>
        </w:tc>
        <w:tc>
          <w:tcPr>
            <w:tcW w:w="960" w:type="dxa"/>
            <w:tcBorders>
              <w:top w:val="nil"/>
              <w:left w:val="nil"/>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32</w:t>
            </w:r>
          </w:p>
        </w:tc>
        <w:tc>
          <w:tcPr>
            <w:tcW w:w="98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-0,37</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0,40</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0,35</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w:t>
            </w:r>
          </w:p>
        </w:tc>
      </w:tr>
      <w:tr w:rsidR="00E354B1" w:rsidRPr="00324F56" w:rsidTr="00DC047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GSTT1*0</w:t>
            </w:r>
          </w:p>
        </w:tc>
        <w:tc>
          <w:tcPr>
            <w:tcW w:w="960" w:type="dxa"/>
            <w:tcBorders>
              <w:top w:val="nil"/>
              <w:left w:val="nil"/>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17</w:t>
            </w:r>
          </w:p>
        </w:tc>
        <w:tc>
          <w:tcPr>
            <w:tcW w:w="98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-0,42</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0,47</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-0,59</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-0,61</w:t>
            </w:r>
          </w:p>
        </w:tc>
      </w:tr>
      <w:tr w:rsidR="00E354B1" w:rsidRPr="00324F56" w:rsidTr="00DC047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GSTP1+313</w:t>
            </w:r>
          </w:p>
        </w:tc>
        <w:tc>
          <w:tcPr>
            <w:tcW w:w="960" w:type="dxa"/>
            <w:tcBorders>
              <w:top w:val="nil"/>
              <w:left w:val="nil"/>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26</w:t>
            </w:r>
          </w:p>
        </w:tc>
        <w:tc>
          <w:tcPr>
            <w:tcW w:w="98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w:t>
            </w:r>
            <w:r w:rsidRPr="00324F56">
              <w:rPr>
                <w:rFonts w:ascii="Times New Roman" w:eastAsia="Times New Roman" w:hAnsi="Times New Roman" w:cs="Times New Roman"/>
                <w:bCs/>
                <w:color w:val="000000"/>
                <w:sz w:val="16"/>
                <w:szCs w:val="16"/>
              </w:rPr>
              <w:t>0,23</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0,31</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0,37</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0,47</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0,38</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0,49</w:t>
            </w:r>
          </w:p>
        </w:tc>
      </w:tr>
      <w:tr w:rsidR="00E354B1" w:rsidRPr="00324F56" w:rsidTr="00DC047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rPr>
                <w:rFonts w:ascii="Times New Roman" w:eastAsia="Times New Roman" w:hAnsi="Times New Roman" w:cs="Times New Roman"/>
                <w:sz w:val="16"/>
                <w:szCs w:val="16"/>
              </w:rPr>
            </w:pPr>
            <w:r w:rsidRPr="00324F56">
              <w:rPr>
                <w:rFonts w:ascii="Times New Roman" w:hAnsi="Times New Roman" w:cs="Times New Roman"/>
              </w:rPr>
              <w:t>SLC19A1</w:t>
            </w:r>
          </w:p>
        </w:tc>
        <w:tc>
          <w:tcPr>
            <w:tcW w:w="960" w:type="dxa"/>
            <w:tcBorders>
              <w:top w:val="nil"/>
              <w:left w:val="nil"/>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10</w:t>
            </w:r>
          </w:p>
        </w:tc>
        <w:tc>
          <w:tcPr>
            <w:tcW w:w="98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-0,70</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-0,41</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-0,40</w:t>
            </w:r>
          </w:p>
        </w:tc>
      </w:tr>
      <w:tr w:rsidR="00E354B1" w:rsidRPr="00324F56" w:rsidTr="00DC047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ADRB2 +79</w:t>
            </w:r>
          </w:p>
        </w:tc>
        <w:tc>
          <w:tcPr>
            <w:tcW w:w="960" w:type="dxa"/>
            <w:tcBorders>
              <w:top w:val="nil"/>
              <w:left w:val="nil"/>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19</w:t>
            </w:r>
          </w:p>
        </w:tc>
        <w:tc>
          <w:tcPr>
            <w:tcW w:w="98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0,60</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-0,27</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0,48</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r>
      <w:tr w:rsidR="00E354B1" w:rsidRPr="00324F56" w:rsidTr="00DC047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COMT +472</w:t>
            </w:r>
          </w:p>
        </w:tc>
        <w:tc>
          <w:tcPr>
            <w:tcW w:w="960" w:type="dxa"/>
            <w:tcBorders>
              <w:top w:val="nil"/>
              <w:left w:val="nil"/>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10</w:t>
            </w:r>
          </w:p>
        </w:tc>
        <w:tc>
          <w:tcPr>
            <w:tcW w:w="98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0,52</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0,41</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0,51</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0,55</w:t>
            </w:r>
          </w:p>
        </w:tc>
      </w:tr>
      <w:tr w:rsidR="00E354B1" w:rsidRPr="00324F56" w:rsidTr="00DC047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MTHFR +665</w:t>
            </w:r>
          </w:p>
        </w:tc>
        <w:tc>
          <w:tcPr>
            <w:tcW w:w="960" w:type="dxa"/>
            <w:tcBorders>
              <w:top w:val="nil"/>
              <w:left w:val="nil"/>
              <w:bottom w:val="single" w:sz="4" w:space="0" w:color="auto"/>
              <w:right w:val="single" w:sz="4" w:space="0" w:color="auto"/>
            </w:tcBorders>
            <w:shd w:val="clear" w:color="auto" w:fill="auto"/>
            <w:noWrap/>
            <w:vAlign w:val="bottom"/>
            <w:hideMark/>
          </w:tcPr>
          <w:p w:rsidR="00E354B1" w:rsidRPr="00324F56" w:rsidRDefault="00E354B1" w:rsidP="00E354B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23</w:t>
            </w:r>
          </w:p>
        </w:tc>
        <w:tc>
          <w:tcPr>
            <w:tcW w:w="98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0,37</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0,35</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w:t>
            </w:r>
          </w:p>
        </w:tc>
        <w:tc>
          <w:tcPr>
            <w:tcW w:w="960" w:type="dxa"/>
            <w:tcBorders>
              <w:top w:val="nil"/>
              <w:left w:val="nil"/>
              <w:bottom w:val="single" w:sz="4" w:space="0" w:color="auto"/>
              <w:right w:val="single" w:sz="4" w:space="0" w:color="auto"/>
            </w:tcBorders>
            <w:shd w:val="clear" w:color="auto" w:fill="auto"/>
            <w:noWrap/>
            <w:vAlign w:val="center"/>
            <w:hideMark/>
          </w:tcPr>
          <w:p w:rsidR="00E354B1" w:rsidRPr="00324F56" w:rsidRDefault="00E354B1" w:rsidP="00E354B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w:t>
            </w:r>
          </w:p>
        </w:tc>
      </w:tr>
    </w:tbl>
    <w:p w:rsidR="00DC0478" w:rsidRPr="00324F56" w:rsidRDefault="00DC0478" w:rsidP="00DC0478">
      <w:pPr>
        <w:rPr>
          <w:rFonts w:ascii="Times New Roman" w:hAnsi="Times New Roman" w:cs="Times New Roman"/>
        </w:rPr>
      </w:pPr>
      <w:r w:rsidRPr="00324F56">
        <w:rPr>
          <w:rFonts w:ascii="Times New Roman" w:hAnsi="Times New Roman" w:cs="Times New Roman"/>
        </w:rPr>
        <w:t>Примечание:  жирным шрифтом выделены значимые показатели коэффициента корреляции Спирмена при уровне значимости менее 0,05</w:t>
      </w:r>
    </w:p>
    <w:p w:rsidR="00FF52C5" w:rsidRPr="00324F56" w:rsidRDefault="00FF52C5">
      <w:pPr>
        <w:rPr>
          <w:rFonts w:ascii="Times New Roman" w:hAnsi="Times New Roman" w:cs="Times New Roman"/>
        </w:rPr>
      </w:pPr>
    </w:p>
    <w:p w:rsidR="00167E19" w:rsidRPr="00324F56" w:rsidRDefault="004942F4">
      <w:pPr>
        <w:rPr>
          <w:rFonts w:ascii="Times New Roman" w:hAnsi="Times New Roman" w:cs="Times New Roman"/>
          <w:b/>
        </w:rPr>
      </w:pPr>
      <w:r>
        <w:rPr>
          <w:rFonts w:ascii="Times New Roman" w:hAnsi="Times New Roman" w:cs="Times New Roman"/>
          <w:b/>
        </w:rPr>
        <w:t>2.</w:t>
      </w:r>
      <w:r w:rsidR="0073127C">
        <w:rPr>
          <w:rFonts w:ascii="Times New Roman" w:hAnsi="Times New Roman" w:cs="Times New Roman"/>
          <w:b/>
        </w:rPr>
        <w:t>1.</w:t>
      </w:r>
      <w:r w:rsidR="0092217E" w:rsidRPr="00324F56">
        <w:rPr>
          <w:rFonts w:ascii="Times New Roman" w:hAnsi="Times New Roman" w:cs="Times New Roman"/>
          <w:b/>
        </w:rPr>
        <w:t>4. Р</w:t>
      </w:r>
      <w:r w:rsidR="00167E19" w:rsidRPr="00324F56">
        <w:rPr>
          <w:rFonts w:ascii="Times New Roman" w:hAnsi="Times New Roman" w:cs="Times New Roman"/>
          <w:b/>
        </w:rPr>
        <w:t>ак простаты</w:t>
      </w:r>
      <w:r w:rsidR="00C162B5" w:rsidRPr="00324F56">
        <w:rPr>
          <w:rFonts w:ascii="Times New Roman" w:hAnsi="Times New Roman" w:cs="Times New Roman"/>
          <w:b/>
        </w:rPr>
        <w:t xml:space="preserve"> (РП)</w:t>
      </w:r>
    </w:p>
    <w:p w:rsidR="004F71BB" w:rsidRPr="00324F56" w:rsidRDefault="004F71BB">
      <w:pPr>
        <w:rPr>
          <w:rFonts w:ascii="Times New Roman" w:hAnsi="Times New Roman" w:cs="Times New Roman"/>
          <w:sz w:val="24"/>
          <w:szCs w:val="24"/>
        </w:rPr>
      </w:pPr>
      <w:r w:rsidRPr="00324F56">
        <w:rPr>
          <w:rFonts w:ascii="Times New Roman" w:hAnsi="Times New Roman" w:cs="Times New Roman"/>
          <w:sz w:val="24"/>
          <w:szCs w:val="24"/>
        </w:rPr>
        <w:t xml:space="preserve">Динамика заболеваемости по возрастным группам при раке простаты </w:t>
      </w:r>
      <w:r w:rsidR="007630DA" w:rsidRPr="00324F56">
        <w:rPr>
          <w:rFonts w:ascii="Times New Roman" w:hAnsi="Times New Roman" w:cs="Times New Roman"/>
          <w:sz w:val="24"/>
          <w:szCs w:val="24"/>
        </w:rPr>
        <w:t>(РП) имеет критический переход между возрастной группой 35-44 года и 45-54 года. В этот период заболеваемость возрастает в 11 раз с последующим снижением темпов нарастания заболеваемости в следующих возрастных группах (Таблица</w:t>
      </w:r>
      <w:r w:rsidR="0074505D" w:rsidRPr="00324F56">
        <w:rPr>
          <w:rFonts w:ascii="Times New Roman" w:hAnsi="Times New Roman" w:cs="Times New Roman"/>
          <w:sz w:val="24"/>
          <w:szCs w:val="24"/>
        </w:rPr>
        <w:t xml:space="preserve"> </w:t>
      </w:r>
      <w:r w:rsidR="004942F4">
        <w:rPr>
          <w:rFonts w:ascii="Times New Roman" w:hAnsi="Times New Roman" w:cs="Times New Roman"/>
          <w:sz w:val="24"/>
          <w:szCs w:val="24"/>
        </w:rPr>
        <w:t>2.</w:t>
      </w:r>
      <w:r w:rsidR="0073127C">
        <w:rPr>
          <w:rFonts w:ascii="Times New Roman" w:hAnsi="Times New Roman" w:cs="Times New Roman"/>
          <w:sz w:val="24"/>
          <w:szCs w:val="24"/>
        </w:rPr>
        <w:t>1.</w:t>
      </w:r>
      <w:r w:rsidR="0074505D" w:rsidRPr="00324F56">
        <w:rPr>
          <w:rFonts w:ascii="Times New Roman" w:hAnsi="Times New Roman" w:cs="Times New Roman"/>
          <w:sz w:val="24"/>
          <w:szCs w:val="24"/>
        </w:rPr>
        <w:t>4.</w:t>
      </w:r>
      <w:r w:rsidR="007630DA" w:rsidRPr="00324F56">
        <w:rPr>
          <w:rFonts w:ascii="Times New Roman" w:hAnsi="Times New Roman" w:cs="Times New Roman"/>
          <w:sz w:val="24"/>
          <w:szCs w:val="24"/>
        </w:rPr>
        <w:t>1, Рисунок</w:t>
      </w:r>
      <w:r w:rsidR="004942F4">
        <w:rPr>
          <w:rFonts w:ascii="Times New Roman" w:hAnsi="Times New Roman" w:cs="Times New Roman"/>
          <w:sz w:val="24"/>
          <w:szCs w:val="24"/>
        </w:rPr>
        <w:t xml:space="preserve"> 2.</w:t>
      </w:r>
      <w:r w:rsidR="0073127C">
        <w:rPr>
          <w:rFonts w:ascii="Times New Roman" w:hAnsi="Times New Roman" w:cs="Times New Roman"/>
          <w:sz w:val="24"/>
          <w:szCs w:val="24"/>
        </w:rPr>
        <w:t>1.</w:t>
      </w:r>
      <w:r w:rsidR="0074505D" w:rsidRPr="00324F56">
        <w:rPr>
          <w:rFonts w:ascii="Times New Roman" w:hAnsi="Times New Roman" w:cs="Times New Roman"/>
          <w:sz w:val="24"/>
          <w:szCs w:val="24"/>
        </w:rPr>
        <w:t>4.</w:t>
      </w:r>
      <w:r w:rsidR="007630DA" w:rsidRPr="00324F56">
        <w:rPr>
          <w:rFonts w:ascii="Times New Roman" w:hAnsi="Times New Roman" w:cs="Times New Roman"/>
          <w:sz w:val="24"/>
          <w:szCs w:val="24"/>
        </w:rPr>
        <w:t>1).</w:t>
      </w:r>
    </w:p>
    <w:p w:rsidR="00270E2E" w:rsidRPr="00324F56" w:rsidRDefault="007630DA" w:rsidP="00270E2E">
      <w:pPr>
        <w:rPr>
          <w:rFonts w:ascii="Times New Roman" w:hAnsi="Times New Roman" w:cs="Times New Roman"/>
          <w:sz w:val="24"/>
          <w:szCs w:val="24"/>
        </w:rPr>
      </w:pPr>
      <w:r w:rsidRPr="00324F56">
        <w:rPr>
          <w:rFonts w:ascii="Times New Roman" w:hAnsi="Times New Roman" w:cs="Times New Roman"/>
          <w:sz w:val="24"/>
          <w:szCs w:val="24"/>
        </w:rPr>
        <w:t>Корреляционная связь смертности от РП с частотами некоторых аллелей генов начинает достоверно проявляться в возрастной группе 35-44 года, нарастая в следующих возрастных группах. Положительная связь смертности от РП выявлена с аллелями генов</w:t>
      </w:r>
      <w:r w:rsidR="00270E2E" w:rsidRPr="00324F56">
        <w:rPr>
          <w:rFonts w:ascii="Times New Roman" w:eastAsia="Times New Roman" w:hAnsi="Times New Roman" w:cs="Times New Roman"/>
          <w:i/>
          <w:sz w:val="24"/>
          <w:szCs w:val="24"/>
        </w:rPr>
        <w:t xml:space="preserve"> CYP2C9 *2, CYP2D6 *4,  NAT2*5,  GSTP1, ADRB2 +79, COMT +472, MTHFR +665, </w:t>
      </w:r>
      <w:r w:rsidR="00270E2E" w:rsidRPr="00324F56">
        <w:rPr>
          <w:rFonts w:ascii="Times New Roman" w:eastAsia="Times New Roman" w:hAnsi="Times New Roman" w:cs="Times New Roman"/>
          <w:sz w:val="24"/>
          <w:szCs w:val="24"/>
        </w:rPr>
        <w:t>которые можно считать генами риска РТМ. Отрицательная связь выявлена с аллелями</w:t>
      </w:r>
      <w:r w:rsidR="00270E2E" w:rsidRPr="00324F56">
        <w:rPr>
          <w:rFonts w:ascii="Times New Roman" w:eastAsia="Times New Roman" w:hAnsi="Times New Roman" w:cs="Times New Roman"/>
          <w:i/>
          <w:sz w:val="24"/>
          <w:szCs w:val="24"/>
        </w:rPr>
        <w:t xml:space="preserve"> CYP1A1*2С+1384, CYP2C19 *3, CYP2E1 *5B,  CYP3A4 -392,  CYP3A5 I3-327, NAT2 *4, GSTM1*0, GSTT1*0, </w:t>
      </w:r>
      <w:r w:rsidR="00270E2E" w:rsidRPr="00324F56">
        <w:rPr>
          <w:rFonts w:ascii="Times New Roman" w:eastAsia="Times New Roman" w:hAnsi="Times New Roman" w:cs="Times New Roman"/>
          <w:i/>
          <w:sz w:val="24"/>
          <w:szCs w:val="24"/>
          <w:lang w:val="en-US"/>
        </w:rPr>
        <w:t>SLC</w:t>
      </w:r>
      <w:r w:rsidR="00270E2E" w:rsidRPr="00324F56">
        <w:rPr>
          <w:rFonts w:ascii="Times New Roman" w:eastAsia="Times New Roman" w:hAnsi="Times New Roman" w:cs="Times New Roman"/>
          <w:i/>
          <w:sz w:val="24"/>
          <w:szCs w:val="24"/>
        </w:rPr>
        <w:t>19</w:t>
      </w:r>
      <w:r w:rsidR="00270E2E" w:rsidRPr="00324F56">
        <w:rPr>
          <w:rFonts w:ascii="Times New Roman" w:eastAsia="Times New Roman" w:hAnsi="Times New Roman" w:cs="Times New Roman"/>
          <w:i/>
          <w:sz w:val="24"/>
          <w:szCs w:val="24"/>
          <w:lang w:val="en-US"/>
        </w:rPr>
        <w:t>A</w:t>
      </w:r>
      <w:r w:rsidR="00270E2E" w:rsidRPr="00324F56">
        <w:rPr>
          <w:rFonts w:ascii="Times New Roman" w:eastAsia="Times New Roman" w:hAnsi="Times New Roman" w:cs="Times New Roman"/>
          <w:i/>
          <w:sz w:val="24"/>
          <w:szCs w:val="24"/>
        </w:rPr>
        <w:t>1</w:t>
      </w:r>
      <w:r w:rsidR="00270E2E" w:rsidRPr="00324F56">
        <w:rPr>
          <w:rFonts w:ascii="Times New Roman" w:eastAsia="Times New Roman" w:hAnsi="Times New Roman" w:cs="Times New Roman"/>
          <w:sz w:val="24"/>
          <w:szCs w:val="24"/>
        </w:rPr>
        <w:t xml:space="preserve"> и фенотипом NAT2-ацетилирования. Эту группу генов можно считать группой резистентности</w:t>
      </w:r>
      <w:r w:rsidR="00407111" w:rsidRPr="00324F56">
        <w:rPr>
          <w:rFonts w:ascii="Times New Roman" w:eastAsia="Times New Roman" w:hAnsi="Times New Roman" w:cs="Times New Roman"/>
          <w:sz w:val="24"/>
          <w:szCs w:val="24"/>
        </w:rPr>
        <w:t xml:space="preserve"> (Таблица </w:t>
      </w:r>
      <w:r w:rsidR="004942F4">
        <w:rPr>
          <w:rFonts w:ascii="Times New Roman" w:eastAsia="Times New Roman" w:hAnsi="Times New Roman" w:cs="Times New Roman"/>
          <w:sz w:val="24"/>
          <w:szCs w:val="24"/>
        </w:rPr>
        <w:t>2.</w:t>
      </w:r>
      <w:r w:rsidR="0073127C">
        <w:rPr>
          <w:rFonts w:ascii="Times New Roman" w:eastAsia="Times New Roman" w:hAnsi="Times New Roman" w:cs="Times New Roman"/>
          <w:sz w:val="24"/>
          <w:szCs w:val="24"/>
        </w:rPr>
        <w:t>1.</w:t>
      </w:r>
      <w:r w:rsidR="00407111" w:rsidRPr="00324F56">
        <w:rPr>
          <w:rFonts w:ascii="Times New Roman" w:eastAsia="Times New Roman" w:hAnsi="Times New Roman" w:cs="Times New Roman"/>
          <w:sz w:val="24"/>
          <w:szCs w:val="24"/>
        </w:rPr>
        <w:t xml:space="preserve">4.2, </w:t>
      </w:r>
      <w:r w:rsidR="0073127C">
        <w:rPr>
          <w:rFonts w:ascii="Times New Roman" w:eastAsia="Times New Roman" w:hAnsi="Times New Roman" w:cs="Times New Roman"/>
          <w:sz w:val="24"/>
          <w:szCs w:val="24"/>
        </w:rPr>
        <w:t>Р</w:t>
      </w:r>
      <w:r w:rsidR="00407111" w:rsidRPr="00324F56">
        <w:rPr>
          <w:rFonts w:ascii="Times New Roman" w:eastAsia="Times New Roman" w:hAnsi="Times New Roman" w:cs="Times New Roman"/>
          <w:sz w:val="24"/>
          <w:szCs w:val="24"/>
        </w:rPr>
        <w:t xml:space="preserve">исунок </w:t>
      </w:r>
      <w:r w:rsidR="004942F4">
        <w:rPr>
          <w:rFonts w:ascii="Times New Roman" w:eastAsia="Times New Roman" w:hAnsi="Times New Roman" w:cs="Times New Roman"/>
          <w:sz w:val="24"/>
          <w:szCs w:val="24"/>
        </w:rPr>
        <w:t>2.</w:t>
      </w:r>
      <w:r w:rsidR="0073127C">
        <w:rPr>
          <w:rFonts w:ascii="Times New Roman" w:eastAsia="Times New Roman" w:hAnsi="Times New Roman" w:cs="Times New Roman"/>
          <w:sz w:val="24"/>
          <w:szCs w:val="24"/>
        </w:rPr>
        <w:t>1.</w:t>
      </w:r>
      <w:r w:rsidR="00407111" w:rsidRPr="00324F56">
        <w:rPr>
          <w:rFonts w:ascii="Times New Roman" w:eastAsia="Times New Roman" w:hAnsi="Times New Roman" w:cs="Times New Roman"/>
          <w:sz w:val="24"/>
          <w:szCs w:val="24"/>
        </w:rPr>
        <w:t xml:space="preserve">4.2). На рисунке </w:t>
      </w:r>
      <w:r w:rsidR="004942F4">
        <w:rPr>
          <w:rFonts w:ascii="Times New Roman" w:eastAsia="Times New Roman" w:hAnsi="Times New Roman" w:cs="Times New Roman"/>
          <w:sz w:val="24"/>
          <w:szCs w:val="24"/>
        </w:rPr>
        <w:t>2.</w:t>
      </w:r>
      <w:r w:rsidR="0073127C">
        <w:rPr>
          <w:rFonts w:ascii="Times New Roman" w:eastAsia="Times New Roman" w:hAnsi="Times New Roman" w:cs="Times New Roman"/>
          <w:sz w:val="24"/>
          <w:szCs w:val="24"/>
        </w:rPr>
        <w:t>1.</w:t>
      </w:r>
      <w:r w:rsidR="00407111" w:rsidRPr="00324F56">
        <w:rPr>
          <w:rFonts w:ascii="Times New Roman" w:eastAsia="Times New Roman" w:hAnsi="Times New Roman" w:cs="Times New Roman"/>
          <w:sz w:val="24"/>
          <w:szCs w:val="24"/>
        </w:rPr>
        <w:t xml:space="preserve">4.2. показано, что смертность от рака простаты в 3 раза выше у медленных </w:t>
      </w:r>
      <w:r w:rsidR="00407111" w:rsidRPr="00324F56">
        <w:rPr>
          <w:rFonts w:ascii="Times New Roman" w:eastAsia="Times New Roman" w:hAnsi="Times New Roman" w:cs="Times New Roman"/>
          <w:sz w:val="24"/>
          <w:szCs w:val="24"/>
          <w:lang w:val="en-US"/>
        </w:rPr>
        <w:t>NAT</w:t>
      </w:r>
      <w:r w:rsidR="00407111" w:rsidRPr="00324F56">
        <w:rPr>
          <w:rFonts w:ascii="Times New Roman" w:eastAsia="Times New Roman" w:hAnsi="Times New Roman" w:cs="Times New Roman"/>
          <w:sz w:val="24"/>
          <w:szCs w:val="24"/>
        </w:rPr>
        <w:t>2</w:t>
      </w:r>
      <w:r w:rsidR="004942F4">
        <w:rPr>
          <w:rFonts w:ascii="Times New Roman" w:eastAsia="Times New Roman" w:hAnsi="Times New Roman" w:cs="Times New Roman"/>
          <w:sz w:val="24"/>
          <w:szCs w:val="24"/>
        </w:rPr>
        <w:t>-</w:t>
      </w:r>
      <w:r w:rsidR="00407111" w:rsidRPr="00324F56">
        <w:rPr>
          <w:rFonts w:ascii="Times New Roman" w:eastAsia="Times New Roman" w:hAnsi="Times New Roman" w:cs="Times New Roman"/>
          <w:sz w:val="24"/>
          <w:szCs w:val="24"/>
        </w:rPr>
        <w:t>ацетиляторов по сравнению с быстрыми.</w:t>
      </w:r>
    </w:p>
    <w:p w:rsidR="00B721B5" w:rsidRPr="00324F56" w:rsidRDefault="0092217E" w:rsidP="00B721B5">
      <w:pPr>
        <w:outlineLvl w:val="0"/>
        <w:rPr>
          <w:rFonts w:ascii="Times New Roman" w:hAnsi="Times New Roman" w:cs="Times New Roman"/>
        </w:rPr>
      </w:pPr>
      <w:r w:rsidRPr="00324F56">
        <w:rPr>
          <w:rFonts w:ascii="Times New Roman" w:hAnsi="Times New Roman" w:cs="Times New Roman"/>
        </w:rPr>
        <w:t xml:space="preserve">Таблица </w:t>
      </w:r>
      <w:r w:rsidR="004942F4">
        <w:rPr>
          <w:rFonts w:ascii="Times New Roman" w:hAnsi="Times New Roman" w:cs="Times New Roman"/>
        </w:rPr>
        <w:t>2.</w:t>
      </w:r>
      <w:r w:rsidR="0074505D" w:rsidRPr="00324F56">
        <w:rPr>
          <w:rFonts w:ascii="Times New Roman" w:hAnsi="Times New Roman" w:cs="Times New Roman"/>
        </w:rPr>
        <w:t>4.1</w:t>
      </w:r>
      <w:r w:rsidR="00B721B5" w:rsidRPr="00324F56">
        <w:rPr>
          <w:rFonts w:ascii="Times New Roman" w:hAnsi="Times New Roman" w:cs="Times New Roman"/>
        </w:rPr>
        <w:t xml:space="preserve"> Возрастная динамика коэффициентов смертности (КС) при  РП</w:t>
      </w:r>
    </w:p>
    <w:tbl>
      <w:tblPr>
        <w:tblStyle w:val="a3"/>
        <w:tblW w:w="0" w:type="auto"/>
        <w:tblLook w:val="04A0"/>
      </w:tblPr>
      <w:tblGrid>
        <w:gridCol w:w="1446"/>
        <w:gridCol w:w="1030"/>
        <w:gridCol w:w="682"/>
        <w:gridCol w:w="683"/>
        <w:gridCol w:w="684"/>
        <w:gridCol w:w="685"/>
        <w:gridCol w:w="685"/>
        <w:gridCol w:w="685"/>
        <w:gridCol w:w="704"/>
        <w:gridCol w:w="743"/>
        <w:gridCol w:w="743"/>
        <w:gridCol w:w="801"/>
      </w:tblGrid>
      <w:tr w:rsidR="0092217E" w:rsidRPr="00324F56" w:rsidTr="00B721B5">
        <w:tc>
          <w:tcPr>
            <w:tcW w:w="1446" w:type="dxa"/>
          </w:tcPr>
          <w:p w:rsidR="0092217E" w:rsidRPr="00324F56" w:rsidRDefault="0092217E">
            <w:pPr>
              <w:rPr>
                <w:rFonts w:ascii="Times New Roman" w:hAnsi="Times New Roman" w:cs="Times New Roman"/>
                <w:sz w:val="16"/>
                <w:szCs w:val="16"/>
              </w:rPr>
            </w:pPr>
            <w:r w:rsidRPr="00324F56">
              <w:rPr>
                <w:rFonts w:ascii="Times New Roman" w:hAnsi="Times New Roman" w:cs="Times New Roman"/>
                <w:sz w:val="16"/>
                <w:szCs w:val="16"/>
              </w:rPr>
              <w:t>Возрастные группы</w:t>
            </w:r>
          </w:p>
        </w:tc>
        <w:tc>
          <w:tcPr>
            <w:tcW w:w="1030" w:type="dxa"/>
            <w:vAlign w:val="bottom"/>
          </w:tcPr>
          <w:p w:rsidR="0092217E" w:rsidRPr="00324F56" w:rsidRDefault="0092217E">
            <w:pPr>
              <w:rPr>
                <w:rFonts w:ascii="Times New Roman" w:hAnsi="Times New Roman" w:cs="Times New Roman"/>
                <w:sz w:val="16"/>
                <w:szCs w:val="16"/>
              </w:rPr>
            </w:pPr>
            <w:r w:rsidRPr="00324F56">
              <w:rPr>
                <w:rFonts w:ascii="Times New Roman" w:hAnsi="Times New Roman" w:cs="Times New Roman"/>
                <w:sz w:val="16"/>
                <w:szCs w:val="16"/>
              </w:rPr>
              <w:t>все возрасты</w:t>
            </w:r>
          </w:p>
        </w:tc>
        <w:tc>
          <w:tcPr>
            <w:tcW w:w="682" w:type="dxa"/>
            <w:vAlign w:val="bottom"/>
          </w:tcPr>
          <w:p w:rsidR="0092217E" w:rsidRPr="00324F56" w:rsidRDefault="0092217E">
            <w:pPr>
              <w:rPr>
                <w:rFonts w:ascii="Times New Roman" w:hAnsi="Times New Roman" w:cs="Times New Roman"/>
                <w:sz w:val="16"/>
                <w:szCs w:val="16"/>
              </w:rPr>
            </w:pPr>
            <w:r w:rsidRPr="00324F56">
              <w:rPr>
                <w:rFonts w:ascii="Times New Roman" w:hAnsi="Times New Roman" w:cs="Times New Roman"/>
                <w:sz w:val="16"/>
                <w:szCs w:val="16"/>
              </w:rPr>
              <w:t xml:space="preserve">&lt; 1  </w:t>
            </w:r>
          </w:p>
        </w:tc>
        <w:tc>
          <w:tcPr>
            <w:tcW w:w="683" w:type="dxa"/>
            <w:vAlign w:val="bottom"/>
          </w:tcPr>
          <w:p w:rsidR="0092217E" w:rsidRPr="00324F56" w:rsidRDefault="0092217E">
            <w:pPr>
              <w:rPr>
                <w:rFonts w:ascii="Times New Roman" w:hAnsi="Times New Roman" w:cs="Times New Roman"/>
                <w:sz w:val="16"/>
                <w:szCs w:val="16"/>
              </w:rPr>
            </w:pPr>
            <w:r w:rsidRPr="00324F56">
              <w:rPr>
                <w:rFonts w:ascii="Times New Roman" w:hAnsi="Times New Roman" w:cs="Times New Roman"/>
                <w:sz w:val="16"/>
                <w:szCs w:val="16"/>
              </w:rPr>
              <w:t xml:space="preserve">с 1-4 </w:t>
            </w:r>
          </w:p>
        </w:tc>
        <w:tc>
          <w:tcPr>
            <w:tcW w:w="684" w:type="dxa"/>
            <w:vAlign w:val="bottom"/>
          </w:tcPr>
          <w:p w:rsidR="0092217E" w:rsidRPr="00324F56" w:rsidRDefault="0092217E">
            <w:pPr>
              <w:rPr>
                <w:rFonts w:ascii="Times New Roman" w:hAnsi="Times New Roman" w:cs="Times New Roman"/>
                <w:sz w:val="16"/>
                <w:szCs w:val="16"/>
              </w:rPr>
            </w:pPr>
            <w:r w:rsidRPr="00324F56">
              <w:rPr>
                <w:rFonts w:ascii="Times New Roman" w:hAnsi="Times New Roman" w:cs="Times New Roman"/>
                <w:sz w:val="16"/>
                <w:szCs w:val="16"/>
              </w:rPr>
              <w:t xml:space="preserve">с 5-14 </w:t>
            </w:r>
          </w:p>
        </w:tc>
        <w:tc>
          <w:tcPr>
            <w:tcW w:w="685" w:type="dxa"/>
            <w:vAlign w:val="bottom"/>
          </w:tcPr>
          <w:p w:rsidR="0092217E" w:rsidRPr="00324F56" w:rsidRDefault="0092217E">
            <w:pPr>
              <w:rPr>
                <w:rFonts w:ascii="Times New Roman" w:hAnsi="Times New Roman" w:cs="Times New Roman"/>
                <w:sz w:val="16"/>
                <w:szCs w:val="16"/>
              </w:rPr>
            </w:pPr>
            <w:r w:rsidRPr="00324F56">
              <w:rPr>
                <w:rFonts w:ascii="Times New Roman" w:hAnsi="Times New Roman" w:cs="Times New Roman"/>
                <w:sz w:val="16"/>
                <w:szCs w:val="16"/>
              </w:rPr>
              <w:t xml:space="preserve">15-24 </w:t>
            </w:r>
          </w:p>
        </w:tc>
        <w:tc>
          <w:tcPr>
            <w:tcW w:w="685" w:type="dxa"/>
            <w:vAlign w:val="bottom"/>
          </w:tcPr>
          <w:p w:rsidR="0092217E" w:rsidRPr="00324F56" w:rsidRDefault="0092217E">
            <w:pPr>
              <w:rPr>
                <w:rFonts w:ascii="Times New Roman" w:hAnsi="Times New Roman" w:cs="Times New Roman"/>
                <w:sz w:val="16"/>
                <w:szCs w:val="16"/>
              </w:rPr>
            </w:pPr>
            <w:r w:rsidRPr="00324F56">
              <w:rPr>
                <w:rFonts w:ascii="Times New Roman" w:hAnsi="Times New Roman" w:cs="Times New Roman"/>
                <w:sz w:val="16"/>
                <w:szCs w:val="16"/>
              </w:rPr>
              <w:t xml:space="preserve">25-34 </w:t>
            </w:r>
          </w:p>
        </w:tc>
        <w:tc>
          <w:tcPr>
            <w:tcW w:w="685" w:type="dxa"/>
            <w:vAlign w:val="bottom"/>
          </w:tcPr>
          <w:p w:rsidR="0092217E" w:rsidRPr="00324F56" w:rsidRDefault="0092217E">
            <w:pPr>
              <w:rPr>
                <w:rFonts w:ascii="Times New Roman" w:hAnsi="Times New Roman" w:cs="Times New Roman"/>
                <w:sz w:val="16"/>
                <w:szCs w:val="16"/>
              </w:rPr>
            </w:pPr>
            <w:r w:rsidRPr="00324F56">
              <w:rPr>
                <w:rFonts w:ascii="Times New Roman" w:hAnsi="Times New Roman" w:cs="Times New Roman"/>
                <w:sz w:val="16"/>
                <w:szCs w:val="16"/>
              </w:rPr>
              <w:t xml:space="preserve">35-44  </w:t>
            </w:r>
          </w:p>
        </w:tc>
        <w:tc>
          <w:tcPr>
            <w:tcW w:w="704" w:type="dxa"/>
            <w:vAlign w:val="bottom"/>
          </w:tcPr>
          <w:p w:rsidR="0092217E" w:rsidRPr="00324F56" w:rsidRDefault="0092217E">
            <w:pPr>
              <w:rPr>
                <w:rFonts w:ascii="Times New Roman" w:hAnsi="Times New Roman" w:cs="Times New Roman"/>
                <w:sz w:val="16"/>
                <w:szCs w:val="16"/>
              </w:rPr>
            </w:pPr>
            <w:r w:rsidRPr="00324F56">
              <w:rPr>
                <w:rFonts w:ascii="Times New Roman" w:hAnsi="Times New Roman" w:cs="Times New Roman"/>
                <w:sz w:val="16"/>
                <w:szCs w:val="16"/>
              </w:rPr>
              <w:t xml:space="preserve">45-54 </w:t>
            </w:r>
          </w:p>
        </w:tc>
        <w:tc>
          <w:tcPr>
            <w:tcW w:w="743" w:type="dxa"/>
            <w:vAlign w:val="bottom"/>
          </w:tcPr>
          <w:p w:rsidR="0092217E" w:rsidRPr="00324F56" w:rsidRDefault="0092217E">
            <w:pPr>
              <w:rPr>
                <w:rFonts w:ascii="Times New Roman" w:hAnsi="Times New Roman" w:cs="Times New Roman"/>
                <w:sz w:val="16"/>
                <w:szCs w:val="16"/>
              </w:rPr>
            </w:pPr>
            <w:r w:rsidRPr="00324F56">
              <w:rPr>
                <w:rFonts w:ascii="Times New Roman" w:hAnsi="Times New Roman" w:cs="Times New Roman"/>
                <w:sz w:val="16"/>
                <w:szCs w:val="16"/>
              </w:rPr>
              <w:t xml:space="preserve">55-64  </w:t>
            </w:r>
          </w:p>
        </w:tc>
        <w:tc>
          <w:tcPr>
            <w:tcW w:w="743" w:type="dxa"/>
            <w:vAlign w:val="bottom"/>
          </w:tcPr>
          <w:p w:rsidR="0092217E" w:rsidRPr="00324F56" w:rsidRDefault="0092217E">
            <w:pPr>
              <w:rPr>
                <w:rFonts w:ascii="Times New Roman" w:hAnsi="Times New Roman" w:cs="Times New Roman"/>
                <w:sz w:val="16"/>
                <w:szCs w:val="16"/>
              </w:rPr>
            </w:pPr>
            <w:r w:rsidRPr="00324F56">
              <w:rPr>
                <w:rFonts w:ascii="Times New Roman" w:hAnsi="Times New Roman" w:cs="Times New Roman"/>
                <w:sz w:val="16"/>
                <w:szCs w:val="16"/>
              </w:rPr>
              <w:t xml:space="preserve">65-74  </w:t>
            </w:r>
          </w:p>
        </w:tc>
        <w:tc>
          <w:tcPr>
            <w:tcW w:w="801" w:type="dxa"/>
            <w:vAlign w:val="bottom"/>
          </w:tcPr>
          <w:p w:rsidR="0092217E" w:rsidRPr="00324F56" w:rsidRDefault="0092217E">
            <w:pPr>
              <w:rPr>
                <w:rFonts w:ascii="Times New Roman" w:hAnsi="Times New Roman" w:cs="Times New Roman"/>
                <w:sz w:val="16"/>
                <w:szCs w:val="16"/>
              </w:rPr>
            </w:pPr>
            <w:r w:rsidRPr="00324F56">
              <w:rPr>
                <w:rFonts w:ascii="Times New Roman" w:hAnsi="Times New Roman" w:cs="Times New Roman"/>
                <w:sz w:val="16"/>
                <w:szCs w:val="16"/>
              </w:rPr>
              <w:t xml:space="preserve">75+  </w:t>
            </w:r>
          </w:p>
        </w:tc>
      </w:tr>
      <w:tr w:rsidR="0092217E" w:rsidRPr="00324F56" w:rsidTr="00B721B5">
        <w:tc>
          <w:tcPr>
            <w:tcW w:w="1446" w:type="dxa"/>
          </w:tcPr>
          <w:p w:rsidR="0092217E" w:rsidRPr="00324F56" w:rsidRDefault="0092217E">
            <w:pPr>
              <w:jc w:val="right"/>
              <w:rPr>
                <w:rFonts w:ascii="Times New Roman" w:hAnsi="Times New Roman" w:cs="Times New Roman"/>
                <w:sz w:val="16"/>
                <w:szCs w:val="16"/>
              </w:rPr>
            </w:pPr>
            <w:r w:rsidRPr="00324F56">
              <w:rPr>
                <w:rFonts w:ascii="Times New Roman" w:hAnsi="Times New Roman" w:cs="Times New Roman"/>
                <w:sz w:val="16"/>
                <w:szCs w:val="16"/>
              </w:rPr>
              <w:t>КС/100 тыс</w:t>
            </w:r>
          </w:p>
        </w:tc>
        <w:tc>
          <w:tcPr>
            <w:tcW w:w="1030" w:type="dxa"/>
            <w:vAlign w:val="bottom"/>
          </w:tcPr>
          <w:p w:rsidR="0092217E" w:rsidRPr="00324F56" w:rsidRDefault="0092217E">
            <w:pPr>
              <w:jc w:val="right"/>
              <w:rPr>
                <w:rFonts w:ascii="Times New Roman" w:hAnsi="Times New Roman" w:cs="Times New Roman"/>
                <w:sz w:val="16"/>
                <w:szCs w:val="16"/>
              </w:rPr>
            </w:pPr>
            <w:r w:rsidRPr="00324F56">
              <w:rPr>
                <w:rFonts w:ascii="Times New Roman" w:hAnsi="Times New Roman" w:cs="Times New Roman"/>
                <w:sz w:val="16"/>
                <w:szCs w:val="16"/>
              </w:rPr>
              <w:t>19,82</w:t>
            </w:r>
          </w:p>
        </w:tc>
        <w:tc>
          <w:tcPr>
            <w:tcW w:w="682" w:type="dxa"/>
            <w:vAlign w:val="bottom"/>
          </w:tcPr>
          <w:p w:rsidR="0092217E" w:rsidRPr="00324F56" w:rsidRDefault="0092217E">
            <w:pPr>
              <w:jc w:val="right"/>
              <w:rPr>
                <w:rFonts w:ascii="Times New Roman" w:hAnsi="Times New Roman" w:cs="Times New Roman"/>
                <w:sz w:val="16"/>
                <w:szCs w:val="16"/>
              </w:rPr>
            </w:pPr>
            <w:r w:rsidRPr="00324F56">
              <w:rPr>
                <w:rFonts w:ascii="Times New Roman" w:hAnsi="Times New Roman" w:cs="Times New Roman"/>
                <w:sz w:val="16"/>
                <w:szCs w:val="16"/>
              </w:rPr>
              <w:t>0,00</w:t>
            </w:r>
          </w:p>
        </w:tc>
        <w:tc>
          <w:tcPr>
            <w:tcW w:w="683" w:type="dxa"/>
            <w:vAlign w:val="bottom"/>
          </w:tcPr>
          <w:p w:rsidR="0092217E" w:rsidRPr="00324F56" w:rsidRDefault="0092217E">
            <w:pPr>
              <w:jc w:val="right"/>
              <w:rPr>
                <w:rFonts w:ascii="Times New Roman" w:hAnsi="Times New Roman" w:cs="Times New Roman"/>
                <w:sz w:val="16"/>
                <w:szCs w:val="16"/>
              </w:rPr>
            </w:pPr>
            <w:r w:rsidRPr="00324F56">
              <w:rPr>
                <w:rFonts w:ascii="Times New Roman" w:hAnsi="Times New Roman" w:cs="Times New Roman"/>
                <w:sz w:val="16"/>
                <w:szCs w:val="16"/>
              </w:rPr>
              <w:t>0,01</w:t>
            </w:r>
          </w:p>
        </w:tc>
        <w:tc>
          <w:tcPr>
            <w:tcW w:w="684" w:type="dxa"/>
            <w:vAlign w:val="bottom"/>
          </w:tcPr>
          <w:p w:rsidR="0092217E" w:rsidRPr="00324F56" w:rsidRDefault="0092217E">
            <w:pPr>
              <w:jc w:val="right"/>
              <w:rPr>
                <w:rFonts w:ascii="Times New Roman" w:hAnsi="Times New Roman" w:cs="Times New Roman"/>
                <w:sz w:val="16"/>
                <w:szCs w:val="16"/>
              </w:rPr>
            </w:pPr>
            <w:r w:rsidRPr="00324F56">
              <w:rPr>
                <w:rFonts w:ascii="Times New Roman" w:hAnsi="Times New Roman" w:cs="Times New Roman"/>
                <w:sz w:val="16"/>
                <w:szCs w:val="16"/>
              </w:rPr>
              <w:t>0,00</w:t>
            </w:r>
          </w:p>
        </w:tc>
        <w:tc>
          <w:tcPr>
            <w:tcW w:w="685" w:type="dxa"/>
            <w:vAlign w:val="bottom"/>
          </w:tcPr>
          <w:p w:rsidR="0092217E" w:rsidRPr="00324F56" w:rsidRDefault="0092217E">
            <w:pPr>
              <w:jc w:val="right"/>
              <w:rPr>
                <w:rFonts w:ascii="Times New Roman" w:hAnsi="Times New Roman" w:cs="Times New Roman"/>
                <w:sz w:val="16"/>
                <w:szCs w:val="16"/>
              </w:rPr>
            </w:pPr>
            <w:r w:rsidRPr="00324F56">
              <w:rPr>
                <w:rFonts w:ascii="Times New Roman" w:hAnsi="Times New Roman" w:cs="Times New Roman"/>
                <w:sz w:val="16"/>
                <w:szCs w:val="16"/>
              </w:rPr>
              <w:t>0,03</w:t>
            </w:r>
          </w:p>
        </w:tc>
        <w:tc>
          <w:tcPr>
            <w:tcW w:w="685" w:type="dxa"/>
            <w:vAlign w:val="bottom"/>
          </w:tcPr>
          <w:p w:rsidR="0092217E" w:rsidRPr="00324F56" w:rsidRDefault="0092217E">
            <w:pPr>
              <w:jc w:val="right"/>
              <w:rPr>
                <w:rFonts w:ascii="Times New Roman" w:hAnsi="Times New Roman" w:cs="Times New Roman"/>
                <w:sz w:val="16"/>
                <w:szCs w:val="16"/>
              </w:rPr>
            </w:pPr>
            <w:r w:rsidRPr="00324F56">
              <w:rPr>
                <w:rFonts w:ascii="Times New Roman" w:hAnsi="Times New Roman" w:cs="Times New Roman"/>
                <w:sz w:val="16"/>
                <w:szCs w:val="16"/>
              </w:rPr>
              <w:t>0,03</w:t>
            </w:r>
          </w:p>
        </w:tc>
        <w:tc>
          <w:tcPr>
            <w:tcW w:w="685" w:type="dxa"/>
            <w:vAlign w:val="bottom"/>
          </w:tcPr>
          <w:p w:rsidR="0092217E" w:rsidRPr="00324F56" w:rsidRDefault="0092217E">
            <w:pPr>
              <w:jc w:val="right"/>
              <w:rPr>
                <w:rFonts w:ascii="Times New Roman" w:hAnsi="Times New Roman" w:cs="Times New Roman"/>
                <w:sz w:val="16"/>
                <w:szCs w:val="16"/>
              </w:rPr>
            </w:pPr>
            <w:r w:rsidRPr="00324F56">
              <w:rPr>
                <w:rFonts w:ascii="Times New Roman" w:hAnsi="Times New Roman" w:cs="Times New Roman"/>
                <w:sz w:val="16"/>
                <w:szCs w:val="16"/>
              </w:rPr>
              <w:t>0,15</w:t>
            </w:r>
          </w:p>
        </w:tc>
        <w:tc>
          <w:tcPr>
            <w:tcW w:w="704" w:type="dxa"/>
            <w:vAlign w:val="bottom"/>
          </w:tcPr>
          <w:p w:rsidR="0092217E" w:rsidRPr="00324F56" w:rsidRDefault="0092217E">
            <w:pPr>
              <w:jc w:val="right"/>
              <w:rPr>
                <w:rFonts w:ascii="Times New Roman" w:hAnsi="Times New Roman" w:cs="Times New Roman"/>
                <w:sz w:val="16"/>
                <w:szCs w:val="16"/>
              </w:rPr>
            </w:pPr>
            <w:r w:rsidRPr="00324F56">
              <w:rPr>
                <w:rFonts w:ascii="Times New Roman" w:hAnsi="Times New Roman" w:cs="Times New Roman"/>
                <w:sz w:val="16"/>
                <w:szCs w:val="16"/>
              </w:rPr>
              <w:t>1,75</w:t>
            </w:r>
          </w:p>
        </w:tc>
        <w:tc>
          <w:tcPr>
            <w:tcW w:w="743" w:type="dxa"/>
            <w:vAlign w:val="bottom"/>
          </w:tcPr>
          <w:p w:rsidR="0092217E" w:rsidRPr="00324F56" w:rsidRDefault="0092217E">
            <w:pPr>
              <w:jc w:val="right"/>
              <w:rPr>
                <w:rFonts w:ascii="Times New Roman" w:hAnsi="Times New Roman" w:cs="Times New Roman"/>
                <w:sz w:val="16"/>
                <w:szCs w:val="16"/>
              </w:rPr>
            </w:pPr>
            <w:r w:rsidRPr="00324F56">
              <w:rPr>
                <w:rFonts w:ascii="Times New Roman" w:hAnsi="Times New Roman" w:cs="Times New Roman"/>
                <w:sz w:val="16"/>
                <w:szCs w:val="16"/>
              </w:rPr>
              <w:t>16,36</w:t>
            </w:r>
          </w:p>
        </w:tc>
        <w:tc>
          <w:tcPr>
            <w:tcW w:w="743" w:type="dxa"/>
            <w:vAlign w:val="bottom"/>
          </w:tcPr>
          <w:p w:rsidR="0092217E" w:rsidRPr="00324F56" w:rsidRDefault="0092217E">
            <w:pPr>
              <w:jc w:val="right"/>
              <w:rPr>
                <w:rFonts w:ascii="Times New Roman" w:hAnsi="Times New Roman" w:cs="Times New Roman"/>
                <w:sz w:val="16"/>
                <w:szCs w:val="16"/>
              </w:rPr>
            </w:pPr>
            <w:r w:rsidRPr="00324F56">
              <w:rPr>
                <w:rFonts w:ascii="Times New Roman" w:hAnsi="Times New Roman" w:cs="Times New Roman"/>
                <w:sz w:val="16"/>
                <w:szCs w:val="16"/>
              </w:rPr>
              <w:t>83,29</w:t>
            </w:r>
          </w:p>
        </w:tc>
        <w:tc>
          <w:tcPr>
            <w:tcW w:w="801" w:type="dxa"/>
            <w:vAlign w:val="bottom"/>
          </w:tcPr>
          <w:p w:rsidR="0092217E" w:rsidRPr="00324F56" w:rsidRDefault="0092217E">
            <w:pPr>
              <w:jc w:val="right"/>
              <w:rPr>
                <w:rFonts w:ascii="Times New Roman" w:hAnsi="Times New Roman" w:cs="Times New Roman"/>
                <w:sz w:val="16"/>
                <w:szCs w:val="16"/>
              </w:rPr>
            </w:pPr>
            <w:r w:rsidRPr="00324F56">
              <w:rPr>
                <w:rFonts w:ascii="Times New Roman" w:hAnsi="Times New Roman" w:cs="Times New Roman"/>
                <w:sz w:val="16"/>
                <w:szCs w:val="16"/>
              </w:rPr>
              <w:t>318,70</w:t>
            </w:r>
          </w:p>
        </w:tc>
      </w:tr>
      <w:tr w:rsidR="0092217E" w:rsidRPr="00324F56" w:rsidTr="00B721B5">
        <w:tc>
          <w:tcPr>
            <w:tcW w:w="1446" w:type="dxa"/>
          </w:tcPr>
          <w:p w:rsidR="0092217E" w:rsidRPr="00324F56" w:rsidRDefault="0092217E">
            <w:pPr>
              <w:rPr>
                <w:rFonts w:ascii="Times New Roman" w:hAnsi="Times New Roman" w:cs="Times New Roman"/>
                <w:sz w:val="16"/>
                <w:szCs w:val="16"/>
              </w:rPr>
            </w:pPr>
            <w:r w:rsidRPr="00324F56">
              <w:rPr>
                <w:rFonts w:ascii="Times New Roman" w:hAnsi="Times New Roman" w:cs="Times New Roman"/>
                <w:sz w:val="16"/>
                <w:szCs w:val="16"/>
              </w:rPr>
              <w:t>Изменение заболеваемости</w:t>
            </w:r>
          </w:p>
        </w:tc>
        <w:tc>
          <w:tcPr>
            <w:tcW w:w="1030" w:type="dxa"/>
            <w:vAlign w:val="bottom"/>
          </w:tcPr>
          <w:p w:rsidR="0092217E" w:rsidRPr="00324F56" w:rsidRDefault="0092217E">
            <w:pPr>
              <w:rPr>
                <w:rFonts w:ascii="Times New Roman" w:hAnsi="Times New Roman" w:cs="Times New Roman"/>
                <w:sz w:val="16"/>
                <w:szCs w:val="16"/>
              </w:rPr>
            </w:pPr>
            <w:r w:rsidRPr="00324F56">
              <w:rPr>
                <w:rFonts w:ascii="Times New Roman" w:hAnsi="Times New Roman" w:cs="Times New Roman"/>
                <w:sz w:val="16"/>
                <w:szCs w:val="16"/>
              </w:rPr>
              <w:t> </w:t>
            </w:r>
          </w:p>
        </w:tc>
        <w:tc>
          <w:tcPr>
            <w:tcW w:w="682" w:type="dxa"/>
            <w:vAlign w:val="bottom"/>
          </w:tcPr>
          <w:p w:rsidR="0092217E" w:rsidRPr="00324F56" w:rsidRDefault="0092217E">
            <w:pPr>
              <w:rPr>
                <w:rFonts w:ascii="Times New Roman" w:hAnsi="Times New Roman" w:cs="Times New Roman"/>
                <w:sz w:val="16"/>
                <w:szCs w:val="16"/>
              </w:rPr>
            </w:pPr>
            <w:r w:rsidRPr="00324F56">
              <w:rPr>
                <w:rFonts w:ascii="Times New Roman" w:hAnsi="Times New Roman" w:cs="Times New Roman"/>
                <w:sz w:val="16"/>
                <w:szCs w:val="16"/>
              </w:rPr>
              <w:t> </w:t>
            </w:r>
          </w:p>
        </w:tc>
        <w:tc>
          <w:tcPr>
            <w:tcW w:w="683" w:type="dxa"/>
            <w:vAlign w:val="bottom"/>
          </w:tcPr>
          <w:p w:rsidR="0092217E" w:rsidRPr="00324F56" w:rsidRDefault="0092217E">
            <w:pPr>
              <w:rPr>
                <w:rFonts w:ascii="Times New Roman" w:hAnsi="Times New Roman" w:cs="Times New Roman"/>
                <w:sz w:val="16"/>
                <w:szCs w:val="16"/>
              </w:rPr>
            </w:pPr>
            <w:r w:rsidRPr="00324F56">
              <w:rPr>
                <w:rFonts w:ascii="Times New Roman" w:hAnsi="Times New Roman" w:cs="Times New Roman"/>
                <w:sz w:val="16"/>
                <w:szCs w:val="16"/>
              </w:rPr>
              <w:t> </w:t>
            </w:r>
          </w:p>
        </w:tc>
        <w:tc>
          <w:tcPr>
            <w:tcW w:w="684" w:type="dxa"/>
            <w:vAlign w:val="bottom"/>
          </w:tcPr>
          <w:p w:rsidR="0092217E" w:rsidRPr="00324F56" w:rsidRDefault="0092217E">
            <w:pPr>
              <w:rPr>
                <w:rFonts w:ascii="Times New Roman" w:hAnsi="Times New Roman" w:cs="Times New Roman"/>
                <w:sz w:val="16"/>
                <w:szCs w:val="16"/>
              </w:rPr>
            </w:pPr>
            <w:r w:rsidRPr="00324F56">
              <w:rPr>
                <w:rFonts w:ascii="Times New Roman" w:hAnsi="Times New Roman" w:cs="Times New Roman"/>
                <w:sz w:val="16"/>
                <w:szCs w:val="16"/>
              </w:rPr>
              <w:t> </w:t>
            </w:r>
          </w:p>
        </w:tc>
        <w:tc>
          <w:tcPr>
            <w:tcW w:w="685" w:type="dxa"/>
            <w:vAlign w:val="bottom"/>
          </w:tcPr>
          <w:p w:rsidR="0092217E" w:rsidRPr="00324F56" w:rsidRDefault="0092217E">
            <w:pPr>
              <w:rPr>
                <w:rFonts w:ascii="Times New Roman" w:hAnsi="Times New Roman" w:cs="Times New Roman"/>
                <w:sz w:val="16"/>
                <w:szCs w:val="16"/>
              </w:rPr>
            </w:pPr>
            <w:r w:rsidRPr="00324F56">
              <w:rPr>
                <w:rFonts w:ascii="Times New Roman" w:hAnsi="Times New Roman" w:cs="Times New Roman"/>
                <w:sz w:val="16"/>
                <w:szCs w:val="16"/>
              </w:rPr>
              <w:t> </w:t>
            </w:r>
          </w:p>
        </w:tc>
        <w:tc>
          <w:tcPr>
            <w:tcW w:w="685" w:type="dxa"/>
            <w:vAlign w:val="bottom"/>
          </w:tcPr>
          <w:p w:rsidR="0092217E" w:rsidRPr="00324F56" w:rsidRDefault="0092217E">
            <w:pPr>
              <w:rPr>
                <w:rFonts w:ascii="Times New Roman" w:hAnsi="Times New Roman" w:cs="Times New Roman"/>
                <w:sz w:val="16"/>
                <w:szCs w:val="16"/>
              </w:rPr>
            </w:pPr>
            <w:r w:rsidRPr="00324F56">
              <w:rPr>
                <w:rFonts w:ascii="Times New Roman" w:hAnsi="Times New Roman" w:cs="Times New Roman"/>
                <w:sz w:val="16"/>
                <w:szCs w:val="16"/>
              </w:rPr>
              <w:t> </w:t>
            </w:r>
          </w:p>
        </w:tc>
        <w:tc>
          <w:tcPr>
            <w:tcW w:w="685" w:type="dxa"/>
            <w:vAlign w:val="bottom"/>
          </w:tcPr>
          <w:p w:rsidR="0092217E" w:rsidRPr="00324F56" w:rsidRDefault="0092217E" w:rsidP="007630DA">
            <w:pPr>
              <w:rPr>
                <w:rFonts w:ascii="Times New Roman" w:hAnsi="Times New Roman" w:cs="Times New Roman"/>
                <w:sz w:val="16"/>
                <w:szCs w:val="16"/>
              </w:rPr>
            </w:pPr>
            <w:r w:rsidRPr="00324F56">
              <w:rPr>
                <w:rFonts w:ascii="Times New Roman" w:hAnsi="Times New Roman" w:cs="Times New Roman"/>
                <w:sz w:val="16"/>
                <w:szCs w:val="16"/>
              </w:rPr>
              <w:t> </w:t>
            </w:r>
            <w:r w:rsidR="007630DA" w:rsidRPr="00324F56">
              <w:rPr>
                <w:rFonts w:ascii="Times New Roman" w:hAnsi="Times New Roman" w:cs="Times New Roman"/>
                <w:sz w:val="16"/>
                <w:szCs w:val="16"/>
              </w:rPr>
              <w:t>в 5 раз</w:t>
            </w:r>
          </w:p>
        </w:tc>
        <w:tc>
          <w:tcPr>
            <w:tcW w:w="704" w:type="dxa"/>
            <w:vAlign w:val="bottom"/>
          </w:tcPr>
          <w:p w:rsidR="0092217E" w:rsidRPr="00324F56" w:rsidRDefault="0092217E">
            <w:pPr>
              <w:rPr>
                <w:rFonts w:ascii="Times New Roman" w:hAnsi="Times New Roman" w:cs="Times New Roman"/>
                <w:sz w:val="16"/>
                <w:szCs w:val="16"/>
              </w:rPr>
            </w:pPr>
            <w:r w:rsidRPr="00324F56">
              <w:rPr>
                <w:rFonts w:ascii="Times New Roman" w:hAnsi="Times New Roman" w:cs="Times New Roman"/>
                <w:sz w:val="16"/>
                <w:szCs w:val="16"/>
              </w:rPr>
              <w:t>в 11,7 раза</w:t>
            </w:r>
          </w:p>
        </w:tc>
        <w:tc>
          <w:tcPr>
            <w:tcW w:w="743" w:type="dxa"/>
            <w:vAlign w:val="bottom"/>
          </w:tcPr>
          <w:p w:rsidR="0092217E" w:rsidRPr="00324F56" w:rsidRDefault="007630DA">
            <w:pPr>
              <w:rPr>
                <w:rFonts w:ascii="Times New Roman" w:hAnsi="Times New Roman" w:cs="Times New Roman"/>
                <w:sz w:val="16"/>
                <w:szCs w:val="16"/>
              </w:rPr>
            </w:pPr>
            <w:r w:rsidRPr="00324F56">
              <w:rPr>
                <w:rFonts w:ascii="Times New Roman" w:hAnsi="Times New Roman" w:cs="Times New Roman"/>
                <w:sz w:val="16"/>
                <w:szCs w:val="16"/>
              </w:rPr>
              <w:t xml:space="preserve">В </w:t>
            </w:r>
            <w:r w:rsidR="0092217E" w:rsidRPr="00324F56">
              <w:rPr>
                <w:rFonts w:ascii="Times New Roman" w:hAnsi="Times New Roman" w:cs="Times New Roman"/>
                <w:sz w:val="16"/>
                <w:szCs w:val="16"/>
              </w:rPr>
              <w:t>9,3 раза</w:t>
            </w:r>
          </w:p>
        </w:tc>
        <w:tc>
          <w:tcPr>
            <w:tcW w:w="743" w:type="dxa"/>
            <w:vAlign w:val="bottom"/>
          </w:tcPr>
          <w:p w:rsidR="0092217E" w:rsidRPr="00324F56" w:rsidRDefault="0092217E">
            <w:pPr>
              <w:rPr>
                <w:rFonts w:ascii="Times New Roman" w:hAnsi="Times New Roman" w:cs="Times New Roman"/>
                <w:sz w:val="16"/>
                <w:szCs w:val="16"/>
              </w:rPr>
            </w:pPr>
            <w:r w:rsidRPr="00324F56">
              <w:rPr>
                <w:rFonts w:ascii="Times New Roman" w:hAnsi="Times New Roman" w:cs="Times New Roman"/>
                <w:sz w:val="16"/>
                <w:szCs w:val="16"/>
              </w:rPr>
              <w:t>в 5 раз</w:t>
            </w:r>
          </w:p>
        </w:tc>
        <w:tc>
          <w:tcPr>
            <w:tcW w:w="801" w:type="dxa"/>
            <w:vAlign w:val="bottom"/>
          </w:tcPr>
          <w:p w:rsidR="0092217E" w:rsidRPr="00324F56" w:rsidRDefault="0092217E">
            <w:pPr>
              <w:rPr>
                <w:rFonts w:ascii="Times New Roman" w:hAnsi="Times New Roman" w:cs="Times New Roman"/>
                <w:sz w:val="16"/>
                <w:szCs w:val="16"/>
              </w:rPr>
            </w:pPr>
            <w:r w:rsidRPr="00324F56">
              <w:rPr>
                <w:rFonts w:ascii="Times New Roman" w:hAnsi="Times New Roman" w:cs="Times New Roman"/>
                <w:sz w:val="16"/>
                <w:szCs w:val="16"/>
              </w:rPr>
              <w:t>в 3,8 раза</w:t>
            </w:r>
          </w:p>
        </w:tc>
      </w:tr>
    </w:tbl>
    <w:p w:rsidR="00167E19" w:rsidRPr="00324F56" w:rsidRDefault="00167E19">
      <w:pPr>
        <w:rPr>
          <w:rFonts w:ascii="Times New Roman" w:hAnsi="Times New Roman" w:cs="Times New Roman"/>
        </w:rPr>
      </w:pPr>
    </w:p>
    <w:p w:rsidR="00DA6919" w:rsidRPr="00324F56" w:rsidRDefault="00DA6919">
      <w:pPr>
        <w:rPr>
          <w:rFonts w:ascii="Times New Roman" w:hAnsi="Times New Roman" w:cs="Times New Roman"/>
        </w:rPr>
      </w:pPr>
    </w:p>
    <w:p w:rsidR="00DA6919" w:rsidRPr="00324F56" w:rsidRDefault="00DA6919">
      <w:pPr>
        <w:rPr>
          <w:rFonts w:ascii="Times New Roman" w:hAnsi="Times New Roman" w:cs="Times New Roman"/>
        </w:rPr>
      </w:pPr>
      <w:r w:rsidRPr="00324F56">
        <w:rPr>
          <w:rFonts w:ascii="Times New Roman" w:hAnsi="Times New Roman" w:cs="Times New Roman"/>
          <w:noProof/>
        </w:rPr>
        <w:lastRenderedPageBreak/>
        <w:drawing>
          <wp:inline distT="0" distB="0" distL="0" distR="0">
            <wp:extent cx="4572000" cy="2743200"/>
            <wp:effectExtent l="19050" t="0" r="19050" b="0"/>
            <wp:docPr id="1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6919" w:rsidRPr="00324F56" w:rsidRDefault="007630DA" w:rsidP="007D348B">
      <w:pPr>
        <w:jc w:val="center"/>
        <w:outlineLvl w:val="0"/>
        <w:rPr>
          <w:rFonts w:ascii="Times New Roman" w:hAnsi="Times New Roman" w:cs="Times New Roman"/>
        </w:rPr>
      </w:pPr>
      <w:r w:rsidRPr="00324F56">
        <w:rPr>
          <w:rFonts w:ascii="Times New Roman" w:hAnsi="Times New Roman" w:cs="Times New Roman"/>
        </w:rPr>
        <w:t xml:space="preserve">Рисунок </w:t>
      </w:r>
      <w:r w:rsidR="004942F4">
        <w:rPr>
          <w:rFonts w:ascii="Times New Roman" w:hAnsi="Times New Roman" w:cs="Times New Roman"/>
        </w:rPr>
        <w:t>2.</w:t>
      </w:r>
      <w:r w:rsidR="0073127C">
        <w:rPr>
          <w:rFonts w:ascii="Times New Roman" w:hAnsi="Times New Roman" w:cs="Times New Roman"/>
        </w:rPr>
        <w:t>1.</w:t>
      </w:r>
      <w:r w:rsidR="0074505D" w:rsidRPr="00324F56">
        <w:rPr>
          <w:rFonts w:ascii="Times New Roman" w:hAnsi="Times New Roman" w:cs="Times New Roman"/>
        </w:rPr>
        <w:t>4.</w:t>
      </w:r>
      <w:r w:rsidRPr="00324F56">
        <w:rPr>
          <w:rFonts w:ascii="Times New Roman" w:hAnsi="Times New Roman" w:cs="Times New Roman"/>
        </w:rPr>
        <w:t>1</w:t>
      </w:r>
    </w:p>
    <w:p w:rsidR="00DA6919" w:rsidRPr="00324F56" w:rsidRDefault="007630DA" w:rsidP="007D348B">
      <w:pPr>
        <w:outlineLvl w:val="0"/>
        <w:rPr>
          <w:rFonts w:ascii="Times New Roman" w:hAnsi="Times New Roman" w:cs="Times New Roman"/>
        </w:rPr>
      </w:pPr>
      <w:r w:rsidRPr="00324F56">
        <w:rPr>
          <w:rFonts w:ascii="Times New Roman" w:hAnsi="Times New Roman" w:cs="Times New Roman"/>
        </w:rPr>
        <w:t xml:space="preserve">Таблица </w:t>
      </w:r>
      <w:r w:rsidR="004942F4">
        <w:rPr>
          <w:rFonts w:ascii="Times New Roman" w:hAnsi="Times New Roman" w:cs="Times New Roman"/>
        </w:rPr>
        <w:t>2</w:t>
      </w:r>
      <w:r w:rsidR="00985EC3">
        <w:rPr>
          <w:rFonts w:ascii="Times New Roman" w:hAnsi="Times New Roman" w:cs="Times New Roman"/>
        </w:rPr>
        <w:t>.</w:t>
      </w:r>
      <w:r w:rsidR="0073127C">
        <w:rPr>
          <w:rFonts w:ascii="Times New Roman" w:hAnsi="Times New Roman" w:cs="Times New Roman"/>
        </w:rPr>
        <w:t>1.</w:t>
      </w:r>
      <w:r w:rsidR="0074505D" w:rsidRPr="00324F56">
        <w:rPr>
          <w:rFonts w:ascii="Times New Roman" w:hAnsi="Times New Roman" w:cs="Times New Roman"/>
        </w:rPr>
        <w:t>4.</w:t>
      </w:r>
      <w:r w:rsidRPr="00324F56">
        <w:rPr>
          <w:rFonts w:ascii="Times New Roman" w:hAnsi="Times New Roman" w:cs="Times New Roman"/>
        </w:rPr>
        <w:t>2</w:t>
      </w:r>
      <w:r w:rsidR="0074505D" w:rsidRPr="00324F56">
        <w:rPr>
          <w:rFonts w:ascii="Times New Roman" w:eastAsia="Times New Roman" w:hAnsi="Times New Roman" w:cs="Times New Roman"/>
          <w:sz w:val="24"/>
          <w:szCs w:val="24"/>
        </w:rPr>
        <w:t xml:space="preserve">    Корреляционные связи КС при Р</w:t>
      </w:r>
      <w:r w:rsidR="00407111" w:rsidRPr="00324F56">
        <w:rPr>
          <w:rFonts w:ascii="Times New Roman" w:eastAsia="Times New Roman" w:hAnsi="Times New Roman" w:cs="Times New Roman"/>
          <w:sz w:val="24"/>
          <w:szCs w:val="24"/>
        </w:rPr>
        <w:t>П</w:t>
      </w:r>
      <w:r w:rsidR="0074505D" w:rsidRPr="00324F56">
        <w:rPr>
          <w:rFonts w:ascii="Times New Roman" w:eastAsia="Times New Roman" w:hAnsi="Times New Roman" w:cs="Times New Roman"/>
          <w:sz w:val="24"/>
          <w:szCs w:val="24"/>
        </w:rPr>
        <w:t xml:space="preserve"> с широтой, долготой и аллелями 1-ой и 2-ой фаз метаболизма ксенобиотиков</w:t>
      </w:r>
    </w:p>
    <w:tbl>
      <w:tblPr>
        <w:tblpPr w:leftFromText="180" w:rightFromText="180" w:vertAnchor="text" w:horzAnchor="margin" w:tblpY="420"/>
        <w:tblW w:w="10123" w:type="dxa"/>
        <w:tblLook w:val="04A0"/>
      </w:tblPr>
      <w:tblGrid>
        <w:gridCol w:w="2320"/>
        <w:gridCol w:w="960"/>
        <w:gridCol w:w="1083"/>
        <w:gridCol w:w="960"/>
        <w:gridCol w:w="960"/>
        <w:gridCol w:w="960"/>
        <w:gridCol w:w="960"/>
        <w:gridCol w:w="960"/>
        <w:gridCol w:w="960"/>
      </w:tblGrid>
      <w:tr w:rsidR="00D348C5" w:rsidRPr="00324F56" w:rsidTr="00D348C5">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рак простаты</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n</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Все возрасты</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25-34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35-44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45-54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55-64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65-74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75+</w:t>
            </w:r>
          </w:p>
        </w:tc>
      </w:tr>
      <w:tr w:rsidR="00D348C5" w:rsidRPr="00324F56" w:rsidTr="00D348C5">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параметры</w:t>
            </w:r>
          </w:p>
        </w:tc>
        <w:tc>
          <w:tcPr>
            <w:tcW w:w="960" w:type="dxa"/>
            <w:tcBorders>
              <w:top w:val="nil"/>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Valid</w:t>
            </w:r>
          </w:p>
        </w:tc>
        <w:tc>
          <w:tcPr>
            <w:tcW w:w="1083" w:type="dxa"/>
            <w:tcBorders>
              <w:top w:val="nil"/>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w:t>
            </w:r>
          </w:p>
        </w:tc>
        <w:tc>
          <w:tcPr>
            <w:tcW w:w="960" w:type="dxa"/>
            <w:tcBorders>
              <w:top w:val="nil"/>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w:t>
            </w:r>
          </w:p>
        </w:tc>
        <w:tc>
          <w:tcPr>
            <w:tcW w:w="960" w:type="dxa"/>
            <w:tcBorders>
              <w:top w:val="nil"/>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w:t>
            </w:r>
          </w:p>
        </w:tc>
        <w:tc>
          <w:tcPr>
            <w:tcW w:w="960" w:type="dxa"/>
            <w:tcBorders>
              <w:top w:val="nil"/>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w:t>
            </w:r>
          </w:p>
        </w:tc>
        <w:tc>
          <w:tcPr>
            <w:tcW w:w="960" w:type="dxa"/>
            <w:tcBorders>
              <w:top w:val="nil"/>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w:t>
            </w:r>
          </w:p>
        </w:tc>
        <w:tc>
          <w:tcPr>
            <w:tcW w:w="960" w:type="dxa"/>
            <w:tcBorders>
              <w:top w:val="nil"/>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w:t>
            </w:r>
          </w:p>
        </w:tc>
        <w:tc>
          <w:tcPr>
            <w:tcW w:w="960" w:type="dxa"/>
            <w:tcBorders>
              <w:top w:val="nil"/>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w:t>
            </w:r>
          </w:p>
        </w:tc>
      </w:tr>
      <w:tr w:rsidR="00D348C5" w:rsidRPr="00324F56" w:rsidTr="00D348C5">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широта</w:t>
            </w:r>
          </w:p>
        </w:tc>
        <w:tc>
          <w:tcPr>
            <w:tcW w:w="960" w:type="dxa"/>
            <w:tcBorders>
              <w:top w:val="nil"/>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45</w:t>
            </w:r>
          </w:p>
        </w:tc>
        <w:tc>
          <w:tcPr>
            <w:tcW w:w="1083" w:type="dxa"/>
            <w:tcBorders>
              <w:top w:val="nil"/>
              <w:left w:val="nil"/>
              <w:bottom w:val="single" w:sz="4" w:space="0" w:color="auto"/>
              <w:right w:val="single" w:sz="4" w:space="0" w:color="auto"/>
            </w:tcBorders>
            <w:shd w:val="clear" w:color="auto" w:fill="auto"/>
            <w:noWrap/>
            <w:vAlign w:val="bottom"/>
            <w:hideMark/>
          </w:tcPr>
          <w:p w:rsidR="00D348C5" w:rsidRPr="00324F56" w:rsidRDefault="00D348C5"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w:t>
            </w:r>
            <w:r w:rsidR="00496163" w:rsidRPr="00324F56">
              <w:rPr>
                <w:rFonts w:ascii="Times New Roman" w:eastAsia="Times New Roman" w:hAnsi="Times New Roman" w:cs="Times New Roman"/>
                <w:b/>
                <w:bCs/>
                <w:sz w:val="16"/>
                <w:szCs w:val="16"/>
              </w:rPr>
              <w:t>2</w:t>
            </w:r>
            <w:r w:rsidR="00D95FE1" w:rsidRPr="00324F56">
              <w:rPr>
                <w:rFonts w:ascii="Times New Roman" w:eastAsia="Times New Roman" w:hAnsi="Times New Roman" w:cs="Times New Roman"/>
                <w:b/>
                <w:bCs/>
                <w:sz w:val="16"/>
                <w:szCs w:val="16"/>
              </w:rPr>
              <w:t>7</w:t>
            </w:r>
          </w:p>
        </w:tc>
        <w:tc>
          <w:tcPr>
            <w:tcW w:w="960" w:type="dxa"/>
            <w:tcBorders>
              <w:top w:val="nil"/>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-0,13</w:t>
            </w:r>
          </w:p>
        </w:tc>
        <w:tc>
          <w:tcPr>
            <w:tcW w:w="960" w:type="dxa"/>
            <w:tcBorders>
              <w:top w:val="nil"/>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-0,01</w:t>
            </w:r>
          </w:p>
        </w:tc>
        <w:tc>
          <w:tcPr>
            <w:tcW w:w="960" w:type="dxa"/>
            <w:tcBorders>
              <w:top w:val="nil"/>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0,45</w:t>
            </w:r>
          </w:p>
        </w:tc>
        <w:tc>
          <w:tcPr>
            <w:tcW w:w="960" w:type="dxa"/>
            <w:tcBorders>
              <w:top w:val="nil"/>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0,44</w:t>
            </w:r>
          </w:p>
        </w:tc>
        <w:tc>
          <w:tcPr>
            <w:tcW w:w="960" w:type="dxa"/>
            <w:tcBorders>
              <w:top w:val="nil"/>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0,40</w:t>
            </w:r>
          </w:p>
        </w:tc>
        <w:tc>
          <w:tcPr>
            <w:tcW w:w="960" w:type="dxa"/>
            <w:tcBorders>
              <w:top w:val="nil"/>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0,28</w:t>
            </w:r>
          </w:p>
        </w:tc>
      </w:tr>
      <w:tr w:rsidR="00D348C5" w:rsidRPr="00324F56" w:rsidTr="00D348C5">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долгота</w:t>
            </w:r>
          </w:p>
        </w:tc>
        <w:tc>
          <w:tcPr>
            <w:tcW w:w="960" w:type="dxa"/>
            <w:tcBorders>
              <w:top w:val="nil"/>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45</w:t>
            </w:r>
          </w:p>
        </w:tc>
        <w:tc>
          <w:tcPr>
            <w:tcW w:w="1083" w:type="dxa"/>
            <w:tcBorders>
              <w:top w:val="nil"/>
              <w:left w:val="nil"/>
              <w:bottom w:val="single" w:sz="4" w:space="0" w:color="auto"/>
              <w:right w:val="single" w:sz="4" w:space="0" w:color="auto"/>
            </w:tcBorders>
            <w:shd w:val="clear" w:color="auto" w:fill="auto"/>
            <w:noWrap/>
            <w:vAlign w:val="bottom"/>
            <w:hideMark/>
          </w:tcPr>
          <w:p w:rsidR="00D348C5" w:rsidRPr="00324F56" w:rsidRDefault="00D348C5" w:rsidP="00496163">
            <w:pPr>
              <w:spacing w:after="0" w:line="240" w:lineRule="auto"/>
              <w:jc w:val="right"/>
              <w:rPr>
                <w:rFonts w:ascii="Times New Roman" w:eastAsia="Times New Roman" w:hAnsi="Times New Roman" w:cs="Times New Roman"/>
                <w:bCs/>
                <w:sz w:val="16"/>
                <w:szCs w:val="16"/>
              </w:rPr>
            </w:pPr>
            <w:r w:rsidRPr="00324F56">
              <w:rPr>
                <w:rFonts w:ascii="Times New Roman" w:eastAsia="Times New Roman" w:hAnsi="Times New Roman" w:cs="Times New Roman"/>
                <w:bCs/>
                <w:sz w:val="16"/>
                <w:szCs w:val="16"/>
              </w:rPr>
              <w:t>-0,</w:t>
            </w:r>
            <w:r w:rsidR="00496163" w:rsidRPr="00324F56">
              <w:rPr>
                <w:rFonts w:ascii="Times New Roman" w:eastAsia="Times New Roman" w:hAnsi="Times New Roman" w:cs="Times New Roman"/>
                <w:bCs/>
                <w:sz w:val="16"/>
                <w:szCs w:val="16"/>
              </w:rPr>
              <w:t>18</w:t>
            </w:r>
          </w:p>
        </w:tc>
        <w:tc>
          <w:tcPr>
            <w:tcW w:w="960" w:type="dxa"/>
            <w:tcBorders>
              <w:top w:val="nil"/>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0,37</w:t>
            </w:r>
          </w:p>
        </w:tc>
        <w:tc>
          <w:tcPr>
            <w:tcW w:w="960" w:type="dxa"/>
            <w:tcBorders>
              <w:top w:val="nil"/>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0,17</w:t>
            </w:r>
          </w:p>
        </w:tc>
        <w:tc>
          <w:tcPr>
            <w:tcW w:w="960" w:type="dxa"/>
            <w:tcBorders>
              <w:top w:val="nil"/>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-0,52</w:t>
            </w:r>
          </w:p>
        </w:tc>
        <w:tc>
          <w:tcPr>
            <w:tcW w:w="960" w:type="dxa"/>
            <w:tcBorders>
              <w:top w:val="nil"/>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-0,42</w:t>
            </w:r>
          </w:p>
        </w:tc>
        <w:tc>
          <w:tcPr>
            <w:tcW w:w="960" w:type="dxa"/>
            <w:tcBorders>
              <w:top w:val="nil"/>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-0,43</w:t>
            </w:r>
          </w:p>
        </w:tc>
        <w:tc>
          <w:tcPr>
            <w:tcW w:w="960" w:type="dxa"/>
            <w:tcBorders>
              <w:top w:val="nil"/>
              <w:left w:val="nil"/>
              <w:bottom w:val="single" w:sz="4" w:space="0" w:color="auto"/>
              <w:right w:val="single" w:sz="4" w:space="0" w:color="auto"/>
            </w:tcBorders>
            <w:shd w:val="clear" w:color="auto" w:fill="auto"/>
            <w:noWrap/>
            <w:vAlign w:val="bottom"/>
            <w:hideMark/>
          </w:tcPr>
          <w:p w:rsidR="00D348C5" w:rsidRPr="00324F56" w:rsidRDefault="00D348C5" w:rsidP="00D348C5">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-0,41</w:t>
            </w:r>
          </w:p>
        </w:tc>
      </w:tr>
      <w:tr w:rsidR="00D95FE1" w:rsidRPr="00324F56" w:rsidTr="003F389D">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CYP1A1*2С+1384  </w:t>
            </w:r>
          </w:p>
        </w:tc>
        <w:tc>
          <w:tcPr>
            <w:tcW w:w="960" w:type="dxa"/>
            <w:tcBorders>
              <w:top w:val="nil"/>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 8</w:t>
            </w:r>
          </w:p>
        </w:tc>
        <w:tc>
          <w:tcPr>
            <w:tcW w:w="1083" w:type="dxa"/>
            <w:tcBorders>
              <w:top w:val="nil"/>
              <w:left w:val="nil"/>
              <w:bottom w:val="single" w:sz="4" w:space="0" w:color="auto"/>
              <w:right w:val="single" w:sz="4" w:space="0" w:color="auto"/>
            </w:tcBorders>
            <w:shd w:val="clear" w:color="auto" w:fill="auto"/>
            <w:noWrap/>
            <w:vAlign w:val="center"/>
            <w:hideMark/>
          </w:tcPr>
          <w:p w:rsidR="00D95FE1" w:rsidRPr="00324F56" w:rsidRDefault="00D95FE1" w:rsidP="00D95FE1">
            <w:pPr>
              <w:spacing w:after="0" w:line="240" w:lineRule="auto"/>
              <w:jc w:val="right"/>
              <w:rPr>
                <w:rFonts w:ascii="Times New Roman" w:eastAsia="Times New Roman" w:hAnsi="Times New Roman" w:cs="Times New Roman"/>
                <w:bCs/>
                <w:color w:val="000000"/>
                <w:sz w:val="16"/>
                <w:szCs w:val="16"/>
              </w:rPr>
            </w:pPr>
            <w:r w:rsidRPr="00324F56">
              <w:rPr>
                <w:rFonts w:ascii="Times New Roman" w:eastAsia="Times New Roman" w:hAnsi="Times New Roman" w:cs="Times New Roman"/>
                <w:bCs/>
                <w:color w:val="000000"/>
                <w:sz w:val="16"/>
                <w:szCs w:val="16"/>
              </w:rPr>
              <w:t>-0,23</w:t>
            </w:r>
          </w:p>
        </w:tc>
        <w:tc>
          <w:tcPr>
            <w:tcW w:w="960" w:type="dxa"/>
            <w:tcBorders>
              <w:top w:val="nil"/>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-0,12</w:t>
            </w:r>
          </w:p>
        </w:tc>
        <w:tc>
          <w:tcPr>
            <w:tcW w:w="960" w:type="dxa"/>
            <w:tcBorders>
              <w:top w:val="nil"/>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-0,56</w:t>
            </w:r>
          </w:p>
        </w:tc>
        <w:tc>
          <w:tcPr>
            <w:tcW w:w="960" w:type="dxa"/>
            <w:tcBorders>
              <w:top w:val="nil"/>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-0,20</w:t>
            </w:r>
          </w:p>
        </w:tc>
        <w:tc>
          <w:tcPr>
            <w:tcW w:w="960" w:type="dxa"/>
            <w:tcBorders>
              <w:top w:val="nil"/>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-0,04</w:t>
            </w:r>
          </w:p>
        </w:tc>
        <w:tc>
          <w:tcPr>
            <w:tcW w:w="960" w:type="dxa"/>
            <w:tcBorders>
              <w:top w:val="nil"/>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-0,06</w:t>
            </w:r>
          </w:p>
        </w:tc>
        <w:tc>
          <w:tcPr>
            <w:tcW w:w="960" w:type="dxa"/>
            <w:tcBorders>
              <w:top w:val="nil"/>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-0,12</w:t>
            </w:r>
          </w:p>
        </w:tc>
      </w:tr>
      <w:tr w:rsidR="00D95FE1" w:rsidRPr="00324F56" w:rsidTr="003F389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CYP2C19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19</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D95FE1" w:rsidRPr="00324F56" w:rsidRDefault="00D95FE1" w:rsidP="00D95FE1">
            <w:pPr>
              <w:spacing w:after="0" w:line="240" w:lineRule="auto"/>
              <w:jc w:val="right"/>
              <w:rPr>
                <w:rFonts w:ascii="Times New Roman" w:eastAsia="Times New Roman" w:hAnsi="Times New Roman" w:cs="Times New Roman"/>
                <w:bCs/>
                <w:color w:val="000000"/>
                <w:sz w:val="16"/>
                <w:szCs w:val="16"/>
              </w:rPr>
            </w:pPr>
            <w:r w:rsidRPr="00324F56">
              <w:rPr>
                <w:rFonts w:ascii="Times New Roman" w:eastAsia="Times New Roman" w:hAnsi="Times New Roman" w:cs="Times New Roman"/>
                <w:bCs/>
                <w:color w:val="000000"/>
                <w:sz w:val="16"/>
                <w:szCs w:val="16"/>
              </w:rPr>
              <w:t>-0,19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-0,59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-0,65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-0,76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-0,77</w:t>
            </w:r>
          </w:p>
        </w:tc>
      </w:tr>
      <w:tr w:rsidR="00D95FE1" w:rsidRPr="00324F56" w:rsidTr="003F389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rPr>
              <w:t>CYP2C9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17</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D95FE1" w:rsidRPr="00324F56" w:rsidRDefault="00D95FE1" w:rsidP="00D95FE1">
            <w:pPr>
              <w:spacing w:after="0" w:line="240" w:lineRule="auto"/>
              <w:jc w:val="right"/>
              <w:rPr>
                <w:rFonts w:ascii="Times New Roman" w:eastAsia="Times New Roman" w:hAnsi="Times New Roman" w:cs="Times New Roman"/>
                <w:bCs/>
                <w:color w:val="000000"/>
                <w:sz w:val="16"/>
                <w:szCs w:val="16"/>
              </w:rPr>
            </w:pPr>
            <w:r w:rsidRPr="00324F56">
              <w:rPr>
                <w:rFonts w:ascii="Times New Roman" w:eastAsia="Times New Roman" w:hAnsi="Times New Roman" w:cs="Times New Roman"/>
                <w:bCs/>
                <w:color w:val="000000"/>
                <w:sz w:val="16"/>
                <w:szCs w:val="16"/>
              </w:rPr>
              <w:t>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0,09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0,06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0,42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0,40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0,40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sz w:val="16"/>
                <w:szCs w:val="16"/>
                <w:lang w:val="en-US"/>
              </w:rPr>
            </w:pPr>
            <w:r w:rsidRPr="00324F56">
              <w:rPr>
                <w:rFonts w:ascii="Times New Roman" w:eastAsia="Times New Roman" w:hAnsi="Times New Roman" w:cs="Times New Roman"/>
                <w:b/>
                <w:sz w:val="16"/>
                <w:szCs w:val="16"/>
                <w:lang w:val="en-US"/>
              </w:rPr>
              <w:t>0,46</w:t>
            </w:r>
          </w:p>
        </w:tc>
      </w:tr>
      <w:tr w:rsidR="00D95FE1" w:rsidRPr="00324F56" w:rsidTr="003F389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CYP2D6 *4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13</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D95FE1" w:rsidRPr="00324F56" w:rsidRDefault="00D95FE1" w:rsidP="00D95FE1">
            <w:pPr>
              <w:spacing w:after="0" w:line="240" w:lineRule="auto"/>
              <w:jc w:val="right"/>
              <w:rPr>
                <w:rFonts w:ascii="Times New Roman" w:eastAsia="Times New Roman" w:hAnsi="Times New Roman" w:cs="Times New Roman"/>
                <w:bCs/>
                <w:color w:val="000000"/>
                <w:sz w:val="16"/>
                <w:szCs w:val="16"/>
              </w:rPr>
            </w:pPr>
            <w:r w:rsidRPr="00324F56">
              <w:rPr>
                <w:rFonts w:ascii="Times New Roman" w:eastAsia="Times New Roman" w:hAnsi="Times New Roman" w:cs="Times New Roman"/>
                <w:bCs/>
                <w:color w:val="000000"/>
                <w:sz w:val="16"/>
                <w:szCs w:val="16"/>
              </w:rPr>
              <w:t>0,30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-0,27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0,28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0,49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0,35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0,34</w:t>
            </w:r>
          </w:p>
        </w:tc>
      </w:tr>
      <w:tr w:rsidR="00D95FE1" w:rsidRPr="00324F56" w:rsidTr="003F389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CYP2E1 *5B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16</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D95FE1" w:rsidRPr="00324F56" w:rsidRDefault="00D95FE1" w:rsidP="00D95FE1">
            <w:pPr>
              <w:spacing w:after="0" w:line="240" w:lineRule="auto"/>
              <w:jc w:val="right"/>
              <w:rPr>
                <w:rFonts w:ascii="Times New Roman" w:eastAsia="Times New Roman" w:hAnsi="Times New Roman" w:cs="Times New Roman"/>
                <w:bCs/>
                <w:color w:val="000000"/>
                <w:sz w:val="16"/>
                <w:szCs w:val="16"/>
              </w:rPr>
            </w:pPr>
            <w:r w:rsidRPr="00324F56">
              <w:rPr>
                <w:rFonts w:ascii="Times New Roman" w:eastAsia="Times New Roman" w:hAnsi="Times New Roman" w:cs="Times New Roman"/>
                <w:bCs/>
                <w:color w:val="000000"/>
                <w:sz w:val="16"/>
                <w:szCs w:val="16"/>
              </w:rPr>
              <w:t xml:space="preserve"> 0,07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-0,02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0,04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-0,51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-0,51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-0,41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-0,42</w:t>
            </w:r>
          </w:p>
        </w:tc>
      </w:tr>
      <w:tr w:rsidR="00D95FE1" w:rsidRPr="00324F56" w:rsidTr="003F389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CYP3A4 -392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D95FE1" w:rsidRPr="00324F56" w:rsidRDefault="00D95FE1" w:rsidP="00D95FE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0,35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0,69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0,62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0,43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0,25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0,33</w:t>
            </w:r>
          </w:p>
        </w:tc>
      </w:tr>
      <w:tr w:rsidR="00D95FE1" w:rsidRPr="00324F56" w:rsidTr="003F389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CYP3A5 I3-327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17</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D95FE1" w:rsidRPr="00324F56" w:rsidRDefault="00D95FE1" w:rsidP="00D95FE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0,24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-0,59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-0,62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-0,69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-0,79</w:t>
            </w:r>
          </w:p>
        </w:tc>
      </w:tr>
      <w:tr w:rsidR="00D95FE1" w:rsidRPr="00324F56" w:rsidTr="003F389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 Fast NAT2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42</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D95FE1" w:rsidRPr="00324F56" w:rsidRDefault="00D95FE1" w:rsidP="00D95FE1">
            <w:pPr>
              <w:spacing w:after="0" w:line="240" w:lineRule="auto"/>
              <w:jc w:val="right"/>
              <w:rPr>
                <w:rFonts w:ascii="Times New Roman" w:eastAsia="Times New Roman" w:hAnsi="Times New Roman" w:cs="Times New Roman"/>
                <w:bCs/>
                <w:color w:val="000000"/>
                <w:sz w:val="16"/>
                <w:szCs w:val="16"/>
              </w:rPr>
            </w:pPr>
            <w:r w:rsidRPr="00324F56">
              <w:rPr>
                <w:rFonts w:ascii="Times New Roman" w:eastAsia="Times New Roman" w:hAnsi="Times New Roman" w:cs="Times New Roman"/>
                <w:bCs/>
                <w:color w:val="000000"/>
                <w:sz w:val="16"/>
                <w:szCs w:val="16"/>
              </w:rPr>
              <w:t>-0,18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-0,49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-0,46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-0,42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-0,56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-0,44</w:t>
            </w:r>
          </w:p>
        </w:tc>
      </w:tr>
      <w:tr w:rsidR="00D95FE1" w:rsidRPr="00324F56" w:rsidTr="003F389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NAT2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21</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D95FE1" w:rsidRPr="00324F56" w:rsidRDefault="00D95FE1" w:rsidP="00D95FE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-0,49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-0,27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-0,30</w:t>
            </w:r>
          </w:p>
        </w:tc>
      </w:tr>
      <w:tr w:rsidR="00D95FE1" w:rsidRPr="00324F56" w:rsidTr="003F389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NAT2*5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21</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D95FE1" w:rsidRPr="00324F56" w:rsidRDefault="00D95FE1" w:rsidP="00D95FE1">
            <w:pPr>
              <w:spacing w:after="0" w:line="240" w:lineRule="auto"/>
              <w:jc w:val="right"/>
              <w:rPr>
                <w:rFonts w:ascii="Times New Roman" w:eastAsia="Times New Roman" w:hAnsi="Times New Roman" w:cs="Times New Roman"/>
                <w:bCs/>
                <w:color w:val="000000"/>
                <w:sz w:val="16"/>
                <w:szCs w:val="16"/>
              </w:rPr>
            </w:pPr>
            <w:r w:rsidRPr="00324F56">
              <w:rPr>
                <w:rFonts w:ascii="Times New Roman" w:eastAsia="Times New Roman" w:hAnsi="Times New Roman" w:cs="Times New Roman"/>
                <w:bCs/>
                <w:color w:val="000000"/>
                <w:sz w:val="16"/>
                <w:szCs w:val="16"/>
              </w:rPr>
              <w:t>0,22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-0,35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0,46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0,62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0,62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0,58</w:t>
            </w:r>
          </w:p>
        </w:tc>
      </w:tr>
      <w:tr w:rsidR="00D95FE1" w:rsidRPr="00324F56" w:rsidTr="003F389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GSTM1*0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32</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D95FE1" w:rsidRPr="00324F56" w:rsidRDefault="00D95FE1" w:rsidP="00D95FE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0,39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-0,15</w:t>
            </w:r>
          </w:p>
        </w:tc>
      </w:tr>
      <w:tr w:rsidR="00D95FE1" w:rsidRPr="00324F56" w:rsidTr="003F389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GSTT1*0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17</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D95FE1" w:rsidRPr="00324F56" w:rsidRDefault="00D95FE1" w:rsidP="00D95FE1">
            <w:pPr>
              <w:spacing w:after="0" w:line="240" w:lineRule="auto"/>
              <w:jc w:val="right"/>
              <w:rPr>
                <w:rFonts w:ascii="Times New Roman" w:eastAsia="Times New Roman" w:hAnsi="Times New Roman" w:cs="Times New Roman"/>
                <w:bCs/>
                <w:color w:val="000000"/>
                <w:sz w:val="16"/>
                <w:szCs w:val="16"/>
              </w:rPr>
            </w:pPr>
            <w:r w:rsidRPr="00324F56">
              <w:rPr>
                <w:rFonts w:ascii="Times New Roman" w:eastAsia="Times New Roman" w:hAnsi="Times New Roman" w:cs="Times New Roman"/>
                <w:bCs/>
                <w:color w:val="000000"/>
                <w:sz w:val="16"/>
                <w:szCs w:val="16"/>
              </w:rPr>
              <w:t>-0,06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-0,33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-0,57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-0,71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-0,66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-0,64</w:t>
            </w:r>
          </w:p>
        </w:tc>
      </w:tr>
      <w:tr w:rsidR="00D95FE1" w:rsidRPr="00324F56" w:rsidTr="003F389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GSTP1+313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26</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D95FE1" w:rsidRPr="00324F56" w:rsidRDefault="00D95FE1" w:rsidP="00D95FE1">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0,25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0,54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0,38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0,44</w:t>
            </w:r>
          </w:p>
        </w:tc>
      </w:tr>
      <w:tr w:rsidR="00D95FE1" w:rsidRPr="00324F56" w:rsidTr="003F389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rPr>
                <w:rFonts w:ascii="Times New Roman" w:eastAsia="Times New Roman" w:hAnsi="Times New Roman" w:cs="Times New Roman"/>
                <w:sz w:val="20"/>
                <w:szCs w:val="20"/>
              </w:rPr>
            </w:pPr>
            <w:r w:rsidRPr="00324F56">
              <w:rPr>
                <w:rFonts w:ascii="Times New Roman" w:hAnsi="Times New Roman" w:cs="Times New Roman"/>
                <w:sz w:val="20"/>
                <w:szCs w:val="20"/>
              </w:rPr>
              <w:t>SLC19A1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10</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D95FE1" w:rsidRPr="00324F56" w:rsidRDefault="00D95FE1" w:rsidP="00D95FE1">
            <w:pPr>
              <w:spacing w:after="0" w:line="240" w:lineRule="auto"/>
              <w:jc w:val="right"/>
              <w:rPr>
                <w:rFonts w:ascii="Times New Roman" w:eastAsia="Times New Roman" w:hAnsi="Times New Roman" w:cs="Times New Roman"/>
                <w:bCs/>
                <w:color w:val="000000"/>
                <w:sz w:val="16"/>
                <w:szCs w:val="16"/>
              </w:rPr>
            </w:pPr>
            <w:r w:rsidRPr="00324F56">
              <w:rPr>
                <w:rFonts w:ascii="Times New Roman" w:eastAsia="Times New Roman" w:hAnsi="Times New Roman" w:cs="Times New Roman"/>
                <w:sz w:val="16"/>
                <w:szCs w:val="16"/>
              </w:rPr>
              <w:t>-0,06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-0,26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-0,70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-0,66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-0,70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-0,56</w:t>
            </w:r>
          </w:p>
        </w:tc>
      </w:tr>
      <w:tr w:rsidR="00D95FE1" w:rsidRPr="00324F56" w:rsidTr="003F389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ADRB2 +79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19</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D95FE1" w:rsidRPr="00324F56" w:rsidRDefault="00D95FE1" w:rsidP="00D95FE1">
            <w:pPr>
              <w:spacing w:after="0" w:line="240" w:lineRule="auto"/>
              <w:jc w:val="right"/>
              <w:rPr>
                <w:rFonts w:ascii="Times New Roman" w:eastAsia="Times New Roman" w:hAnsi="Times New Roman" w:cs="Times New Roman"/>
                <w:bCs/>
                <w:color w:val="000000"/>
                <w:sz w:val="16"/>
                <w:szCs w:val="16"/>
              </w:rPr>
            </w:pPr>
            <w:r w:rsidRPr="00324F56">
              <w:rPr>
                <w:rFonts w:ascii="Times New Roman" w:eastAsia="Times New Roman" w:hAnsi="Times New Roman" w:cs="Times New Roman"/>
                <w:bCs/>
                <w:color w:val="000000"/>
                <w:sz w:val="16"/>
                <w:szCs w:val="16"/>
              </w:rPr>
              <w:t>0,24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0,64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0,62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0,55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sz w:val="16"/>
                <w:szCs w:val="16"/>
              </w:rPr>
            </w:pPr>
            <w:r w:rsidRPr="00324F56">
              <w:rPr>
                <w:rFonts w:ascii="Times New Roman" w:eastAsia="Times New Roman" w:hAnsi="Times New Roman" w:cs="Times New Roman"/>
                <w:b/>
                <w:sz w:val="16"/>
                <w:szCs w:val="16"/>
              </w:rPr>
              <w:t>0,58</w:t>
            </w:r>
          </w:p>
        </w:tc>
      </w:tr>
      <w:tr w:rsidR="00D95FE1" w:rsidRPr="00324F56" w:rsidTr="00407111">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COMT +472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10</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D95FE1" w:rsidRPr="00324F56" w:rsidRDefault="00D95FE1" w:rsidP="00D95FE1">
            <w:pPr>
              <w:spacing w:after="0" w:line="240" w:lineRule="auto"/>
              <w:jc w:val="right"/>
              <w:rPr>
                <w:rFonts w:ascii="Times New Roman" w:eastAsia="Times New Roman" w:hAnsi="Times New Roman" w:cs="Times New Roman"/>
                <w:bCs/>
                <w:color w:val="000000"/>
                <w:sz w:val="16"/>
                <w:szCs w:val="16"/>
              </w:rPr>
            </w:pPr>
            <w:r w:rsidRPr="00324F56">
              <w:rPr>
                <w:rFonts w:ascii="Times New Roman" w:eastAsia="Times New Roman" w:hAnsi="Times New Roman" w:cs="Times New Roman"/>
                <w:bCs/>
                <w:color w:val="000000"/>
                <w:sz w:val="16"/>
                <w:szCs w:val="16"/>
              </w:rPr>
              <w:t>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0,54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0,65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0,74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0,84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0,76</w:t>
            </w:r>
          </w:p>
        </w:tc>
      </w:tr>
      <w:tr w:rsidR="00D95FE1" w:rsidRPr="00324F56" w:rsidTr="00407111">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MTHFR +665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23</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D95FE1" w:rsidRPr="00324F56" w:rsidRDefault="00D95FE1" w:rsidP="00D95FE1">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-0,25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b/>
                <w:bCs/>
                <w:sz w:val="16"/>
                <w:szCs w:val="16"/>
              </w:rPr>
            </w:pPr>
            <w:r w:rsidRPr="00324F56">
              <w:rPr>
                <w:rFonts w:ascii="Times New Roman" w:eastAsia="Times New Roman" w:hAnsi="Times New Roman" w:cs="Times New Roman"/>
                <w:b/>
                <w:bCs/>
                <w:sz w:val="16"/>
                <w:szCs w:val="16"/>
              </w:rPr>
              <w:t>-0,44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-0,35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FE1" w:rsidRPr="00324F56" w:rsidRDefault="00D95FE1" w:rsidP="00D95FE1">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-0,26</w:t>
            </w:r>
          </w:p>
        </w:tc>
      </w:tr>
    </w:tbl>
    <w:p w:rsidR="00DC0478" w:rsidRPr="00324F56" w:rsidRDefault="00DC0478" w:rsidP="00DC0478">
      <w:pPr>
        <w:rPr>
          <w:rFonts w:ascii="Times New Roman" w:hAnsi="Times New Roman" w:cs="Times New Roman"/>
        </w:rPr>
      </w:pPr>
      <w:r w:rsidRPr="00324F56">
        <w:rPr>
          <w:rFonts w:ascii="Times New Roman" w:hAnsi="Times New Roman" w:cs="Times New Roman"/>
        </w:rPr>
        <w:t>Примечание:  жирным шрифтом выделены значимые показатели коэффициента корреляции Спирмена при уровне значимости менее 0,05</w:t>
      </w:r>
    </w:p>
    <w:p w:rsidR="009E01E8" w:rsidRPr="00324F56" w:rsidRDefault="009E01E8" w:rsidP="00DC0478">
      <w:pPr>
        <w:rPr>
          <w:rFonts w:ascii="Times New Roman" w:hAnsi="Times New Roman" w:cs="Times New Roman"/>
        </w:rPr>
      </w:pPr>
    </w:p>
    <w:p w:rsidR="00D91584" w:rsidRPr="00324F56" w:rsidRDefault="00D91584">
      <w:pPr>
        <w:rPr>
          <w:rFonts w:ascii="Times New Roman" w:hAnsi="Times New Roman" w:cs="Times New Roman"/>
        </w:rPr>
      </w:pPr>
      <w:r w:rsidRPr="00324F56">
        <w:rPr>
          <w:rFonts w:ascii="Times New Roman" w:hAnsi="Times New Roman" w:cs="Times New Roman"/>
          <w:noProof/>
        </w:rPr>
        <w:lastRenderedPageBreak/>
        <w:drawing>
          <wp:inline distT="0" distB="0" distL="0" distR="0">
            <wp:extent cx="5191125" cy="388620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91584" w:rsidRPr="00324F56" w:rsidRDefault="00D91584" w:rsidP="007D348B">
      <w:pPr>
        <w:jc w:val="center"/>
        <w:outlineLvl w:val="0"/>
        <w:rPr>
          <w:rFonts w:ascii="Times New Roman" w:hAnsi="Times New Roman" w:cs="Times New Roman"/>
        </w:rPr>
      </w:pPr>
      <w:r w:rsidRPr="00324F56">
        <w:rPr>
          <w:rFonts w:ascii="Times New Roman" w:hAnsi="Times New Roman" w:cs="Times New Roman"/>
        </w:rPr>
        <w:t>Рисунок</w:t>
      </w:r>
      <w:r w:rsidR="009E01E8" w:rsidRPr="00324F56">
        <w:rPr>
          <w:rFonts w:ascii="Times New Roman" w:hAnsi="Times New Roman" w:cs="Times New Roman"/>
        </w:rPr>
        <w:t xml:space="preserve"> </w:t>
      </w:r>
      <w:r w:rsidR="00985EC3">
        <w:rPr>
          <w:rFonts w:ascii="Times New Roman" w:hAnsi="Times New Roman" w:cs="Times New Roman"/>
        </w:rPr>
        <w:t>2.</w:t>
      </w:r>
      <w:r w:rsidR="0073127C">
        <w:rPr>
          <w:rFonts w:ascii="Times New Roman" w:hAnsi="Times New Roman" w:cs="Times New Roman"/>
        </w:rPr>
        <w:t>1.</w:t>
      </w:r>
      <w:r w:rsidR="00407111" w:rsidRPr="00324F56">
        <w:rPr>
          <w:rFonts w:ascii="Times New Roman" w:hAnsi="Times New Roman" w:cs="Times New Roman"/>
        </w:rPr>
        <w:t>4.</w:t>
      </w:r>
      <w:r w:rsidR="009E01E8" w:rsidRPr="00324F56">
        <w:rPr>
          <w:rFonts w:ascii="Times New Roman" w:hAnsi="Times New Roman" w:cs="Times New Roman"/>
        </w:rPr>
        <w:t>2</w:t>
      </w:r>
    </w:p>
    <w:p w:rsidR="00D73FAF" w:rsidRPr="00324F56" w:rsidRDefault="00D91584" w:rsidP="00D73FAF">
      <w:pPr>
        <w:rPr>
          <w:rFonts w:ascii="Times New Roman" w:hAnsi="Times New Roman" w:cs="Times New Roman"/>
          <w:sz w:val="28"/>
        </w:rPr>
      </w:pPr>
      <w:r w:rsidRPr="00324F56">
        <w:rPr>
          <w:rFonts w:ascii="Times New Roman" w:hAnsi="Times New Roman" w:cs="Times New Roman"/>
        </w:rPr>
        <w:t xml:space="preserve">1 ряд – медленные </w:t>
      </w:r>
      <w:r w:rsidRPr="00324F56">
        <w:rPr>
          <w:rFonts w:ascii="Times New Roman" w:hAnsi="Times New Roman" w:cs="Times New Roman"/>
          <w:lang w:val="en-US"/>
        </w:rPr>
        <w:t>NAT</w:t>
      </w:r>
      <w:r w:rsidRPr="00324F56">
        <w:rPr>
          <w:rFonts w:ascii="Times New Roman" w:hAnsi="Times New Roman" w:cs="Times New Roman"/>
        </w:rPr>
        <w:t>2 - ацетиляторы;</w:t>
      </w:r>
      <w:ins w:id="0" w:author="Люмила" w:date="2012-10-02T17:10:00Z">
        <w:r w:rsidR="000F0EFB" w:rsidRPr="00324F56">
          <w:rPr>
            <w:rFonts w:ascii="Times New Roman" w:hAnsi="Times New Roman" w:cs="Times New Roman"/>
          </w:rPr>
          <w:t xml:space="preserve"> </w:t>
        </w:r>
      </w:ins>
      <w:r w:rsidR="00D73FAF" w:rsidRPr="00324F56">
        <w:rPr>
          <w:rFonts w:ascii="Times New Roman" w:hAnsi="Times New Roman" w:cs="Times New Roman"/>
        </w:rPr>
        <w:t xml:space="preserve">2 ряд – быстрые </w:t>
      </w:r>
      <w:r w:rsidR="00D73FAF" w:rsidRPr="00324F56">
        <w:rPr>
          <w:rFonts w:ascii="Times New Roman" w:hAnsi="Times New Roman" w:cs="Times New Roman"/>
          <w:lang w:val="en-US"/>
        </w:rPr>
        <w:t>NAT</w:t>
      </w:r>
      <w:r w:rsidR="00D73FAF" w:rsidRPr="00324F56">
        <w:rPr>
          <w:rFonts w:ascii="Times New Roman" w:hAnsi="Times New Roman" w:cs="Times New Roman"/>
        </w:rPr>
        <w:t xml:space="preserve">2 –ацетиляторы. </w:t>
      </w:r>
    </w:p>
    <w:p w:rsidR="004E7CE3" w:rsidRPr="00324F56" w:rsidRDefault="004E7CE3">
      <w:pPr>
        <w:rPr>
          <w:rFonts w:ascii="Times New Roman" w:hAnsi="Times New Roman" w:cs="Times New Roman"/>
          <w:b/>
        </w:rPr>
      </w:pPr>
    </w:p>
    <w:p w:rsidR="00080353" w:rsidRPr="00324F56" w:rsidRDefault="00985EC3">
      <w:pPr>
        <w:rPr>
          <w:rFonts w:ascii="Times New Roman" w:hAnsi="Times New Roman" w:cs="Times New Roman"/>
          <w:b/>
        </w:rPr>
      </w:pPr>
      <w:r>
        <w:rPr>
          <w:rFonts w:ascii="Times New Roman" w:hAnsi="Times New Roman" w:cs="Times New Roman"/>
          <w:b/>
        </w:rPr>
        <w:t>2.</w:t>
      </w:r>
      <w:r w:rsidR="0073127C">
        <w:rPr>
          <w:rFonts w:ascii="Times New Roman" w:hAnsi="Times New Roman" w:cs="Times New Roman"/>
          <w:b/>
        </w:rPr>
        <w:t>1.</w:t>
      </w:r>
      <w:r w:rsidR="00D86630" w:rsidRPr="00324F56">
        <w:rPr>
          <w:rFonts w:ascii="Times New Roman" w:hAnsi="Times New Roman" w:cs="Times New Roman"/>
          <w:b/>
        </w:rPr>
        <w:t xml:space="preserve">5 Рак яичника </w:t>
      </w:r>
      <w:r w:rsidR="00C162B5" w:rsidRPr="00324F56">
        <w:rPr>
          <w:rFonts w:ascii="Times New Roman" w:hAnsi="Times New Roman" w:cs="Times New Roman"/>
          <w:b/>
        </w:rPr>
        <w:t xml:space="preserve">(РЯ) </w:t>
      </w:r>
      <w:r w:rsidR="00D86630" w:rsidRPr="00324F56">
        <w:rPr>
          <w:rFonts w:ascii="Times New Roman" w:hAnsi="Times New Roman" w:cs="Times New Roman"/>
          <w:b/>
        </w:rPr>
        <w:t>и рак семенника</w:t>
      </w:r>
      <w:r w:rsidR="00C162B5" w:rsidRPr="00324F56">
        <w:rPr>
          <w:rFonts w:ascii="Times New Roman" w:hAnsi="Times New Roman" w:cs="Times New Roman"/>
          <w:b/>
        </w:rPr>
        <w:t xml:space="preserve"> (РС)</w:t>
      </w:r>
    </w:p>
    <w:p w:rsidR="00735B35" w:rsidRPr="00324F56" w:rsidRDefault="0017611B">
      <w:pPr>
        <w:rPr>
          <w:rFonts w:ascii="Times New Roman" w:hAnsi="Times New Roman" w:cs="Times New Roman"/>
        </w:rPr>
      </w:pPr>
      <w:r w:rsidRPr="00324F56">
        <w:rPr>
          <w:rFonts w:ascii="Times New Roman" w:hAnsi="Times New Roman" w:cs="Times New Roman"/>
        </w:rPr>
        <w:t>К сожалению, данные о возрастных группах заболеваемости при раке яичника (РЯ) и раке семенника (РС) в международных базах ВОЗ отсутствуют. По этим патологиям имеются обобщенные данные, объединяющие все  возрастные группы, анализ которых мы приводим ниже</w:t>
      </w:r>
      <w:r w:rsidR="005C6A9A">
        <w:rPr>
          <w:rFonts w:ascii="Times New Roman" w:hAnsi="Times New Roman" w:cs="Times New Roman"/>
        </w:rPr>
        <w:t xml:space="preserve"> (Таблица </w:t>
      </w:r>
      <w:r w:rsidR="00985EC3">
        <w:rPr>
          <w:rFonts w:ascii="Times New Roman" w:hAnsi="Times New Roman" w:cs="Times New Roman"/>
        </w:rPr>
        <w:t>2.</w:t>
      </w:r>
      <w:r w:rsidR="0073127C">
        <w:rPr>
          <w:rFonts w:ascii="Times New Roman" w:hAnsi="Times New Roman" w:cs="Times New Roman"/>
        </w:rPr>
        <w:t>1.</w:t>
      </w:r>
      <w:r w:rsidR="005C6A9A">
        <w:rPr>
          <w:rFonts w:ascii="Times New Roman" w:hAnsi="Times New Roman" w:cs="Times New Roman"/>
        </w:rPr>
        <w:t>6.1)</w:t>
      </w:r>
      <w:r w:rsidRPr="00324F56">
        <w:rPr>
          <w:rFonts w:ascii="Times New Roman" w:hAnsi="Times New Roman" w:cs="Times New Roman"/>
        </w:rPr>
        <w:t xml:space="preserve">. </w:t>
      </w:r>
      <w:r w:rsidR="007C67B0" w:rsidRPr="00324F56">
        <w:rPr>
          <w:rFonts w:ascii="Times New Roman" w:hAnsi="Times New Roman" w:cs="Times New Roman"/>
        </w:rPr>
        <w:t xml:space="preserve"> На Рисунках </w:t>
      </w:r>
      <w:r w:rsidR="00985EC3">
        <w:rPr>
          <w:rFonts w:ascii="Times New Roman" w:hAnsi="Times New Roman" w:cs="Times New Roman"/>
        </w:rPr>
        <w:t>2.</w:t>
      </w:r>
      <w:r w:rsidR="0073127C">
        <w:rPr>
          <w:rFonts w:ascii="Times New Roman" w:hAnsi="Times New Roman" w:cs="Times New Roman"/>
        </w:rPr>
        <w:t>1.</w:t>
      </w:r>
      <w:r w:rsidR="007C67B0" w:rsidRPr="00324F56">
        <w:rPr>
          <w:rFonts w:ascii="Times New Roman" w:hAnsi="Times New Roman" w:cs="Times New Roman"/>
        </w:rPr>
        <w:t>5</w:t>
      </w:r>
      <w:r w:rsidR="00407111" w:rsidRPr="00324F56">
        <w:rPr>
          <w:rFonts w:ascii="Times New Roman" w:hAnsi="Times New Roman" w:cs="Times New Roman"/>
        </w:rPr>
        <w:t>.1</w:t>
      </w:r>
      <w:r w:rsidR="007C67B0" w:rsidRPr="00324F56">
        <w:rPr>
          <w:rFonts w:ascii="Times New Roman" w:hAnsi="Times New Roman" w:cs="Times New Roman"/>
        </w:rPr>
        <w:t xml:space="preserve"> и </w:t>
      </w:r>
      <w:r w:rsidR="00985EC3">
        <w:rPr>
          <w:rFonts w:ascii="Times New Roman" w:hAnsi="Times New Roman" w:cs="Times New Roman"/>
        </w:rPr>
        <w:t>2.</w:t>
      </w:r>
      <w:r w:rsidR="0073127C">
        <w:rPr>
          <w:rFonts w:ascii="Times New Roman" w:hAnsi="Times New Roman" w:cs="Times New Roman"/>
        </w:rPr>
        <w:t>1.</w:t>
      </w:r>
      <w:r w:rsidR="00407111" w:rsidRPr="00324F56">
        <w:rPr>
          <w:rFonts w:ascii="Times New Roman" w:hAnsi="Times New Roman" w:cs="Times New Roman"/>
        </w:rPr>
        <w:t>5.2</w:t>
      </w:r>
      <w:r w:rsidR="007C67B0" w:rsidRPr="00324F56">
        <w:rPr>
          <w:rFonts w:ascii="Times New Roman" w:hAnsi="Times New Roman" w:cs="Times New Roman"/>
        </w:rPr>
        <w:t xml:space="preserve"> </w:t>
      </w:r>
      <w:r w:rsidR="00735B35" w:rsidRPr="00324F56">
        <w:rPr>
          <w:rFonts w:ascii="Times New Roman" w:hAnsi="Times New Roman" w:cs="Times New Roman"/>
        </w:rPr>
        <w:t xml:space="preserve"> результаты анализа зависимости общей заболеваемости и смертности при РЯ и РС от фенотипа </w:t>
      </w:r>
      <w:r w:rsidR="00735B35" w:rsidRPr="00324F56">
        <w:rPr>
          <w:rFonts w:ascii="Times New Roman" w:hAnsi="Times New Roman" w:cs="Times New Roman"/>
          <w:lang w:val="en-US"/>
        </w:rPr>
        <w:t>NAT</w:t>
      </w:r>
      <w:r w:rsidR="00735B35" w:rsidRPr="00324F56">
        <w:rPr>
          <w:rFonts w:ascii="Times New Roman" w:hAnsi="Times New Roman" w:cs="Times New Roman"/>
        </w:rPr>
        <w:t>2-ацетилирования</w:t>
      </w:r>
      <w:r w:rsidR="007C67B0" w:rsidRPr="00324F56">
        <w:rPr>
          <w:rFonts w:ascii="Times New Roman" w:hAnsi="Times New Roman" w:cs="Times New Roman"/>
        </w:rPr>
        <w:t>.</w:t>
      </w:r>
      <w:r w:rsidR="00735B35" w:rsidRPr="00324F56">
        <w:rPr>
          <w:rFonts w:ascii="Times New Roman" w:hAnsi="Times New Roman" w:cs="Times New Roman"/>
        </w:rPr>
        <w:t xml:space="preserve"> </w:t>
      </w:r>
      <w:r w:rsidR="007C67B0" w:rsidRPr="00324F56">
        <w:rPr>
          <w:rFonts w:ascii="Times New Roman" w:hAnsi="Times New Roman" w:cs="Times New Roman"/>
        </w:rPr>
        <w:t xml:space="preserve"> </w:t>
      </w:r>
    </w:p>
    <w:p w:rsidR="00C162B5" w:rsidRPr="00324F56" w:rsidRDefault="00C162B5" w:rsidP="00C162B5">
      <w:pPr>
        <w:outlineLvl w:val="0"/>
        <w:rPr>
          <w:rFonts w:ascii="Times New Roman" w:hAnsi="Times New Roman" w:cs="Times New Roman"/>
          <w:color w:val="000000" w:themeColor="text1"/>
        </w:rPr>
      </w:pPr>
      <w:r w:rsidRPr="00324F56">
        <w:rPr>
          <w:rFonts w:ascii="Times New Roman" w:hAnsi="Times New Roman" w:cs="Times New Roman"/>
          <w:color w:val="000000" w:themeColor="text1"/>
        </w:rPr>
        <w:t xml:space="preserve">При РЯ и РС, подобно РМЖ, РТМ и РП, заболеваемость  и смертность медленных </w:t>
      </w:r>
      <w:r w:rsidRPr="00324F56">
        <w:rPr>
          <w:rFonts w:ascii="Times New Roman" w:hAnsi="Times New Roman" w:cs="Times New Roman"/>
          <w:color w:val="000000" w:themeColor="text1"/>
          <w:lang w:val="en-US"/>
        </w:rPr>
        <w:t>NAT</w:t>
      </w:r>
      <w:r w:rsidRPr="00324F56">
        <w:rPr>
          <w:rFonts w:ascii="Times New Roman" w:hAnsi="Times New Roman" w:cs="Times New Roman"/>
          <w:color w:val="000000" w:themeColor="text1"/>
        </w:rPr>
        <w:t xml:space="preserve">2-ацетиляторов в 2 раза выше быстрых ацетиляторов. При РШМ наблюдается противоположная ситуация. Смертность быстрых  </w:t>
      </w:r>
      <w:r w:rsidR="00580702" w:rsidRPr="00324F56">
        <w:rPr>
          <w:rFonts w:ascii="Times New Roman" w:hAnsi="Times New Roman" w:cs="Times New Roman"/>
          <w:color w:val="000000" w:themeColor="text1"/>
          <w:lang w:val="en-US"/>
        </w:rPr>
        <w:t>NAT</w:t>
      </w:r>
      <w:r w:rsidR="00580702" w:rsidRPr="00324F56">
        <w:rPr>
          <w:rFonts w:ascii="Times New Roman" w:hAnsi="Times New Roman" w:cs="Times New Roman"/>
          <w:color w:val="000000" w:themeColor="text1"/>
        </w:rPr>
        <w:t>2-</w:t>
      </w:r>
      <w:r w:rsidRPr="00324F56">
        <w:rPr>
          <w:rFonts w:ascii="Times New Roman" w:hAnsi="Times New Roman" w:cs="Times New Roman"/>
          <w:color w:val="000000" w:themeColor="text1"/>
        </w:rPr>
        <w:t xml:space="preserve">ацетиляторов значительно превосходит смертность медленных </w:t>
      </w:r>
      <w:r w:rsidRPr="00324F56">
        <w:rPr>
          <w:rFonts w:ascii="Times New Roman" w:hAnsi="Times New Roman" w:cs="Times New Roman"/>
          <w:color w:val="000000" w:themeColor="text1"/>
          <w:lang w:val="en-US"/>
        </w:rPr>
        <w:t>NAT</w:t>
      </w:r>
      <w:r w:rsidRPr="00324F56">
        <w:rPr>
          <w:rFonts w:ascii="Times New Roman" w:hAnsi="Times New Roman" w:cs="Times New Roman"/>
          <w:color w:val="000000" w:themeColor="text1"/>
        </w:rPr>
        <w:t>2- ацетиляторов. Это свидетельствует о важной роли генетического полиморфизма в предрасположенности к гормонозависимым опухолям.</w:t>
      </w:r>
    </w:p>
    <w:p w:rsidR="0037445C" w:rsidRPr="00324F56" w:rsidRDefault="0037445C">
      <w:pPr>
        <w:rPr>
          <w:rFonts w:ascii="Times New Roman" w:hAnsi="Times New Roman" w:cs="Times New Roman"/>
          <w:b/>
        </w:rPr>
      </w:pPr>
    </w:p>
    <w:p w:rsidR="00297364" w:rsidRPr="00324F56" w:rsidRDefault="00B3498B">
      <w:pPr>
        <w:rPr>
          <w:rFonts w:ascii="Times New Roman" w:hAnsi="Times New Roman" w:cs="Times New Roman"/>
          <w:b/>
        </w:rPr>
      </w:pPr>
      <w:r w:rsidRPr="00324F56">
        <w:rPr>
          <w:rFonts w:ascii="Times New Roman" w:hAnsi="Times New Roman" w:cs="Times New Roman"/>
          <w:b/>
          <w:noProof/>
        </w:rPr>
        <w:lastRenderedPageBreak/>
        <w:drawing>
          <wp:inline distT="0" distB="0" distL="0" distR="0">
            <wp:extent cx="3695700" cy="27432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35B35" w:rsidRPr="00324F56" w:rsidRDefault="00735B35" w:rsidP="00BE4D42">
      <w:pPr>
        <w:jc w:val="center"/>
        <w:rPr>
          <w:rFonts w:ascii="Times New Roman" w:hAnsi="Times New Roman" w:cs="Times New Roman"/>
          <w:b/>
        </w:rPr>
      </w:pPr>
      <w:r w:rsidRPr="00324F56">
        <w:rPr>
          <w:rFonts w:ascii="Times New Roman" w:hAnsi="Times New Roman" w:cs="Times New Roman"/>
          <w:b/>
        </w:rPr>
        <w:t xml:space="preserve">Рисунок </w:t>
      </w:r>
      <w:r w:rsidR="00985EC3">
        <w:rPr>
          <w:rFonts w:ascii="Times New Roman" w:hAnsi="Times New Roman" w:cs="Times New Roman"/>
          <w:b/>
        </w:rPr>
        <w:t>2.</w:t>
      </w:r>
      <w:r w:rsidR="0073127C">
        <w:rPr>
          <w:rFonts w:ascii="Times New Roman" w:hAnsi="Times New Roman" w:cs="Times New Roman"/>
          <w:b/>
        </w:rPr>
        <w:t>1.</w:t>
      </w:r>
      <w:r w:rsidRPr="00324F56">
        <w:rPr>
          <w:rFonts w:ascii="Times New Roman" w:hAnsi="Times New Roman" w:cs="Times New Roman"/>
          <w:b/>
        </w:rPr>
        <w:t>5</w:t>
      </w:r>
      <w:r w:rsidR="00407111" w:rsidRPr="00324F56">
        <w:rPr>
          <w:rFonts w:ascii="Times New Roman" w:hAnsi="Times New Roman" w:cs="Times New Roman"/>
          <w:b/>
        </w:rPr>
        <w:t>.1</w:t>
      </w:r>
    </w:p>
    <w:p w:rsidR="00B3498B" w:rsidRPr="00324F56" w:rsidRDefault="00B3498B">
      <w:pPr>
        <w:rPr>
          <w:rFonts w:ascii="Times New Roman" w:hAnsi="Times New Roman" w:cs="Times New Roman"/>
          <w:b/>
        </w:rPr>
      </w:pPr>
      <w:r w:rsidRPr="00324F56">
        <w:rPr>
          <w:rFonts w:ascii="Times New Roman" w:hAnsi="Times New Roman" w:cs="Times New Roman"/>
          <w:b/>
          <w:noProof/>
        </w:rPr>
        <w:drawing>
          <wp:inline distT="0" distB="0" distL="0" distR="0">
            <wp:extent cx="3695700" cy="2914650"/>
            <wp:effectExtent l="19050" t="0" r="1905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97364" w:rsidRPr="00324F56" w:rsidRDefault="00735B35" w:rsidP="00BE4D42">
      <w:pPr>
        <w:jc w:val="center"/>
        <w:rPr>
          <w:rFonts w:ascii="Times New Roman" w:hAnsi="Times New Roman" w:cs="Times New Roman"/>
          <w:b/>
        </w:rPr>
      </w:pPr>
      <w:r w:rsidRPr="00324F56">
        <w:rPr>
          <w:rFonts w:ascii="Times New Roman" w:hAnsi="Times New Roman" w:cs="Times New Roman"/>
          <w:b/>
        </w:rPr>
        <w:t xml:space="preserve">Рисунок </w:t>
      </w:r>
      <w:r w:rsidR="00985EC3">
        <w:rPr>
          <w:rFonts w:ascii="Times New Roman" w:hAnsi="Times New Roman" w:cs="Times New Roman"/>
          <w:b/>
        </w:rPr>
        <w:t>2.</w:t>
      </w:r>
      <w:r w:rsidR="0073127C">
        <w:rPr>
          <w:rFonts w:ascii="Times New Roman" w:hAnsi="Times New Roman" w:cs="Times New Roman"/>
          <w:b/>
        </w:rPr>
        <w:t>1.</w:t>
      </w:r>
      <w:r w:rsidR="00407111" w:rsidRPr="00324F56">
        <w:rPr>
          <w:rFonts w:ascii="Times New Roman" w:hAnsi="Times New Roman" w:cs="Times New Roman"/>
          <w:b/>
        </w:rPr>
        <w:t>5.2</w:t>
      </w:r>
    </w:p>
    <w:p w:rsidR="00537947" w:rsidRPr="00324F56" w:rsidRDefault="00537947" w:rsidP="0017611B">
      <w:pPr>
        <w:rPr>
          <w:rFonts w:ascii="Times New Roman" w:hAnsi="Times New Roman" w:cs="Times New Roman"/>
          <w:sz w:val="24"/>
          <w:szCs w:val="24"/>
        </w:rPr>
      </w:pPr>
    </w:p>
    <w:p w:rsidR="00537947" w:rsidRPr="00324F56" w:rsidRDefault="00985EC3" w:rsidP="0017611B">
      <w:pPr>
        <w:rPr>
          <w:rFonts w:ascii="Times New Roman" w:hAnsi="Times New Roman" w:cs="Times New Roman"/>
          <w:b/>
          <w:sz w:val="24"/>
          <w:szCs w:val="24"/>
        </w:rPr>
      </w:pPr>
      <w:r>
        <w:rPr>
          <w:rFonts w:ascii="Times New Roman" w:hAnsi="Times New Roman" w:cs="Times New Roman"/>
          <w:b/>
          <w:sz w:val="24"/>
          <w:szCs w:val="24"/>
        </w:rPr>
        <w:t>2.</w:t>
      </w:r>
      <w:r w:rsidR="0073127C">
        <w:rPr>
          <w:rFonts w:ascii="Times New Roman" w:hAnsi="Times New Roman" w:cs="Times New Roman"/>
          <w:b/>
          <w:sz w:val="24"/>
          <w:szCs w:val="24"/>
        </w:rPr>
        <w:t>1.</w:t>
      </w:r>
      <w:r w:rsidR="00537947" w:rsidRPr="00324F56">
        <w:rPr>
          <w:rFonts w:ascii="Times New Roman" w:hAnsi="Times New Roman" w:cs="Times New Roman"/>
          <w:b/>
          <w:sz w:val="24"/>
          <w:szCs w:val="24"/>
        </w:rPr>
        <w:t>6</w:t>
      </w:r>
      <w:r w:rsidR="009B6CF1">
        <w:rPr>
          <w:rFonts w:ascii="Times New Roman" w:hAnsi="Times New Roman" w:cs="Times New Roman"/>
          <w:b/>
          <w:sz w:val="24"/>
          <w:szCs w:val="24"/>
        </w:rPr>
        <w:t xml:space="preserve"> </w:t>
      </w:r>
      <w:r w:rsidR="00537947" w:rsidRPr="00324F56">
        <w:rPr>
          <w:rFonts w:ascii="Times New Roman" w:hAnsi="Times New Roman" w:cs="Times New Roman"/>
          <w:b/>
          <w:sz w:val="24"/>
          <w:szCs w:val="24"/>
        </w:rPr>
        <w:t xml:space="preserve"> Исследование корреляционных связей </w:t>
      </w:r>
      <w:r w:rsidR="00847B48" w:rsidRPr="00324F56">
        <w:rPr>
          <w:rFonts w:ascii="Times New Roman" w:hAnsi="Times New Roman" w:cs="Times New Roman"/>
          <w:b/>
          <w:sz w:val="24"/>
          <w:szCs w:val="24"/>
        </w:rPr>
        <w:t>К</w:t>
      </w:r>
      <w:r w:rsidR="00847B48">
        <w:rPr>
          <w:rFonts w:ascii="Times New Roman" w:hAnsi="Times New Roman" w:cs="Times New Roman"/>
          <w:b/>
          <w:sz w:val="24"/>
          <w:szCs w:val="24"/>
        </w:rPr>
        <w:t>С и КЗ</w:t>
      </w:r>
      <w:r w:rsidR="00847B48" w:rsidRPr="00324F56">
        <w:rPr>
          <w:rFonts w:ascii="Times New Roman" w:hAnsi="Times New Roman" w:cs="Times New Roman"/>
          <w:b/>
          <w:sz w:val="24"/>
          <w:szCs w:val="24"/>
        </w:rPr>
        <w:t xml:space="preserve"> гормонозависимых опухолей</w:t>
      </w:r>
      <w:r w:rsidR="00847B48">
        <w:rPr>
          <w:rFonts w:ascii="Times New Roman" w:hAnsi="Times New Roman" w:cs="Times New Roman"/>
          <w:b/>
          <w:sz w:val="24"/>
          <w:szCs w:val="24"/>
        </w:rPr>
        <w:t>,</w:t>
      </w:r>
      <w:r w:rsidR="00847B48" w:rsidRPr="00324F56">
        <w:rPr>
          <w:rFonts w:ascii="Times New Roman" w:hAnsi="Times New Roman" w:cs="Times New Roman"/>
          <w:b/>
          <w:sz w:val="24"/>
          <w:szCs w:val="24"/>
        </w:rPr>
        <w:t xml:space="preserve"> </w:t>
      </w:r>
      <w:r w:rsidR="00537947" w:rsidRPr="00324F56">
        <w:rPr>
          <w:rFonts w:ascii="Times New Roman" w:hAnsi="Times New Roman" w:cs="Times New Roman"/>
          <w:b/>
          <w:sz w:val="24"/>
          <w:szCs w:val="24"/>
        </w:rPr>
        <w:t xml:space="preserve">географических координат (широта, долгота), аллелей генов, </w:t>
      </w:r>
      <w:r w:rsidR="00126299" w:rsidRPr="00324F56">
        <w:rPr>
          <w:rFonts w:ascii="Times New Roman" w:hAnsi="Times New Roman" w:cs="Times New Roman"/>
          <w:b/>
          <w:sz w:val="24"/>
          <w:szCs w:val="24"/>
        </w:rPr>
        <w:t xml:space="preserve">суточных </w:t>
      </w:r>
      <w:r w:rsidR="00847B48">
        <w:rPr>
          <w:rFonts w:ascii="Times New Roman" w:hAnsi="Times New Roman" w:cs="Times New Roman"/>
          <w:b/>
          <w:sz w:val="24"/>
          <w:szCs w:val="24"/>
        </w:rPr>
        <w:t xml:space="preserve">количеств </w:t>
      </w:r>
      <w:r w:rsidR="00126299" w:rsidRPr="00324F56">
        <w:rPr>
          <w:rFonts w:ascii="Times New Roman" w:hAnsi="Times New Roman" w:cs="Times New Roman"/>
          <w:b/>
          <w:sz w:val="24"/>
          <w:szCs w:val="24"/>
        </w:rPr>
        <w:t>потреблений продуктов и нутриентов и суточного душевого дохода</w:t>
      </w:r>
    </w:p>
    <w:p w:rsidR="0017611B" w:rsidRPr="00324F56" w:rsidRDefault="00126299" w:rsidP="0017611B">
      <w:pPr>
        <w:rPr>
          <w:rFonts w:ascii="Times New Roman" w:hAnsi="Times New Roman" w:cs="Times New Roman"/>
          <w:sz w:val="24"/>
          <w:szCs w:val="24"/>
        </w:rPr>
      </w:pPr>
      <w:r w:rsidRPr="00324F56">
        <w:rPr>
          <w:rFonts w:ascii="Times New Roman" w:hAnsi="Times New Roman" w:cs="Times New Roman"/>
          <w:sz w:val="24"/>
          <w:szCs w:val="24"/>
        </w:rPr>
        <w:t xml:space="preserve">На </w:t>
      </w:r>
      <w:r w:rsidR="0033040C" w:rsidRPr="00324F56">
        <w:rPr>
          <w:rFonts w:ascii="Times New Roman" w:hAnsi="Times New Roman" w:cs="Times New Roman"/>
          <w:sz w:val="24"/>
          <w:szCs w:val="24"/>
        </w:rPr>
        <w:t xml:space="preserve"> </w:t>
      </w:r>
      <w:r w:rsidR="0017611B" w:rsidRPr="00324F56">
        <w:rPr>
          <w:rFonts w:ascii="Times New Roman" w:hAnsi="Times New Roman" w:cs="Times New Roman"/>
          <w:sz w:val="24"/>
          <w:szCs w:val="24"/>
        </w:rPr>
        <w:t xml:space="preserve"> </w:t>
      </w:r>
      <w:r w:rsidR="0033040C" w:rsidRPr="00324F56">
        <w:rPr>
          <w:rFonts w:ascii="Times New Roman" w:hAnsi="Times New Roman" w:cs="Times New Roman"/>
          <w:sz w:val="24"/>
          <w:szCs w:val="24"/>
        </w:rPr>
        <w:t>Т</w:t>
      </w:r>
      <w:r w:rsidR="0017611B" w:rsidRPr="00324F56">
        <w:rPr>
          <w:rFonts w:ascii="Times New Roman" w:hAnsi="Times New Roman" w:cs="Times New Roman"/>
          <w:sz w:val="24"/>
          <w:szCs w:val="24"/>
        </w:rPr>
        <w:t>аблиц</w:t>
      </w:r>
      <w:r w:rsidRPr="00324F56">
        <w:rPr>
          <w:rFonts w:ascii="Times New Roman" w:hAnsi="Times New Roman" w:cs="Times New Roman"/>
          <w:sz w:val="24"/>
          <w:szCs w:val="24"/>
        </w:rPr>
        <w:t>е</w:t>
      </w:r>
      <w:r w:rsidR="0017611B" w:rsidRPr="00324F56">
        <w:rPr>
          <w:rFonts w:ascii="Times New Roman" w:hAnsi="Times New Roman" w:cs="Times New Roman"/>
          <w:sz w:val="24"/>
          <w:szCs w:val="24"/>
        </w:rPr>
        <w:t xml:space="preserve"> </w:t>
      </w:r>
      <w:r w:rsidR="00985EC3">
        <w:rPr>
          <w:rFonts w:ascii="Times New Roman" w:hAnsi="Times New Roman" w:cs="Times New Roman"/>
          <w:sz w:val="24"/>
          <w:szCs w:val="24"/>
        </w:rPr>
        <w:t>2.</w:t>
      </w:r>
      <w:r w:rsidR="0073127C">
        <w:rPr>
          <w:rFonts w:ascii="Times New Roman" w:hAnsi="Times New Roman" w:cs="Times New Roman"/>
          <w:sz w:val="24"/>
          <w:szCs w:val="24"/>
        </w:rPr>
        <w:t>1.</w:t>
      </w:r>
      <w:r w:rsidRPr="00324F56">
        <w:rPr>
          <w:rFonts w:ascii="Times New Roman" w:hAnsi="Times New Roman" w:cs="Times New Roman"/>
          <w:sz w:val="24"/>
          <w:szCs w:val="24"/>
        </w:rPr>
        <w:t>6</w:t>
      </w:r>
      <w:r w:rsidR="00407111" w:rsidRPr="00324F56">
        <w:rPr>
          <w:rFonts w:ascii="Times New Roman" w:hAnsi="Times New Roman" w:cs="Times New Roman"/>
          <w:sz w:val="24"/>
          <w:szCs w:val="24"/>
        </w:rPr>
        <w:t>.1</w:t>
      </w:r>
      <w:r w:rsidR="0033040C" w:rsidRPr="00324F56">
        <w:rPr>
          <w:rFonts w:ascii="Times New Roman" w:hAnsi="Times New Roman" w:cs="Times New Roman"/>
          <w:sz w:val="24"/>
          <w:szCs w:val="24"/>
        </w:rPr>
        <w:t xml:space="preserve">, </w:t>
      </w:r>
      <w:r w:rsidRPr="00324F56">
        <w:rPr>
          <w:rFonts w:ascii="Times New Roman" w:hAnsi="Times New Roman" w:cs="Times New Roman"/>
          <w:sz w:val="24"/>
          <w:szCs w:val="24"/>
        </w:rPr>
        <w:t xml:space="preserve"> приведены результаты </w:t>
      </w:r>
      <w:r w:rsidRPr="00324F56">
        <w:rPr>
          <w:rFonts w:ascii="Times New Roman" w:eastAsia="Times New Roman" w:hAnsi="Times New Roman" w:cs="Times New Roman"/>
          <w:sz w:val="24"/>
          <w:szCs w:val="24"/>
        </w:rPr>
        <w:t>корреляционного анализа связи популяционных К</w:t>
      </w:r>
      <w:r w:rsidR="00FE172D">
        <w:rPr>
          <w:rFonts w:ascii="Times New Roman" w:eastAsia="Times New Roman" w:hAnsi="Times New Roman" w:cs="Times New Roman"/>
          <w:sz w:val="24"/>
          <w:szCs w:val="24"/>
        </w:rPr>
        <w:t>С</w:t>
      </w:r>
      <w:r w:rsidRPr="00324F56">
        <w:rPr>
          <w:rFonts w:ascii="Times New Roman" w:eastAsia="Times New Roman" w:hAnsi="Times New Roman" w:cs="Times New Roman"/>
          <w:sz w:val="24"/>
          <w:szCs w:val="24"/>
        </w:rPr>
        <w:t xml:space="preserve"> при РМЖ, РШМ, РТМ, РЯ, РП, РС с широтой, долготой, </w:t>
      </w:r>
      <w:r w:rsidRPr="00324F56">
        <w:rPr>
          <w:rFonts w:ascii="Times New Roman" w:hAnsi="Times New Roman" w:cs="Times New Roman"/>
          <w:sz w:val="24"/>
          <w:szCs w:val="24"/>
        </w:rPr>
        <w:t xml:space="preserve">душевым доходом </w:t>
      </w:r>
      <w:r w:rsidRPr="00324F56">
        <w:rPr>
          <w:rFonts w:ascii="Times New Roman" w:eastAsia="Times New Roman" w:hAnsi="Times New Roman" w:cs="Times New Roman"/>
          <w:sz w:val="24"/>
          <w:szCs w:val="24"/>
        </w:rPr>
        <w:t>и популяционными частотами аллелей генов</w:t>
      </w:r>
      <w:r w:rsidR="0017611B" w:rsidRPr="00324F56">
        <w:rPr>
          <w:rFonts w:ascii="Times New Roman" w:hAnsi="Times New Roman" w:cs="Times New Roman"/>
          <w:sz w:val="24"/>
          <w:szCs w:val="24"/>
        </w:rPr>
        <w:t>. Из таблицы видно, что все исследованные опухоли имеют значимую корреляционную связь с географической широтой. Наибольшая связь с широтой наблюдается при раке семенника, наименьшая – при раке простаты. Все опухолевые патологии, кроме рака шейки матки, связаны положительной связью с географической широтой</w:t>
      </w:r>
      <w:r w:rsidR="003071C5" w:rsidRPr="00324F56">
        <w:rPr>
          <w:rFonts w:ascii="Times New Roman" w:hAnsi="Times New Roman" w:cs="Times New Roman"/>
          <w:sz w:val="24"/>
          <w:szCs w:val="24"/>
        </w:rPr>
        <w:t xml:space="preserve"> (Рисунок </w:t>
      </w:r>
      <w:r w:rsidR="00985EC3">
        <w:rPr>
          <w:rFonts w:ascii="Times New Roman" w:hAnsi="Times New Roman" w:cs="Times New Roman"/>
          <w:sz w:val="24"/>
          <w:szCs w:val="24"/>
        </w:rPr>
        <w:t>2.</w:t>
      </w:r>
      <w:r w:rsidR="0073127C">
        <w:rPr>
          <w:rFonts w:ascii="Times New Roman" w:hAnsi="Times New Roman" w:cs="Times New Roman"/>
          <w:sz w:val="24"/>
          <w:szCs w:val="24"/>
        </w:rPr>
        <w:t>1.</w:t>
      </w:r>
      <w:r w:rsidR="0024727E" w:rsidRPr="00324F56">
        <w:rPr>
          <w:rFonts w:ascii="Times New Roman" w:hAnsi="Times New Roman" w:cs="Times New Roman"/>
          <w:sz w:val="24"/>
          <w:szCs w:val="24"/>
        </w:rPr>
        <w:t>6</w:t>
      </w:r>
      <w:r w:rsidR="003071C5" w:rsidRPr="00324F56">
        <w:rPr>
          <w:rFonts w:ascii="Times New Roman" w:hAnsi="Times New Roman" w:cs="Times New Roman"/>
          <w:sz w:val="24"/>
          <w:szCs w:val="24"/>
        </w:rPr>
        <w:t>.</w:t>
      </w:r>
      <w:r w:rsidR="0024727E" w:rsidRPr="00324F56">
        <w:rPr>
          <w:rFonts w:ascii="Times New Roman" w:hAnsi="Times New Roman" w:cs="Times New Roman"/>
          <w:sz w:val="24"/>
          <w:szCs w:val="24"/>
        </w:rPr>
        <w:t>1</w:t>
      </w:r>
      <w:r w:rsidR="003071C5" w:rsidRPr="00324F56">
        <w:rPr>
          <w:rFonts w:ascii="Times New Roman" w:hAnsi="Times New Roman" w:cs="Times New Roman"/>
          <w:sz w:val="24"/>
          <w:szCs w:val="24"/>
        </w:rPr>
        <w:t>)</w:t>
      </w:r>
      <w:r w:rsidR="0017611B" w:rsidRPr="00324F56">
        <w:rPr>
          <w:rFonts w:ascii="Times New Roman" w:hAnsi="Times New Roman" w:cs="Times New Roman"/>
          <w:sz w:val="24"/>
          <w:szCs w:val="24"/>
        </w:rPr>
        <w:t xml:space="preserve">. </w:t>
      </w:r>
      <w:r w:rsidRPr="00324F56">
        <w:rPr>
          <w:rFonts w:ascii="Times New Roman" w:hAnsi="Times New Roman" w:cs="Times New Roman"/>
          <w:sz w:val="24"/>
          <w:szCs w:val="24"/>
        </w:rPr>
        <w:t>К</w:t>
      </w:r>
      <w:r w:rsidR="00FE172D">
        <w:rPr>
          <w:rFonts w:ascii="Times New Roman" w:hAnsi="Times New Roman" w:cs="Times New Roman"/>
          <w:sz w:val="24"/>
          <w:szCs w:val="24"/>
        </w:rPr>
        <w:t>С</w:t>
      </w:r>
      <w:r w:rsidR="0017611B" w:rsidRPr="00324F56">
        <w:rPr>
          <w:rFonts w:ascii="Times New Roman" w:hAnsi="Times New Roman" w:cs="Times New Roman"/>
          <w:sz w:val="24"/>
          <w:szCs w:val="24"/>
        </w:rPr>
        <w:t xml:space="preserve"> РМЖ, РТМ, РЯ, </w:t>
      </w:r>
      <w:r w:rsidR="0017611B" w:rsidRPr="00324F56">
        <w:rPr>
          <w:rFonts w:ascii="Times New Roman" w:hAnsi="Times New Roman" w:cs="Times New Roman"/>
          <w:sz w:val="24"/>
          <w:szCs w:val="24"/>
        </w:rPr>
        <w:lastRenderedPageBreak/>
        <w:t>РП, РС нараста</w:t>
      </w:r>
      <w:r w:rsidRPr="00324F56">
        <w:rPr>
          <w:rFonts w:ascii="Times New Roman" w:hAnsi="Times New Roman" w:cs="Times New Roman"/>
          <w:sz w:val="24"/>
          <w:szCs w:val="24"/>
        </w:rPr>
        <w:t>ю</w:t>
      </w:r>
      <w:r w:rsidR="0017611B" w:rsidRPr="00324F56">
        <w:rPr>
          <w:rFonts w:ascii="Times New Roman" w:hAnsi="Times New Roman" w:cs="Times New Roman"/>
          <w:sz w:val="24"/>
          <w:szCs w:val="24"/>
        </w:rPr>
        <w:t xml:space="preserve">т в направлении от экватора к северу. Лишь </w:t>
      </w:r>
      <w:r w:rsidRPr="00324F56">
        <w:rPr>
          <w:rFonts w:ascii="Times New Roman" w:hAnsi="Times New Roman" w:cs="Times New Roman"/>
          <w:sz w:val="24"/>
          <w:szCs w:val="24"/>
        </w:rPr>
        <w:t>К</w:t>
      </w:r>
      <w:r w:rsidR="00FE172D">
        <w:rPr>
          <w:rFonts w:ascii="Times New Roman" w:hAnsi="Times New Roman" w:cs="Times New Roman"/>
          <w:sz w:val="24"/>
          <w:szCs w:val="24"/>
        </w:rPr>
        <w:t>С</w:t>
      </w:r>
      <w:r w:rsidR="0017611B" w:rsidRPr="00324F56">
        <w:rPr>
          <w:rFonts w:ascii="Times New Roman" w:hAnsi="Times New Roman" w:cs="Times New Roman"/>
          <w:sz w:val="24"/>
          <w:szCs w:val="24"/>
        </w:rPr>
        <w:t xml:space="preserve"> РШМ снижа</w:t>
      </w:r>
      <w:r w:rsidRPr="00324F56">
        <w:rPr>
          <w:rFonts w:ascii="Times New Roman" w:hAnsi="Times New Roman" w:cs="Times New Roman"/>
          <w:sz w:val="24"/>
          <w:szCs w:val="24"/>
        </w:rPr>
        <w:t>ю</w:t>
      </w:r>
      <w:r w:rsidR="0017611B" w:rsidRPr="00324F56">
        <w:rPr>
          <w:rFonts w:ascii="Times New Roman" w:hAnsi="Times New Roman" w:cs="Times New Roman"/>
          <w:sz w:val="24"/>
          <w:szCs w:val="24"/>
        </w:rPr>
        <w:t>тся в направлении от экватора к северу.</w:t>
      </w:r>
    </w:p>
    <w:p w:rsidR="00AF0778" w:rsidRPr="00324F56" w:rsidRDefault="00AF0778" w:rsidP="0017611B">
      <w:pPr>
        <w:rPr>
          <w:rFonts w:ascii="Times New Roman" w:hAnsi="Times New Roman" w:cs="Times New Roman"/>
          <w:sz w:val="24"/>
          <w:szCs w:val="24"/>
        </w:rPr>
      </w:pPr>
      <w:r w:rsidRPr="00324F56">
        <w:rPr>
          <w:rFonts w:ascii="Times New Roman" w:hAnsi="Times New Roman" w:cs="Times New Roman"/>
          <w:noProof/>
          <w:sz w:val="24"/>
          <w:szCs w:val="24"/>
        </w:rPr>
        <w:drawing>
          <wp:inline distT="0" distB="0" distL="0" distR="0">
            <wp:extent cx="4048125" cy="3867150"/>
            <wp:effectExtent l="0" t="0" r="0" b="0"/>
            <wp:docPr id="1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4048125" cy="3867150"/>
                    </a:xfrm>
                    <a:prstGeom prst="rect">
                      <a:avLst/>
                    </a:prstGeom>
                    <a:noFill/>
                    <a:ln w="9525">
                      <a:noFill/>
                      <a:miter lim="800000"/>
                      <a:headEnd/>
                      <a:tailEnd/>
                    </a:ln>
                  </pic:spPr>
                </pic:pic>
              </a:graphicData>
            </a:graphic>
          </wp:inline>
        </w:drawing>
      </w:r>
    </w:p>
    <w:p w:rsidR="00AF0778" w:rsidRPr="00324F56" w:rsidRDefault="00AF0778" w:rsidP="00AF0778">
      <w:pPr>
        <w:jc w:val="center"/>
        <w:rPr>
          <w:rFonts w:ascii="Times New Roman" w:hAnsi="Times New Roman" w:cs="Times New Roman"/>
          <w:sz w:val="24"/>
          <w:szCs w:val="24"/>
        </w:rPr>
      </w:pPr>
      <w:r w:rsidRPr="00324F56">
        <w:rPr>
          <w:rFonts w:ascii="Times New Roman" w:hAnsi="Times New Roman" w:cs="Times New Roman"/>
          <w:sz w:val="24"/>
          <w:szCs w:val="24"/>
        </w:rPr>
        <w:t xml:space="preserve">Рисунок </w:t>
      </w:r>
      <w:r w:rsidR="00985EC3">
        <w:rPr>
          <w:rFonts w:ascii="Times New Roman" w:hAnsi="Times New Roman" w:cs="Times New Roman"/>
          <w:sz w:val="24"/>
          <w:szCs w:val="24"/>
        </w:rPr>
        <w:t>2.</w:t>
      </w:r>
      <w:r w:rsidR="0073127C">
        <w:rPr>
          <w:rFonts w:ascii="Times New Roman" w:hAnsi="Times New Roman" w:cs="Times New Roman"/>
          <w:sz w:val="24"/>
          <w:szCs w:val="24"/>
        </w:rPr>
        <w:t>1.</w:t>
      </w:r>
      <w:r w:rsidR="0024727E" w:rsidRPr="00324F56">
        <w:rPr>
          <w:rFonts w:ascii="Times New Roman" w:hAnsi="Times New Roman" w:cs="Times New Roman"/>
          <w:sz w:val="24"/>
          <w:szCs w:val="24"/>
        </w:rPr>
        <w:t>6</w:t>
      </w:r>
      <w:r w:rsidRPr="00324F56">
        <w:rPr>
          <w:rFonts w:ascii="Times New Roman" w:hAnsi="Times New Roman" w:cs="Times New Roman"/>
          <w:sz w:val="24"/>
          <w:szCs w:val="24"/>
        </w:rPr>
        <w:t>.</w:t>
      </w:r>
      <w:r w:rsidR="0024727E" w:rsidRPr="00324F56">
        <w:rPr>
          <w:rFonts w:ascii="Times New Roman" w:hAnsi="Times New Roman" w:cs="Times New Roman"/>
          <w:sz w:val="24"/>
          <w:szCs w:val="24"/>
        </w:rPr>
        <w:t>1</w:t>
      </w:r>
    </w:p>
    <w:p w:rsidR="00AF0778" w:rsidRPr="00324F56" w:rsidRDefault="002A5748" w:rsidP="0017611B">
      <w:pPr>
        <w:rPr>
          <w:rFonts w:ascii="Times New Roman" w:hAnsi="Times New Roman" w:cs="Times New Roman"/>
          <w:i/>
          <w:sz w:val="24"/>
          <w:szCs w:val="24"/>
        </w:rPr>
      </w:pPr>
      <w:r w:rsidRPr="00324F56">
        <w:rPr>
          <w:rFonts w:ascii="Times New Roman" w:hAnsi="Times New Roman" w:cs="Times New Roman"/>
          <w:i/>
          <w:sz w:val="24"/>
          <w:szCs w:val="24"/>
        </w:rPr>
        <w:t>Широтная зональность</w:t>
      </w:r>
      <w:r w:rsidR="003071C5" w:rsidRPr="00324F56">
        <w:rPr>
          <w:rFonts w:ascii="Times New Roman" w:hAnsi="Times New Roman" w:cs="Times New Roman"/>
          <w:i/>
          <w:sz w:val="24"/>
          <w:szCs w:val="24"/>
        </w:rPr>
        <w:t xml:space="preserve"> КЗ</w:t>
      </w:r>
      <w:r w:rsidRPr="00324F56">
        <w:rPr>
          <w:rFonts w:ascii="Times New Roman" w:hAnsi="Times New Roman" w:cs="Times New Roman"/>
          <w:i/>
          <w:sz w:val="24"/>
          <w:szCs w:val="24"/>
        </w:rPr>
        <w:t xml:space="preserve"> всех типов рака </w:t>
      </w:r>
      <w:r w:rsidR="003071C5" w:rsidRPr="00324F56">
        <w:rPr>
          <w:rFonts w:ascii="Times New Roman" w:hAnsi="Times New Roman" w:cs="Times New Roman"/>
          <w:i/>
          <w:sz w:val="24"/>
          <w:szCs w:val="24"/>
        </w:rPr>
        <w:t xml:space="preserve"> </w:t>
      </w:r>
      <w:r w:rsidRPr="00324F56">
        <w:rPr>
          <w:rFonts w:ascii="Times New Roman" w:hAnsi="Times New Roman" w:cs="Times New Roman"/>
          <w:i/>
          <w:sz w:val="24"/>
          <w:szCs w:val="24"/>
        </w:rPr>
        <w:t xml:space="preserve"> </w:t>
      </w:r>
      <w:r w:rsidR="00126299" w:rsidRPr="00324F56">
        <w:rPr>
          <w:rFonts w:ascii="Times New Roman" w:hAnsi="Times New Roman" w:cs="Times New Roman"/>
          <w:i/>
          <w:sz w:val="24"/>
          <w:szCs w:val="24"/>
        </w:rPr>
        <w:t xml:space="preserve"> </w:t>
      </w:r>
    </w:p>
    <w:p w:rsidR="0017611B" w:rsidRPr="00324F56" w:rsidRDefault="0017611B" w:rsidP="0017611B">
      <w:pPr>
        <w:rPr>
          <w:rFonts w:ascii="Times New Roman" w:hAnsi="Times New Roman" w:cs="Times New Roman"/>
          <w:sz w:val="24"/>
          <w:szCs w:val="24"/>
        </w:rPr>
      </w:pPr>
      <w:r w:rsidRPr="00324F56">
        <w:rPr>
          <w:rFonts w:ascii="Times New Roman" w:hAnsi="Times New Roman" w:cs="Times New Roman"/>
          <w:sz w:val="24"/>
          <w:szCs w:val="24"/>
        </w:rPr>
        <w:t xml:space="preserve">Все исследованные опухоли, кроме РШМ, имеют положительную  значимую корреляционную связь с суточным душевым доходом. Чем выше доход, тем выше </w:t>
      </w:r>
      <w:r w:rsidR="00FE172D">
        <w:rPr>
          <w:rFonts w:ascii="Times New Roman" w:hAnsi="Times New Roman" w:cs="Times New Roman"/>
          <w:sz w:val="24"/>
          <w:szCs w:val="24"/>
        </w:rPr>
        <w:t>смертность</w:t>
      </w:r>
      <w:r w:rsidRPr="00324F56">
        <w:rPr>
          <w:rFonts w:ascii="Times New Roman" w:hAnsi="Times New Roman" w:cs="Times New Roman"/>
          <w:sz w:val="24"/>
          <w:szCs w:val="24"/>
        </w:rPr>
        <w:t xml:space="preserve"> РМЖ, РТМ, РЯ, РП, РС. </w:t>
      </w:r>
      <w:r w:rsidR="007C67B0" w:rsidRPr="00324F56">
        <w:rPr>
          <w:rFonts w:ascii="Times New Roman" w:hAnsi="Times New Roman" w:cs="Times New Roman"/>
          <w:sz w:val="24"/>
          <w:szCs w:val="24"/>
        </w:rPr>
        <w:t xml:space="preserve">В то же время, </w:t>
      </w:r>
      <w:r w:rsidR="00FE172D">
        <w:rPr>
          <w:rFonts w:ascii="Times New Roman" w:hAnsi="Times New Roman" w:cs="Times New Roman"/>
          <w:sz w:val="24"/>
          <w:szCs w:val="24"/>
        </w:rPr>
        <w:t>смертность</w:t>
      </w:r>
      <w:r w:rsidRPr="00324F56">
        <w:rPr>
          <w:rFonts w:ascii="Times New Roman" w:hAnsi="Times New Roman" w:cs="Times New Roman"/>
          <w:sz w:val="24"/>
          <w:szCs w:val="24"/>
        </w:rPr>
        <w:t xml:space="preserve"> РШМ снижается при увеличении душевого дохода. Наиболее высокая корреляционная связь с душевым доходом отмечается при РМЖ, наименьшая – при РП.</w:t>
      </w:r>
    </w:p>
    <w:p w:rsidR="0017611B" w:rsidRPr="00324F56" w:rsidRDefault="0017611B" w:rsidP="0017611B">
      <w:pPr>
        <w:rPr>
          <w:rFonts w:ascii="Times New Roman" w:hAnsi="Times New Roman" w:cs="Times New Roman"/>
          <w:sz w:val="24"/>
          <w:szCs w:val="24"/>
        </w:rPr>
      </w:pPr>
      <w:r w:rsidRPr="00324F56">
        <w:rPr>
          <w:rFonts w:ascii="Times New Roman" w:hAnsi="Times New Roman" w:cs="Times New Roman"/>
          <w:sz w:val="24"/>
          <w:szCs w:val="24"/>
        </w:rPr>
        <w:t xml:space="preserve">Как видно на </w:t>
      </w:r>
      <w:r w:rsidR="008B0266">
        <w:rPr>
          <w:rFonts w:ascii="Times New Roman" w:hAnsi="Times New Roman" w:cs="Times New Roman"/>
          <w:sz w:val="24"/>
          <w:szCs w:val="24"/>
        </w:rPr>
        <w:t>Т</w:t>
      </w:r>
      <w:r w:rsidRPr="00324F56">
        <w:rPr>
          <w:rFonts w:ascii="Times New Roman" w:hAnsi="Times New Roman" w:cs="Times New Roman"/>
          <w:sz w:val="24"/>
          <w:szCs w:val="24"/>
        </w:rPr>
        <w:t xml:space="preserve">аблице </w:t>
      </w:r>
      <w:r w:rsidR="008B0266">
        <w:rPr>
          <w:rFonts w:ascii="Times New Roman" w:hAnsi="Times New Roman" w:cs="Times New Roman"/>
          <w:sz w:val="24"/>
          <w:szCs w:val="24"/>
        </w:rPr>
        <w:t>2.</w:t>
      </w:r>
      <w:r w:rsidR="0073127C">
        <w:rPr>
          <w:rFonts w:ascii="Times New Roman" w:hAnsi="Times New Roman" w:cs="Times New Roman"/>
          <w:sz w:val="24"/>
          <w:szCs w:val="24"/>
        </w:rPr>
        <w:t>1.</w:t>
      </w:r>
      <w:r w:rsidR="0024727E" w:rsidRPr="00324F56">
        <w:rPr>
          <w:rFonts w:ascii="Times New Roman" w:hAnsi="Times New Roman" w:cs="Times New Roman"/>
          <w:sz w:val="24"/>
          <w:szCs w:val="24"/>
        </w:rPr>
        <w:t>6</w:t>
      </w:r>
      <w:r w:rsidR="0032093C" w:rsidRPr="00324F56">
        <w:rPr>
          <w:rFonts w:ascii="Times New Roman" w:hAnsi="Times New Roman" w:cs="Times New Roman"/>
          <w:sz w:val="24"/>
          <w:szCs w:val="24"/>
        </w:rPr>
        <w:t>.1</w:t>
      </w:r>
      <w:r w:rsidRPr="00324F56">
        <w:rPr>
          <w:rFonts w:ascii="Times New Roman" w:hAnsi="Times New Roman" w:cs="Times New Roman"/>
          <w:sz w:val="24"/>
          <w:szCs w:val="24"/>
        </w:rPr>
        <w:t xml:space="preserve">, </w:t>
      </w:r>
      <w:r w:rsidR="007C67B0" w:rsidRPr="00324F56">
        <w:rPr>
          <w:rFonts w:ascii="Times New Roman" w:hAnsi="Times New Roman" w:cs="Times New Roman"/>
          <w:sz w:val="24"/>
          <w:szCs w:val="24"/>
        </w:rPr>
        <w:t xml:space="preserve">гормонозависимые </w:t>
      </w:r>
      <w:r w:rsidRPr="00324F56">
        <w:rPr>
          <w:rFonts w:ascii="Times New Roman" w:hAnsi="Times New Roman" w:cs="Times New Roman"/>
          <w:sz w:val="24"/>
          <w:szCs w:val="24"/>
        </w:rPr>
        <w:t xml:space="preserve">опухоли разных локализаций имеют различные величины коэффициентов корреляции с   аллелями генов 1-ой и 2-ой фазы метаболизма ксенобиотиков, </w:t>
      </w:r>
      <w:r w:rsidR="00622F8C" w:rsidRPr="00324F56">
        <w:rPr>
          <w:rFonts w:ascii="Times New Roman" w:hAnsi="Times New Roman" w:cs="Times New Roman"/>
          <w:sz w:val="24"/>
          <w:szCs w:val="24"/>
        </w:rPr>
        <w:t xml:space="preserve">а также некоторых генов рецепторов, </w:t>
      </w:r>
      <w:r w:rsidRPr="00324F56">
        <w:rPr>
          <w:rFonts w:ascii="Times New Roman" w:hAnsi="Times New Roman" w:cs="Times New Roman"/>
          <w:sz w:val="24"/>
          <w:szCs w:val="24"/>
        </w:rPr>
        <w:t>причем,  часто эти связи значимы (выделены жирным шрифтом).</w:t>
      </w:r>
      <w:r w:rsidR="007C67B0" w:rsidRPr="00324F56">
        <w:rPr>
          <w:rFonts w:ascii="Times New Roman" w:hAnsi="Times New Roman" w:cs="Times New Roman"/>
          <w:sz w:val="24"/>
          <w:szCs w:val="24"/>
        </w:rPr>
        <w:t xml:space="preserve"> При РМЖ и РС более часты значимые связи с полиморфизмом генов. </w:t>
      </w:r>
      <w:r w:rsidR="0032093C" w:rsidRPr="00324F56">
        <w:rPr>
          <w:rFonts w:ascii="Times New Roman" w:hAnsi="Times New Roman" w:cs="Times New Roman"/>
          <w:sz w:val="24"/>
          <w:szCs w:val="24"/>
        </w:rPr>
        <w:t xml:space="preserve"> При раке простаты реже</w:t>
      </w:r>
      <w:r w:rsidR="008E6E6F" w:rsidRPr="00324F56">
        <w:rPr>
          <w:rFonts w:ascii="Times New Roman" w:hAnsi="Times New Roman" w:cs="Times New Roman"/>
          <w:sz w:val="24"/>
          <w:szCs w:val="24"/>
        </w:rPr>
        <w:t xml:space="preserve">, чем при других опухолях </w:t>
      </w:r>
      <w:r w:rsidR="0032093C" w:rsidRPr="00324F56">
        <w:rPr>
          <w:rFonts w:ascii="Times New Roman" w:hAnsi="Times New Roman" w:cs="Times New Roman"/>
          <w:sz w:val="24"/>
          <w:szCs w:val="24"/>
        </w:rPr>
        <w:t xml:space="preserve"> встречаются значимые связи с полиморфными аллелями</w:t>
      </w:r>
      <w:r w:rsidR="008E6E6F" w:rsidRPr="00324F56">
        <w:rPr>
          <w:rFonts w:ascii="Times New Roman" w:hAnsi="Times New Roman" w:cs="Times New Roman"/>
          <w:sz w:val="24"/>
          <w:szCs w:val="24"/>
        </w:rPr>
        <w:t xml:space="preserve"> (Таблица </w:t>
      </w:r>
      <w:r w:rsidR="00985EC3">
        <w:rPr>
          <w:rFonts w:ascii="Times New Roman" w:hAnsi="Times New Roman" w:cs="Times New Roman"/>
          <w:sz w:val="24"/>
          <w:szCs w:val="24"/>
        </w:rPr>
        <w:t>2.</w:t>
      </w:r>
      <w:r w:rsidR="0073127C">
        <w:rPr>
          <w:rFonts w:ascii="Times New Roman" w:hAnsi="Times New Roman" w:cs="Times New Roman"/>
          <w:sz w:val="24"/>
          <w:szCs w:val="24"/>
        </w:rPr>
        <w:t>1.</w:t>
      </w:r>
      <w:r w:rsidR="0024727E" w:rsidRPr="00324F56">
        <w:rPr>
          <w:rFonts w:ascii="Times New Roman" w:hAnsi="Times New Roman" w:cs="Times New Roman"/>
          <w:sz w:val="24"/>
          <w:szCs w:val="24"/>
        </w:rPr>
        <w:t>6</w:t>
      </w:r>
      <w:r w:rsidR="008E6E6F" w:rsidRPr="00324F56">
        <w:rPr>
          <w:rFonts w:ascii="Times New Roman" w:hAnsi="Times New Roman" w:cs="Times New Roman"/>
          <w:sz w:val="24"/>
          <w:szCs w:val="24"/>
        </w:rPr>
        <w:t>.1)</w:t>
      </w:r>
      <w:r w:rsidR="0032093C" w:rsidRPr="00324F56">
        <w:rPr>
          <w:rFonts w:ascii="Times New Roman" w:hAnsi="Times New Roman" w:cs="Times New Roman"/>
          <w:sz w:val="24"/>
          <w:szCs w:val="24"/>
        </w:rPr>
        <w:t>.</w:t>
      </w:r>
    </w:p>
    <w:p w:rsidR="00F92E9B" w:rsidRPr="00324F56" w:rsidRDefault="008E6E6F" w:rsidP="00F92E9B">
      <w:pPr>
        <w:spacing w:after="0" w:line="240" w:lineRule="auto"/>
        <w:rPr>
          <w:rFonts w:ascii="Times New Roman" w:eastAsia="Times New Roman" w:hAnsi="Times New Roman" w:cs="Times New Roman"/>
          <w:color w:val="000000"/>
          <w:sz w:val="24"/>
          <w:szCs w:val="24"/>
        </w:rPr>
      </w:pPr>
      <w:r w:rsidRPr="00324F56">
        <w:rPr>
          <w:rFonts w:ascii="Times New Roman" w:hAnsi="Times New Roman" w:cs="Times New Roman"/>
          <w:sz w:val="24"/>
          <w:szCs w:val="24"/>
        </w:rPr>
        <w:t xml:space="preserve">Таким образом, положительно коррелирующие с </w:t>
      </w:r>
      <w:r w:rsidR="00980126" w:rsidRPr="00324F56">
        <w:rPr>
          <w:rFonts w:ascii="Times New Roman" w:hAnsi="Times New Roman" w:cs="Times New Roman"/>
          <w:sz w:val="24"/>
          <w:szCs w:val="24"/>
        </w:rPr>
        <w:t xml:space="preserve">гормонозависимыми </w:t>
      </w:r>
      <w:r w:rsidRPr="00324F56">
        <w:rPr>
          <w:rFonts w:ascii="Times New Roman" w:hAnsi="Times New Roman" w:cs="Times New Roman"/>
          <w:sz w:val="24"/>
          <w:szCs w:val="24"/>
        </w:rPr>
        <w:t>опухолями (кроме РШМ) аллели генов</w:t>
      </w:r>
      <w:r w:rsidR="00980126" w:rsidRPr="00324F56">
        <w:rPr>
          <w:rFonts w:ascii="Times New Roman" w:eastAsia="Times New Roman" w:hAnsi="Times New Roman" w:cs="Times New Roman"/>
          <w:color w:val="000000"/>
          <w:sz w:val="16"/>
          <w:szCs w:val="16"/>
        </w:rPr>
        <w:t xml:space="preserve"> </w:t>
      </w:r>
      <w:r w:rsidR="00980126" w:rsidRPr="00324F56">
        <w:rPr>
          <w:rFonts w:ascii="Times New Roman" w:eastAsia="Times New Roman" w:hAnsi="Times New Roman" w:cs="Times New Roman"/>
          <w:color w:val="000000"/>
          <w:sz w:val="24"/>
          <w:szCs w:val="24"/>
        </w:rPr>
        <w:t>CYP2C9*2; CYP2D6*4; NAT2*5b; GSTPdel;</w:t>
      </w:r>
      <w:r w:rsidR="00980126" w:rsidRPr="00324F56">
        <w:rPr>
          <w:rFonts w:ascii="Times New Roman" w:eastAsia="Times New Roman" w:hAnsi="Times New Roman" w:cs="Times New Roman"/>
          <w:color w:val="000000"/>
          <w:sz w:val="16"/>
          <w:szCs w:val="16"/>
        </w:rPr>
        <w:t xml:space="preserve"> </w:t>
      </w:r>
      <w:r w:rsidR="00980126" w:rsidRPr="00324F56">
        <w:rPr>
          <w:rFonts w:ascii="Times New Roman" w:eastAsia="Times New Roman" w:hAnsi="Times New Roman" w:cs="Times New Roman"/>
          <w:color w:val="000000"/>
          <w:sz w:val="24"/>
          <w:szCs w:val="24"/>
        </w:rPr>
        <w:t xml:space="preserve"> ADRB2+79; COMT+472; MTHFR+665</w:t>
      </w:r>
      <w:r w:rsidR="00F92E9B" w:rsidRPr="00324F56">
        <w:rPr>
          <w:rFonts w:ascii="Times New Roman" w:eastAsia="Times New Roman" w:hAnsi="Times New Roman" w:cs="Times New Roman"/>
          <w:color w:val="000000"/>
          <w:sz w:val="24"/>
          <w:szCs w:val="24"/>
        </w:rPr>
        <w:t>;</w:t>
      </w:r>
      <w:r w:rsidR="00F92E9B" w:rsidRPr="00324F56">
        <w:rPr>
          <w:rFonts w:ascii="Times New Roman" w:eastAsia="Times New Roman" w:hAnsi="Times New Roman" w:cs="Times New Roman"/>
          <w:sz w:val="16"/>
          <w:szCs w:val="16"/>
        </w:rPr>
        <w:t xml:space="preserve"> </w:t>
      </w:r>
      <w:r w:rsidR="00F92E9B" w:rsidRPr="00324F56">
        <w:rPr>
          <w:rFonts w:ascii="Times New Roman" w:eastAsia="Times New Roman" w:hAnsi="Times New Roman" w:cs="Times New Roman"/>
          <w:sz w:val="24"/>
          <w:szCs w:val="24"/>
        </w:rPr>
        <w:t xml:space="preserve">CRTC3 rs12915189 </w:t>
      </w:r>
      <w:r w:rsidR="00F92E9B" w:rsidRPr="00324F56">
        <w:rPr>
          <w:rFonts w:ascii="Times New Roman" w:eastAsia="Times New Roman" w:hAnsi="Times New Roman" w:cs="Times New Roman"/>
          <w:sz w:val="24"/>
          <w:szCs w:val="24"/>
          <w:lang w:val="en-US"/>
        </w:rPr>
        <w:t>G</w:t>
      </w:r>
      <w:r w:rsidR="00F92E9B" w:rsidRPr="00324F56">
        <w:rPr>
          <w:rFonts w:ascii="Times New Roman" w:eastAsia="Times New Roman" w:hAnsi="Times New Roman" w:cs="Times New Roman"/>
          <w:sz w:val="24"/>
          <w:szCs w:val="24"/>
        </w:rPr>
        <w:t xml:space="preserve">; </w:t>
      </w:r>
      <w:r w:rsidR="00F92E9B" w:rsidRPr="00324F56">
        <w:rPr>
          <w:rFonts w:ascii="Times New Roman" w:hAnsi="Times New Roman" w:cs="Times New Roman"/>
          <w:sz w:val="24"/>
          <w:szCs w:val="24"/>
        </w:rPr>
        <w:t xml:space="preserve"> </w:t>
      </w:r>
      <w:r w:rsidR="00F92E9B" w:rsidRPr="00324F56">
        <w:rPr>
          <w:rFonts w:ascii="Times New Roman" w:eastAsia="Times New Roman" w:hAnsi="Times New Roman" w:cs="Times New Roman"/>
          <w:sz w:val="24"/>
          <w:szCs w:val="24"/>
        </w:rPr>
        <w:t xml:space="preserve">FTO rs9939609 </w:t>
      </w:r>
      <w:r w:rsidR="00F92E9B" w:rsidRPr="00324F56">
        <w:rPr>
          <w:rFonts w:ascii="Times New Roman" w:eastAsia="Times New Roman" w:hAnsi="Times New Roman" w:cs="Times New Roman"/>
          <w:sz w:val="24"/>
          <w:szCs w:val="24"/>
          <w:lang w:val="en-US"/>
        </w:rPr>
        <w:t>A</w:t>
      </w:r>
      <w:r w:rsidR="00F92E9B" w:rsidRPr="00324F56">
        <w:rPr>
          <w:rFonts w:ascii="Times New Roman" w:eastAsia="Times New Roman" w:hAnsi="Times New Roman" w:cs="Times New Roman"/>
          <w:sz w:val="24"/>
          <w:szCs w:val="24"/>
        </w:rPr>
        <w:t>; CCR5B rs333</w:t>
      </w:r>
      <w:r w:rsidR="00F92E9B" w:rsidRPr="00324F56">
        <w:rPr>
          <w:rFonts w:ascii="Times New Roman" w:eastAsia="Times New Roman" w:hAnsi="Times New Roman" w:cs="Times New Roman"/>
          <w:sz w:val="24"/>
          <w:szCs w:val="24"/>
          <w:lang w:val="en-US"/>
        </w:rPr>
        <w:t>del</w:t>
      </w:r>
      <w:r w:rsidR="00980126" w:rsidRPr="00324F56">
        <w:rPr>
          <w:rFonts w:ascii="Times New Roman" w:eastAsia="Times New Roman" w:hAnsi="Times New Roman" w:cs="Times New Roman"/>
          <w:color w:val="000000"/>
          <w:sz w:val="24"/>
          <w:szCs w:val="24"/>
        </w:rPr>
        <w:t xml:space="preserve">. Это аллели группы «риска». </w:t>
      </w:r>
    </w:p>
    <w:p w:rsidR="0044201C" w:rsidRPr="00324F56" w:rsidRDefault="00980126" w:rsidP="00F92E9B">
      <w:pPr>
        <w:spacing w:after="0" w:line="240" w:lineRule="auto"/>
        <w:rPr>
          <w:rFonts w:ascii="Times New Roman" w:hAnsi="Times New Roman" w:cs="Times New Roman"/>
          <w:sz w:val="24"/>
          <w:szCs w:val="24"/>
        </w:rPr>
      </w:pPr>
      <w:r w:rsidRPr="00324F56">
        <w:rPr>
          <w:rFonts w:ascii="Times New Roman" w:eastAsia="Times New Roman" w:hAnsi="Times New Roman" w:cs="Times New Roman"/>
          <w:color w:val="000000"/>
          <w:sz w:val="24"/>
          <w:szCs w:val="24"/>
        </w:rPr>
        <w:t xml:space="preserve">Отрицательно коррелирующие </w:t>
      </w:r>
      <w:r w:rsidRPr="00324F56">
        <w:rPr>
          <w:rFonts w:ascii="Times New Roman" w:hAnsi="Times New Roman" w:cs="Times New Roman"/>
          <w:sz w:val="24"/>
          <w:szCs w:val="24"/>
        </w:rPr>
        <w:t xml:space="preserve">с гормонозависимыми опухолями (кроме РШМ) аллели генов </w:t>
      </w:r>
      <w:r w:rsidRPr="00324F56">
        <w:rPr>
          <w:rFonts w:ascii="Times New Roman" w:eastAsia="Times New Roman" w:hAnsi="Times New Roman" w:cs="Times New Roman"/>
          <w:sz w:val="24"/>
          <w:szCs w:val="24"/>
        </w:rPr>
        <w:t xml:space="preserve">CYP1A1*2С+1384;  </w:t>
      </w:r>
      <w:r w:rsidRPr="00324F56">
        <w:rPr>
          <w:rFonts w:ascii="Times New Roman" w:eastAsia="Times New Roman" w:hAnsi="Times New Roman" w:cs="Times New Roman"/>
          <w:color w:val="000000"/>
          <w:sz w:val="24"/>
          <w:szCs w:val="24"/>
        </w:rPr>
        <w:t xml:space="preserve">CYP2C19*3; </w:t>
      </w:r>
      <w:r w:rsidRPr="00324F56">
        <w:rPr>
          <w:rFonts w:ascii="Times New Roman" w:eastAsia="Times New Roman" w:hAnsi="Times New Roman" w:cs="Times New Roman"/>
          <w:sz w:val="24"/>
          <w:szCs w:val="24"/>
        </w:rPr>
        <w:t xml:space="preserve"> </w:t>
      </w:r>
      <w:r w:rsidRPr="00324F56">
        <w:rPr>
          <w:rFonts w:ascii="Times New Roman" w:eastAsia="Times New Roman" w:hAnsi="Times New Roman" w:cs="Times New Roman"/>
          <w:color w:val="000000"/>
          <w:sz w:val="24"/>
          <w:szCs w:val="24"/>
        </w:rPr>
        <w:t>CYP2E1*5</w:t>
      </w:r>
      <w:r w:rsidRPr="00324F56">
        <w:rPr>
          <w:rFonts w:ascii="Times New Roman" w:eastAsia="Times New Roman" w:hAnsi="Times New Roman" w:cs="Times New Roman"/>
          <w:color w:val="000000"/>
          <w:sz w:val="24"/>
          <w:szCs w:val="24"/>
          <w:lang w:val="en-US"/>
        </w:rPr>
        <w:t>B</w:t>
      </w:r>
      <w:r w:rsidRPr="00324F56">
        <w:rPr>
          <w:rFonts w:ascii="Times New Roman" w:eastAsia="Times New Roman" w:hAnsi="Times New Roman" w:cs="Times New Roman"/>
          <w:color w:val="000000"/>
          <w:sz w:val="24"/>
          <w:szCs w:val="24"/>
        </w:rPr>
        <w:t xml:space="preserve">; </w:t>
      </w:r>
      <w:r w:rsidRPr="00324F56">
        <w:rPr>
          <w:rFonts w:ascii="Times New Roman" w:eastAsia="Times New Roman" w:hAnsi="Times New Roman" w:cs="Times New Roman"/>
          <w:sz w:val="24"/>
          <w:szCs w:val="24"/>
        </w:rPr>
        <w:t xml:space="preserve">CYP3A4 -392; </w:t>
      </w:r>
      <w:r w:rsidRPr="00324F56">
        <w:rPr>
          <w:rFonts w:ascii="Times New Roman" w:eastAsia="Times New Roman" w:hAnsi="Times New Roman" w:cs="Times New Roman"/>
          <w:color w:val="000000"/>
          <w:sz w:val="24"/>
          <w:szCs w:val="24"/>
        </w:rPr>
        <w:t xml:space="preserve">NAT2*4; GSTM1*0;  GSTT*0; </w:t>
      </w:r>
      <w:r w:rsidRPr="00324F56">
        <w:rPr>
          <w:rFonts w:ascii="Times New Roman" w:hAnsi="Times New Roman" w:cs="Times New Roman"/>
          <w:sz w:val="24"/>
          <w:szCs w:val="24"/>
        </w:rPr>
        <w:t xml:space="preserve">SLC19A1, </w:t>
      </w:r>
      <w:r w:rsidR="00F92E9B" w:rsidRPr="00324F56">
        <w:rPr>
          <w:rFonts w:ascii="Times New Roman" w:eastAsia="Times New Roman" w:hAnsi="Times New Roman" w:cs="Times New Roman"/>
          <w:sz w:val="24"/>
          <w:szCs w:val="24"/>
        </w:rPr>
        <w:t xml:space="preserve">VDR Bsml; FokI; ApaI; CRTC3 rs12915189 A; </w:t>
      </w:r>
      <w:r w:rsidR="00F92E9B" w:rsidRPr="00324F56">
        <w:rPr>
          <w:rFonts w:ascii="Times New Roman" w:hAnsi="Times New Roman" w:cs="Times New Roman"/>
          <w:sz w:val="24"/>
          <w:szCs w:val="24"/>
        </w:rPr>
        <w:t xml:space="preserve"> </w:t>
      </w:r>
      <w:r w:rsidR="00F92E9B" w:rsidRPr="00324F56">
        <w:rPr>
          <w:rFonts w:ascii="Times New Roman" w:eastAsia="Times New Roman" w:hAnsi="Times New Roman" w:cs="Times New Roman"/>
          <w:sz w:val="24"/>
          <w:szCs w:val="24"/>
        </w:rPr>
        <w:t>FTO rs9939609 T;</w:t>
      </w:r>
      <w:r w:rsidR="00F92E9B" w:rsidRPr="00324F56">
        <w:rPr>
          <w:rFonts w:ascii="Times New Roman" w:eastAsia="Times New Roman" w:hAnsi="Times New Roman" w:cs="Times New Roman"/>
          <w:sz w:val="16"/>
          <w:szCs w:val="16"/>
        </w:rPr>
        <w:t xml:space="preserve"> </w:t>
      </w:r>
      <w:r w:rsidRPr="00324F56">
        <w:rPr>
          <w:rFonts w:ascii="Times New Roman" w:hAnsi="Times New Roman" w:cs="Times New Roman"/>
          <w:sz w:val="24"/>
          <w:szCs w:val="24"/>
        </w:rPr>
        <w:t xml:space="preserve">фенотип </w:t>
      </w:r>
      <w:r w:rsidR="0044201C" w:rsidRPr="00324F56">
        <w:rPr>
          <w:rFonts w:ascii="Times New Roman" w:hAnsi="Times New Roman" w:cs="Times New Roman"/>
          <w:sz w:val="24"/>
          <w:szCs w:val="24"/>
        </w:rPr>
        <w:t xml:space="preserve">быстрого </w:t>
      </w:r>
      <w:r w:rsidR="0044201C" w:rsidRPr="00324F56">
        <w:rPr>
          <w:rFonts w:ascii="Times New Roman" w:hAnsi="Times New Roman" w:cs="Times New Roman"/>
          <w:sz w:val="24"/>
          <w:szCs w:val="24"/>
          <w:lang w:val="en-US"/>
        </w:rPr>
        <w:t>NAT</w:t>
      </w:r>
      <w:r w:rsidR="0044201C" w:rsidRPr="00324F56">
        <w:rPr>
          <w:rFonts w:ascii="Times New Roman" w:hAnsi="Times New Roman" w:cs="Times New Roman"/>
          <w:sz w:val="24"/>
          <w:szCs w:val="24"/>
        </w:rPr>
        <w:t xml:space="preserve">2-ацетилирования. </w:t>
      </w:r>
      <w:r w:rsidRPr="00324F56">
        <w:rPr>
          <w:rFonts w:ascii="Times New Roman" w:hAnsi="Times New Roman" w:cs="Times New Roman"/>
          <w:sz w:val="24"/>
          <w:szCs w:val="24"/>
        </w:rPr>
        <w:t xml:space="preserve"> Это аллели группы </w:t>
      </w:r>
      <w:r w:rsidR="0044201C" w:rsidRPr="00324F56">
        <w:rPr>
          <w:rFonts w:ascii="Times New Roman" w:hAnsi="Times New Roman" w:cs="Times New Roman"/>
          <w:sz w:val="24"/>
          <w:szCs w:val="24"/>
        </w:rPr>
        <w:t>«</w:t>
      </w:r>
      <w:r w:rsidRPr="00324F56">
        <w:rPr>
          <w:rFonts w:ascii="Times New Roman" w:hAnsi="Times New Roman" w:cs="Times New Roman"/>
          <w:sz w:val="24"/>
          <w:szCs w:val="24"/>
        </w:rPr>
        <w:t>резистентности</w:t>
      </w:r>
      <w:r w:rsidR="0044201C" w:rsidRPr="00324F56">
        <w:rPr>
          <w:rFonts w:ascii="Times New Roman" w:hAnsi="Times New Roman" w:cs="Times New Roman"/>
          <w:sz w:val="24"/>
          <w:szCs w:val="24"/>
        </w:rPr>
        <w:t>».</w:t>
      </w:r>
    </w:p>
    <w:p w:rsidR="0044201C" w:rsidRPr="00324F56" w:rsidRDefault="0044201C" w:rsidP="0017611B">
      <w:pPr>
        <w:rPr>
          <w:rFonts w:ascii="Times New Roman" w:hAnsi="Times New Roman" w:cs="Times New Roman"/>
          <w:sz w:val="24"/>
          <w:szCs w:val="24"/>
        </w:rPr>
      </w:pPr>
      <w:r w:rsidRPr="00324F56">
        <w:rPr>
          <w:rFonts w:ascii="Times New Roman" w:hAnsi="Times New Roman" w:cs="Times New Roman"/>
          <w:sz w:val="24"/>
          <w:szCs w:val="24"/>
        </w:rPr>
        <w:lastRenderedPageBreak/>
        <w:t xml:space="preserve">Для РШМ аллели «риска» - </w:t>
      </w:r>
      <w:r w:rsidRPr="00324F56">
        <w:rPr>
          <w:rFonts w:ascii="Times New Roman" w:eastAsia="Times New Roman" w:hAnsi="Times New Roman" w:cs="Times New Roman"/>
          <w:sz w:val="24"/>
          <w:szCs w:val="24"/>
        </w:rPr>
        <w:t xml:space="preserve">CYP1A1*2С+1384;  </w:t>
      </w:r>
      <w:r w:rsidRPr="00324F56">
        <w:rPr>
          <w:rFonts w:ascii="Times New Roman" w:eastAsia="Times New Roman" w:hAnsi="Times New Roman" w:cs="Times New Roman"/>
          <w:color w:val="000000"/>
          <w:sz w:val="24"/>
          <w:szCs w:val="24"/>
        </w:rPr>
        <w:t xml:space="preserve">CYP2C19*3; </w:t>
      </w:r>
      <w:r w:rsidRPr="00324F56">
        <w:rPr>
          <w:rFonts w:ascii="Times New Roman" w:eastAsia="Times New Roman" w:hAnsi="Times New Roman" w:cs="Times New Roman"/>
          <w:sz w:val="24"/>
          <w:szCs w:val="24"/>
        </w:rPr>
        <w:t xml:space="preserve"> </w:t>
      </w:r>
      <w:r w:rsidRPr="00324F56">
        <w:rPr>
          <w:rFonts w:ascii="Times New Roman" w:eastAsia="Times New Roman" w:hAnsi="Times New Roman" w:cs="Times New Roman"/>
          <w:color w:val="000000"/>
          <w:sz w:val="24"/>
          <w:szCs w:val="24"/>
        </w:rPr>
        <w:t>CYP2E1*5</w:t>
      </w:r>
      <w:r w:rsidRPr="00324F56">
        <w:rPr>
          <w:rFonts w:ascii="Times New Roman" w:eastAsia="Times New Roman" w:hAnsi="Times New Roman" w:cs="Times New Roman"/>
          <w:color w:val="000000"/>
          <w:sz w:val="24"/>
          <w:szCs w:val="24"/>
          <w:lang w:val="en-US"/>
        </w:rPr>
        <w:t>B</w:t>
      </w:r>
      <w:r w:rsidRPr="00324F56">
        <w:rPr>
          <w:rFonts w:ascii="Times New Roman" w:eastAsia="Times New Roman" w:hAnsi="Times New Roman" w:cs="Times New Roman"/>
          <w:color w:val="000000"/>
          <w:sz w:val="24"/>
          <w:szCs w:val="24"/>
        </w:rPr>
        <w:t xml:space="preserve">; </w:t>
      </w:r>
      <w:r w:rsidRPr="00324F56">
        <w:rPr>
          <w:rFonts w:ascii="Times New Roman" w:eastAsia="Times New Roman" w:hAnsi="Times New Roman" w:cs="Times New Roman"/>
          <w:sz w:val="24"/>
          <w:szCs w:val="24"/>
        </w:rPr>
        <w:t xml:space="preserve">CYP3A4 -392; </w:t>
      </w:r>
      <w:r w:rsidRPr="00324F56">
        <w:rPr>
          <w:rFonts w:ascii="Times New Roman" w:eastAsia="Times New Roman" w:hAnsi="Times New Roman" w:cs="Times New Roman"/>
          <w:color w:val="000000"/>
          <w:sz w:val="24"/>
          <w:szCs w:val="24"/>
        </w:rPr>
        <w:t xml:space="preserve">NAT2*4; GSTM1*0;  GSTT*0; </w:t>
      </w:r>
      <w:r w:rsidRPr="00324F56">
        <w:rPr>
          <w:rFonts w:ascii="Times New Roman" w:hAnsi="Times New Roman" w:cs="Times New Roman"/>
          <w:sz w:val="24"/>
          <w:szCs w:val="24"/>
        </w:rPr>
        <w:t>SLC19A1,</w:t>
      </w:r>
      <w:r w:rsidR="005554AE" w:rsidRPr="00324F56">
        <w:rPr>
          <w:rFonts w:ascii="Times New Roman" w:eastAsia="Times New Roman" w:hAnsi="Times New Roman" w:cs="Times New Roman"/>
          <w:sz w:val="24"/>
          <w:szCs w:val="24"/>
        </w:rPr>
        <w:t xml:space="preserve"> VDR Bsml; FokI; ApaI; CRTC3 rs12915189 A; </w:t>
      </w:r>
      <w:r w:rsidR="005554AE" w:rsidRPr="00324F56">
        <w:rPr>
          <w:rFonts w:ascii="Times New Roman" w:hAnsi="Times New Roman" w:cs="Times New Roman"/>
          <w:sz w:val="24"/>
          <w:szCs w:val="24"/>
        </w:rPr>
        <w:t xml:space="preserve"> </w:t>
      </w:r>
      <w:r w:rsidR="005554AE" w:rsidRPr="00324F56">
        <w:rPr>
          <w:rFonts w:ascii="Times New Roman" w:eastAsia="Times New Roman" w:hAnsi="Times New Roman" w:cs="Times New Roman"/>
          <w:sz w:val="24"/>
          <w:szCs w:val="24"/>
        </w:rPr>
        <w:t>FTO rs9939609 T;</w:t>
      </w:r>
      <w:r w:rsidRPr="00324F56">
        <w:rPr>
          <w:rFonts w:ascii="Times New Roman" w:hAnsi="Times New Roman" w:cs="Times New Roman"/>
          <w:sz w:val="24"/>
          <w:szCs w:val="24"/>
        </w:rPr>
        <w:t xml:space="preserve"> фенотип быстрого </w:t>
      </w:r>
      <w:r w:rsidRPr="00324F56">
        <w:rPr>
          <w:rFonts w:ascii="Times New Roman" w:hAnsi="Times New Roman" w:cs="Times New Roman"/>
          <w:sz w:val="24"/>
          <w:szCs w:val="24"/>
          <w:lang w:val="en-US"/>
        </w:rPr>
        <w:t>NAT</w:t>
      </w:r>
      <w:r w:rsidRPr="00324F56">
        <w:rPr>
          <w:rFonts w:ascii="Times New Roman" w:hAnsi="Times New Roman" w:cs="Times New Roman"/>
          <w:sz w:val="24"/>
          <w:szCs w:val="24"/>
        </w:rPr>
        <w:t xml:space="preserve">2-ацетилирования. Аллели «резистентности» - </w:t>
      </w:r>
      <w:r w:rsidRPr="00324F56">
        <w:rPr>
          <w:rFonts w:ascii="Times New Roman" w:eastAsia="Times New Roman" w:hAnsi="Times New Roman" w:cs="Times New Roman"/>
          <w:color w:val="000000"/>
          <w:sz w:val="24"/>
          <w:szCs w:val="24"/>
        </w:rPr>
        <w:t>CYP2C9*2; CYP2D6*4; NAT2*5b; GSTPdel;</w:t>
      </w:r>
      <w:r w:rsidRPr="00324F56">
        <w:rPr>
          <w:rFonts w:ascii="Times New Roman" w:eastAsia="Times New Roman" w:hAnsi="Times New Roman" w:cs="Times New Roman"/>
          <w:color w:val="000000"/>
          <w:sz w:val="16"/>
          <w:szCs w:val="16"/>
        </w:rPr>
        <w:t xml:space="preserve"> </w:t>
      </w:r>
      <w:r w:rsidRPr="00324F56">
        <w:rPr>
          <w:rFonts w:ascii="Times New Roman" w:eastAsia="Times New Roman" w:hAnsi="Times New Roman" w:cs="Times New Roman"/>
          <w:color w:val="000000"/>
          <w:sz w:val="24"/>
          <w:szCs w:val="24"/>
        </w:rPr>
        <w:t xml:space="preserve"> ADRB2+79; COMT+472; MTHFR+665</w:t>
      </w:r>
      <w:r w:rsidR="00F92E9B" w:rsidRPr="00324F56">
        <w:rPr>
          <w:rFonts w:ascii="Times New Roman" w:eastAsia="Times New Roman" w:hAnsi="Times New Roman" w:cs="Times New Roman"/>
          <w:color w:val="000000"/>
          <w:sz w:val="24"/>
          <w:szCs w:val="24"/>
        </w:rPr>
        <w:t>;</w:t>
      </w:r>
      <w:r w:rsidR="00F92E9B" w:rsidRPr="00324F56">
        <w:rPr>
          <w:rFonts w:ascii="Times New Roman" w:eastAsia="Times New Roman" w:hAnsi="Times New Roman" w:cs="Times New Roman"/>
          <w:sz w:val="24"/>
          <w:szCs w:val="24"/>
        </w:rPr>
        <w:t xml:space="preserve"> CRTC3 rs12915189 </w:t>
      </w:r>
      <w:r w:rsidR="00F92E9B" w:rsidRPr="00324F56">
        <w:rPr>
          <w:rFonts w:ascii="Times New Roman" w:eastAsia="Times New Roman" w:hAnsi="Times New Roman" w:cs="Times New Roman"/>
          <w:sz w:val="24"/>
          <w:szCs w:val="24"/>
          <w:lang w:val="en-US"/>
        </w:rPr>
        <w:t>G</w:t>
      </w:r>
      <w:r w:rsidR="00F92E9B" w:rsidRPr="00324F56">
        <w:rPr>
          <w:rFonts w:ascii="Times New Roman" w:eastAsia="Times New Roman" w:hAnsi="Times New Roman" w:cs="Times New Roman"/>
          <w:sz w:val="24"/>
          <w:szCs w:val="24"/>
        </w:rPr>
        <w:t xml:space="preserve">; </w:t>
      </w:r>
      <w:r w:rsidR="00F92E9B" w:rsidRPr="00324F56">
        <w:rPr>
          <w:rFonts w:ascii="Times New Roman" w:hAnsi="Times New Roman" w:cs="Times New Roman"/>
          <w:sz w:val="24"/>
          <w:szCs w:val="24"/>
        </w:rPr>
        <w:t xml:space="preserve"> </w:t>
      </w:r>
      <w:r w:rsidR="00F92E9B" w:rsidRPr="00324F56">
        <w:rPr>
          <w:rFonts w:ascii="Times New Roman" w:eastAsia="Times New Roman" w:hAnsi="Times New Roman" w:cs="Times New Roman"/>
          <w:sz w:val="24"/>
          <w:szCs w:val="24"/>
        </w:rPr>
        <w:t xml:space="preserve">FTO rs9939609 </w:t>
      </w:r>
      <w:r w:rsidR="00F92E9B" w:rsidRPr="00324F56">
        <w:rPr>
          <w:rFonts w:ascii="Times New Roman" w:eastAsia="Times New Roman" w:hAnsi="Times New Roman" w:cs="Times New Roman"/>
          <w:sz w:val="24"/>
          <w:szCs w:val="24"/>
          <w:lang w:val="en-US"/>
        </w:rPr>
        <w:t>A</w:t>
      </w:r>
      <w:r w:rsidR="00F92E9B" w:rsidRPr="00324F56">
        <w:rPr>
          <w:rFonts w:ascii="Times New Roman" w:eastAsia="Times New Roman" w:hAnsi="Times New Roman" w:cs="Times New Roman"/>
          <w:sz w:val="24"/>
          <w:szCs w:val="24"/>
        </w:rPr>
        <w:t>; CCR5B rs333</w:t>
      </w:r>
      <w:r w:rsidR="00F92E9B" w:rsidRPr="00324F56">
        <w:rPr>
          <w:rFonts w:ascii="Times New Roman" w:eastAsia="Times New Roman" w:hAnsi="Times New Roman" w:cs="Times New Roman"/>
          <w:sz w:val="24"/>
          <w:szCs w:val="24"/>
          <w:lang w:val="en-US"/>
        </w:rPr>
        <w:t>del</w:t>
      </w:r>
      <w:r w:rsidRPr="00324F56">
        <w:rPr>
          <w:rFonts w:ascii="Times New Roman" w:eastAsia="Times New Roman" w:hAnsi="Times New Roman" w:cs="Times New Roman"/>
          <w:color w:val="000000"/>
          <w:sz w:val="24"/>
          <w:szCs w:val="24"/>
        </w:rPr>
        <w:t>.</w:t>
      </w:r>
    </w:p>
    <w:p w:rsidR="00735B35" w:rsidRPr="00324F56" w:rsidRDefault="00735B35" w:rsidP="00735B35">
      <w:pPr>
        <w:outlineLvl w:val="0"/>
        <w:rPr>
          <w:rFonts w:ascii="Times New Roman" w:hAnsi="Times New Roman" w:cs="Times New Roman"/>
          <w:b/>
          <w:color w:val="000000" w:themeColor="text1"/>
          <w:sz w:val="24"/>
          <w:szCs w:val="24"/>
        </w:rPr>
      </w:pPr>
      <w:r w:rsidRPr="00324F56">
        <w:rPr>
          <w:rFonts w:ascii="Times New Roman" w:hAnsi="Times New Roman" w:cs="Times New Roman"/>
          <w:color w:val="000000" w:themeColor="text1"/>
          <w:sz w:val="24"/>
          <w:szCs w:val="24"/>
        </w:rPr>
        <w:t xml:space="preserve">Таблица </w:t>
      </w:r>
      <w:r w:rsidR="00985EC3">
        <w:rPr>
          <w:rFonts w:ascii="Times New Roman" w:hAnsi="Times New Roman" w:cs="Times New Roman"/>
          <w:color w:val="000000" w:themeColor="text1"/>
          <w:sz w:val="24"/>
          <w:szCs w:val="24"/>
        </w:rPr>
        <w:t>2.</w:t>
      </w:r>
      <w:r w:rsidR="0073127C">
        <w:rPr>
          <w:rFonts w:ascii="Times New Roman" w:hAnsi="Times New Roman" w:cs="Times New Roman"/>
          <w:color w:val="000000" w:themeColor="text1"/>
          <w:sz w:val="24"/>
          <w:szCs w:val="24"/>
        </w:rPr>
        <w:t>1.</w:t>
      </w:r>
      <w:r w:rsidR="00126299" w:rsidRPr="00324F56">
        <w:rPr>
          <w:rFonts w:ascii="Times New Roman" w:hAnsi="Times New Roman" w:cs="Times New Roman"/>
          <w:color w:val="000000" w:themeColor="text1"/>
          <w:sz w:val="24"/>
          <w:szCs w:val="24"/>
        </w:rPr>
        <w:t>6</w:t>
      </w:r>
      <w:r w:rsidR="00407111" w:rsidRPr="00324F56">
        <w:rPr>
          <w:rFonts w:ascii="Times New Roman" w:hAnsi="Times New Roman" w:cs="Times New Roman"/>
          <w:color w:val="000000" w:themeColor="text1"/>
          <w:sz w:val="24"/>
          <w:szCs w:val="24"/>
        </w:rPr>
        <w:t>.</w:t>
      </w:r>
      <w:r w:rsidR="0024727E" w:rsidRPr="00324F56">
        <w:rPr>
          <w:rFonts w:ascii="Times New Roman" w:hAnsi="Times New Roman" w:cs="Times New Roman"/>
          <w:color w:val="000000" w:themeColor="text1"/>
          <w:sz w:val="24"/>
          <w:szCs w:val="24"/>
        </w:rPr>
        <w:t>1</w:t>
      </w:r>
      <w:r w:rsidRPr="00324F56">
        <w:rPr>
          <w:rFonts w:ascii="Times New Roman" w:hAnsi="Times New Roman" w:cs="Times New Roman"/>
          <w:b/>
          <w:color w:val="000000" w:themeColor="text1"/>
          <w:sz w:val="24"/>
          <w:szCs w:val="24"/>
        </w:rPr>
        <w:t xml:space="preserve"> </w:t>
      </w:r>
      <w:r w:rsidR="00407111" w:rsidRPr="00324F56">
        <w:rPr>
          <w:rFonts w:ascii="Times New Roman" w:eastAsia="Times New Roman" w:hAnsi="Times New Roman" w:cs="Times New Roman"/>
          <w:sz w:val="24"/>
          <w:szCs w:val="24"/>
        </w:rPr>
        <w:t>Корреляционные связи К</w:t>
      </w:r>
      <w:r w:rsidR="00FE172D">
        <w:rPr>
          <w:rFonts w:ascii="Times New Roman" w:eastAsia="Times New Roman" w:hAnsi="Times New Roman" w:cs="Times New Roman"/>
          <w:sz w:val="24"/>
          <w:szCs w:val="24"/>
        </w:rPr>
        <w:t>С</w:t>
      </w:r>
      <w:r w:rsidR="00407111" w:rsidRPr="00324F56">
        <w:rPr>
          <w:rFonts w:ascii="Times New Roman" w:eastAsia="Times New Roman" w:hAnsi="Times New Roman" w:cs="Times New Roman"/>
          <w:sz w:val="24"/>
          <w:szCs w:val="24"/>
        </w:rPr>
        <w:t xml:space="preserve"> при РМЖ, РШМ, РТМ, РЯ, РП, РС и всех типах рака с широтой, долготой и полиморфизмом генов</w:t>
      </w:r>
      <w:r w:rsidR="008E6E6F" w:rsidRPr="00324F56">
        <w:rPr>
          <w:rFonts w:ascii="Times New Roman" w:eastAsia="Times New Roman" w:hAnsi="Times New Roman" w:cs="Times New Roman"/>
          <w:sz w:val="24"/>
          <w:szCs w:val="24"/>
        </w:rPr>
        <w:t xml:space="preserve"> (статистически значимые связи выделены жирным шрифтом – </w:t>
      </w:r>
      <w:r w:rsidR="008E6E6F" w:rsidRPr="00324F56">
        <w:rPr>
          <w:rFonts w:ascii="Times New Roman" w:eastAsia="Times New Roman" w:hAnsi="Times New Roman" w:cs="Times New Roman"/>
          <w:sz w:val="24"/>
          <w:szCs w:val="24"/>
          <w:lang w:val="en-US"/>
        </w:rPr>
        <w:t>p</w:t>
      </w:r>
      <w:r w:rsidR="008E6E6F" w:rsidRPr="00324F56">
        <w:rPr>
          <w:rFonts w:ascii="Times New Roman" w:eastAsia="Times New Roman" w:hAnsi="Times New Roman" w:cs="Times New Roman"/>
          <w:sz w:val="24"/>
          <w:szCs w:val="24"/>
        </w:rPr>
        <w:t>&lt;0,05)</w:t>
      </w:r>
      <w:r w:rsidR="009B6CF1">
        <w:rPr>
          <w:rFonts w:ascii="Times New Roman" w:eastAsia="Times New Roman" w:hAnsi="Times New Roman" w:cs="Times New Roman"/>
          <w:sz w:val="24"/>
          <w:szCs w:val="24"/>
        </w:rPr>
        <w:t xml:space="preserve"> </w:t>
      </w:r>
    </w:p>
    <w:tbl>
      <w:tblPr>
        <w:tblpPr w:leftFromText="180" w:rightFromText="180" w:vertAnchor="text" w:horzAnchor="margin" w:tblpXSpec="center" w:tblpY="369"/>
        <w:tblW w:w="9480" w:type="dxa"/>
        <w:tblLook w:val="04A0"/>
      </w:tblPr>
      <w:tblGrid>
        <w:gridCol w:w="1800"/>
        <w:gridCol w:w="960"/>
        <w:gridCol w:w="960"/>
        <w:gridCol w:w="960"/>
        <w:gridCol w:w="960"/>
        <w:gridCol w:w="960"/>
        <w:gridCol w:w="960"/>
        <w:gridCol w:w="960"/>
        <w:gridCol w:w="960"/>
      </w:tblGrid>
      <w:tr w:rsidR="009E00DA" w:rsidRPr="00324F56" w:rsidTr="001C572A">
        <w:trPr>
          <w:trHeight w:val="255"/>
        </w:trPr>
        <w:tc>
          <w:tcPr>
            <w:tcW w:w="1800" w:type="dxa"/>
            <w:vMerge w:val="restart"/>
            <w:tcBorders>
              <w:top w:val="single" w:sz="4" w:space="0" w:color="auto"/>
              <w:left w:val="single" w:sz="4" w:space="0" w:color="auto"/>
              <w:right w:val="single" w:sz="4" w:space="0" w:color="auto"/>
            </w:tcBorders>
            <w:shd w:val="clear" w:color="auto" w:fill="auto"/>
            <w:noWrap/>
            <w:vAlign w:val="bottom"/>
            <w:hideMark/>
          </w:tcPr>
          <w:p w:rsidR="009E00DA" w:rsidRPr="00324F56" w:rsidRDefault="009E00DA" w:rsidP="0031036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параметры</w:t>
            </w:r>
          </w:p>
          <w:p w:rsidR="009E00DA" w:rsidRPr="00324F56" w:rsidRDefault="009E00DA" w:rsidP="001C572A">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vMerge w:val="restart"/>
            <w:tcBorders>
              <w:top w:val="single" w:sz="4" w:space="0" w:color="auto"/>
              <w:left w:val="nil"/>
              <w:right w:val="single" w:sz="4" w:space="0" w:color="auto"/>
            </w:tcBorders>
            <w:shd w:val="clear" w:color="auto" w:fill="auto"/>
            <w:noWrap/>
            <w:vAlign w:val="bottom"/>
            <w:hideMark/>
          </w:tcPr>
          <w:p w:rsidR="009E00DA" w:rsidRPr="00324F56" w:rsidRDefault="009E00DA" w:rsidP="0031036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p w:rsidR="009E00DA" w:rsidRPr="00324F56" w:rsidRDefault="009E00DA" w:rsidP="001C572A">
            <w:pPr>
              <w:spacing w:after="0" w:line="240" w:lineRule="auto"/>
              <w:jc w:val="center"/>
              <w:rPr>
                <w:rFonts w:ascii="Times New Roman" w:eastAsia="Times New Roman" w:hAnsi="Times New Roman" w:cs="Times New Roman"/>
                <w:sz w:val="16"/>
                <w:szCs w:val="16"/>
              </w:rPr>
            </w:pPr>
            <w:r w:rsidRPr="00324F56">
              <w:rPr>
                <w:rFonts w:ascii="Times New Roman" w:eastAsia="Times New Roman" w:hAnsi="Times New Roman" w:cs="Times New Roman"/>
                <w:i/>
                <w:iCs/>
                <w:color w:val="000000"/>
                <w:sz w:val="16"/>
                <w:szCs w:val="16"/>
              </w:rPr>
              <w:t>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E00DA" w:rsidRPr="00324F56" w:rsidRDefault="009E00DA" w:rsidP="0031036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Все типы рака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E00DA" w:rsidRPr="00324F56" w:rsidRDefault="009E00DA" w:rsidP="0031036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РМЖ</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E00DA" w:rsidRPr="00324F56" w:rsidRDefault="009E00DA" w:rsidP="0031036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РШМ</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E00DA" w:rsidRPr="00324F56" w:rsidRDefault="009E00DA" w:rsidP="0031036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РТМ</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E00DA" w:rsidRPr="00324F56" w:rsidRDefault="009E00DA" w:rsidP="00FE172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E00DA" w:rsidRPr="00324F56" w:rsidRDefault="009E00DA" w:rsidP="0031036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РП</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E00DA" w:rsidRPr="00324F56" w:rsidRDefault="009E00DA" w:rsidP="00FE172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РС</w:t>
            </w:r>
            <w:r>
              <w:rPr>
                <w:rFonts w:ascii="Times New Roman" w:eastAsia="Times New Roman" w:hAnsi="Times New Roman" w:cs="Times New Roman"/>
                <w:sz w:val="16"/>
                <w:szCs w:val="16"/>
              </w:rPr>
              <w:t xml:space="preserve"> </w:t>
            </w:r>
          </w:p>
        </w:tc>
      </w:tr>
      <w:tr w:rsidR="009E00DA" w:rsidRPr="00324F56" w:rsidTr="001C572A">
        <w:trPr>
          <w:trHeight w:val="255"/>
        </w:trPr>
        <w:tc>
          <w:tcPr>
            <w:tcW w:w="1800" w:type="dxa"/>
            <w:vMerge/>
            <w:tcBorders>
              <w:left w:val="single" w:sz="4" w:space="0" w:color="auto"/>
              <w:bottom w:val="single" w:sz="4" w:space="0" w:color="auto"/>
              <w:right w:val="single" w:sz="4" w:space="0" w:color="auto"/>
            </w:tcBorders>
            <w:shd w:val="clear" w:color="auto" w:fill="auto"/>
            <w:noWrap/>
            <w:vAlign w:val="bottom"/>
            <w:hideMark/>
          </w:tcPr>
          <w:p w:rsidR="009E00DA" w:rsidRPr="00324F56" w:rsidRDefault="009E00DA" w:rsidP="0031036B">
            <w:pPr>
              <w:spacing w:after="0" w:line="240" w:lineRule="auto"/>
              <w:rPr>
                <w:rFonts w:ascii="Times New Roman" w:eastAsia="Times New Roman" w:hAnsi="Times New Roman" w:cs="Times New Roman"/>
                <w:sz w:val="16"/>
                <w:szCs w:val="16"/>
              </w:rPr>
            </w:pPr>
          </w:p>
        </w:tc>
        <w:tc>
          <w:tcPr>
            <w:tcW w:w="960" w:type="dxa"/>
            <w:vMerge/>
            <w:tcBorders>
              <w:left w:val="nil"/>
              <w:bottom w:val="single" w:sz="4" w:space="0" w:color="auto"/>
              <w:right w:val="single" w:sz="4" w:space="0" w:color="auto"/>
            </w:tcBorders>
            <w:shd w:val="clear" w:color="auto" w:fill="auto"/>
            <w:noWrap/>
            <w:hideMark/>
          </w:tcPr>
          <w:p w:rsidR="009E00DA" w:rsidRPr="00324F56" w:rsidRDefault="009E00DA" w:rsidP="0031036B">
            <w:pPr>
              <w:spacing w:after="0" w:line="240" w:lineRule="auto"/>
              <w:jc w:val="center"/>
              <w:rPr>
                <w:rFonts w:ascii="Times New Roman" w:eastAsia="Times New Roman" w:hAnsi="Times New Roman" w:cs="Times New Roman"/>
                <w:i/>
                <w:iCs/>
                <w:color w:val="000000"/>
                <w:sz w:val="16"/>
                <w:szCs w:val="16"/>
              </w:rPr>
            </w:pPr>
          </w:p>
        </w:tc>
        <w:tc>
          <w:tcPr>
            <w:tcW w:w="960" w:type="dxa"/>
            <w:tcBorders>
              <w:top w:val="nil"/>
              <w:left w:val="nil"/>
              <w:bottom w:val="single" w:sz="4" w:space="0" w:color="auto"/>
              <w:right w:val="single" w:sz="4" w:space="0" w:color="auto"/>
            </w:tcBorders>
            <w:shd w:val="clear" w:color="auto" w:fill="auto"/>
            <w:noWrap/>
            <w:hideMark/>
          </w:tcPr>
          <w:p w:rsidR="009E00DA" w:rsidRPr="00324F56" w:rsidRDefault="009E00DA" w:rsidP="0031036B">
            <w:pPr>
              <w:spacing w:after="0" w:line="240" w:lineRule="auto"/>
              <w:jc w:val="center"/>
              <w:rPr>
                <w:rFonts w:ascii="Times New Roman" w:eastAsia="Times New Roman" w:hAnsi="Times New Roman" w:cs="Times New Roman"/>
                <w:i/>
                <w:iCs/>
                <w:color w:val="000000"/>
                <w:sz w:val="16"/>
                <w:szCs w:val="16"/>
              </w:rPr>
            </w:pPr>
            <w:r w:rsidRPr="00324F56">
              <w:rPr>
                <w:rFonts w:ascii="Times New Roman" w:eastAsia="Times New Roman" w:hAnsi="Times New Roman" w:cs="Times New Roman"/>
                <w:i/>
                <w:iCs/>
                <w:color w:val="000000"/>
                <w:sz w:val="16"/>
                <w:szCs w:val="16"/>
              </w:rPr>
              <w:t>R</w:t>
            </w:r>
          </w:p>
        </w:tc>
        <w:tc>
          <w:tcPr>
            <w:tcW w:w="960" w:type="dxa"/>
            <w:tcBorders>
              <w:top w:val="nil"/>
              <w:left w:val="nil"/>
              <w:bottom w:val="single" w:sz="4" w:space="0" w:color="auto"/>
              <w:right w:val="single" w:sz="4" w:space="0" w:color="auto"/>
            </w:tcBorders>
            <w:shd w:val="clear" w:color="auto" w:fill="auto"/>
            <w:noWrap/>
            <w:hideMark/>
          </w:tcPr>
          <w:p w:rsidR="009E00DA" w:rsidRPr="00324F56" w:rsidRDefault="009E00DA" w:rsidP="0031036B">
            <w:pPr>
              <w:spacing w:after="0" w:line="240" w:lineRule="auto"/>
              <w:jc w:val="center"/>
              <w:rPr>
                <w:rFonts w:ascii="Times New Roman" w:eastAsia="Times New Roman" w:hAnsi="Times New Roman" w:cs="Times New Roman"/>
                <w:i/>
                <w:iCs/>
                <w:color w:val="000000"/>
                <w:sz w:val="16"/>
                <w:szCs w:val="16"/>
              </w:rPr>
            </w:pPr>
            <w:r w:rsidRPr="00324F56">
              <w:rPr>
                <w:rFonts w:ascii="Times New Roman" w:eastAsia="Times New Roman" w:hAnsi="Times New Roman" w:cs="Times New Roman"/>
                <w:i/>
                <w:iCs/>
                <w:color w:val="000000"/>
                <w:sz w:val="16"/>
                <w:szCs w:val="16"/>
              </w:rPr>
              <w:t>R</w:t>
            </w:r>
          </w:p>
        </w:tc>
        <w:tc>
          <w:tcPr>
            <w:tcW w:w="960" w:type="dxa"/>
            <w:tcBorders>
              <w:top w:val="nil"/>
              <w:left w:val="nil"/>
              <w:bottom w:val="single" w:sz="4" w:space="0" w:color="auto"/>
              <w:right w:val="single" w:sz="4" w:space="0" w:color="auto"/>
            </w:tcBorders>
            <w:shd w:val="clear" w:color="auto" w:fill="auto"/>
            <w:noWrap/>
            <w:hideMark/>
          </w:tcPr>
          <w:p w:rsidR="009E00DA" w:rsidRPr="00324F56" w:rsidRDefault="009E00DA" w:rsidP="0031036B">
            <w:pPr>
              <w:spacing w:after="0" w:line="240" w:lineRule="auto"/>
              <w:jc w:val="center"/>
              <w:rPr>
                <w:rFonts w:ascii="Times New Roman" w:eastAsia="Times New Roman" w:hAnsi="Times New Roman" w:cs="Times New Roman"/>
                <w:i/>
                <w:iCs/>
                <w:color w:val="000000"/>
                <w:sz w:val="16"/>
                <w:szCs w:val="16"/>
              </w:rPr>
            </w:pPr>
            <w:r w:rsidRPr="00324F56">
              <w:rPr>
                <w:rFonts w:ascii="Times New Roman" w:eastAsia="Times New Roman" w:hAnsi="Times New Roman" w:cs="Times New Roman"/>
                <w:i/>
                <w:iCs/>
                <w:color w:val="000000"/>
                <w:sz w:val="16"/>
                <w:szCs w:val="16"/>
              </w:rPr>
              <w:t>R</w:t>
            </w:r>
          </w:p>
        </w:tc>
        <w:tc>
          <w:tcPr>
            <w:tcW w:w="960" w:type="dxa"/>
            <w:tcBorders>
              <w:top w:val="nil"/>
              <w:left w:val="nil"/>
              <w:bottom w:val="single" w:sz="4" w:space="0" w:color="auto"/>
              <w:right w:val="single" w:sz="4" w:space="0" w:color="auto"/>
            </w:tcBorders>
            <w:shd w:val="clear" w:color="auto" w:fill="auto"/>
            <w:noWrap/>
            <w:hideMark/>
          </w:tcPr>
          <w:p w:rsidR="009E00DA" w:rsidRPr="00324F56" w:rsidRDefault="009E00DA" w:rsidP="0031036B">
            <w:pPr>
              <w:spacing w:after="0" w:line="240" w:lineRule="auto"/>
              <w:jc w:val="center"/>
              <w:rPr>
                <w:rFonts w:ascii="Times New Roman" w:eastAsia="Times New Roman" w:hAnsi="Times New Roman" w:cs="Times New Roman"/>
                <w:i/>
                <w:iCs/>
                <w:color w:val="000000"/>
                <w:sz w:val="16"/>
                <w:szCs w:val="16"/>
              </w:rPr>
            </w:pPr>
            <w:r w:rsidRPr="00324F56">
              <w:rPr>
                <w:rFonts w:ascii="Times New Roman" w:eastAsia="Times New Roman" w:hAnsi="Times New Roman" w:cs="Times New Roman"/>
                <w:i/>
                <w:iCs/>
                <w:color w:val="000000"/>
                <w:sz w:val="16"/>
                <w:szCs w:val="16"/>
              </w:rPr>
              <w:t>R</w:t>
            </w:r>
          </w:p>
        </w:tc>
        <w:tc>
          <w:tcPr>
            <w:tcW w:w="960" w:type="dxa"/>
            <w:tcBorders>
              <w:top w:val="nil"/>
              <w:left w:val="nil"/>
              <w:bottom w:val="single" w:sz="4" w:space="0" w:color="auto"/>
              <w:right w:val="single" w:sz="4" w:space="0" w:color="auto"/>
            </w:tcBorders>
            <w:shd w:val="clear" w:color="auto" w:fill="auto"/>
            <w:noWrap/>
            <w:hideMark/>
          </w:tcPr>
          <w:p w:rsidR="009E00DA" w:rsidRPr="00324F56" w:rsidRDefault="009E00DA" w:rsidP="0031036B">
            <w:pPr>
              <w:spacing w:after="0" w:line="240" w:lineRule="auto"/>
              <w:jc w:val="center"/>
              <w:rPr>
                <w:rFonts w:ascii="Times New Roman" w:eastAsia="Times New Roman" w:hAnsi="Times New Roman" w:cs="Times New Roman"/>
                <w:i/>
                <w:iCs/>
                <w:color w:val="000000"/>
                <w:sz w:val="16"/>
                <w:szCs w:val="16"/>
              </w:rPr>
            </w:pPr>
            <w:r w:rsidRPr="00324F56">
              <w:rPr>
                <w:rFonts w:ascii="Times New Roman" w:eastAsia="Times New Roman" w:hAnsi="Times New Roman" w:cs="Times New Roman"/>
                <w:i/>
                <w:iCs/>
                <w:color w:val="000000"/>
                <w:sz w:val="16"/>
                <w:szCs w:val="16"/>
              </w:rPr>
              <w:t>R</w:t>
            </w:r>
          </w:p>
        </w:tc>
        <w:tc>
          <w:tcPr>
            <w:tcW w:w="960" w:type="dxa"/>
            <w:tcBorders>
              <w:top w:val="nil"/>
              <w:left w:val="nil"/>
              <w:bottom w:val="single" w:sz="4" w:space="0" w:color="auto"/>
              <w:right w:val="single" w:sz="4" w:space="0" w:color="auto"/>
            </w:tcBorders>
            <w:shd w:val="clear" w:color="auto" w:fill="auto"/>
            <w:noWrap/>
            <w:hideMark/>
          </w:tcPr>
          <w:p w:rsidR="009E00DA" w:rsidRPr="00324F56" w:rsidRDefault="009E00DA" w:rsidP="0031036B">
            <w:pPr>
              <w:spacing w:after="0" w:line="240" w:lineRule="auto"/>
              <w:jc w:val="center"/>
              <w:rPr>
                <w:rFonts w:ascii="Times New Roman" w:eastAsia="Times New Roman" w:hAnsi="Times New Roman" w:cs="Times New Roman"/>
                <w:i/>
                <w:iCs/>
                <w:color w:val="000000"/>
                <w:sz w:val="16"/>
                <w:szCs w:val="16"/>
              </w:rPr>
            </w:pPr>
            <w:r w:rsidRPr="00324F56">
              <w:rPr>
                <w:rFonts w:ascii="Times New Roman" w:eastAsia="Times New Roman" w:hAnsi="Times New Roman" w:cs="Times New Roman"/>
                <w:i/>
                <w:iCs/>
                <w:color w:val="000000"/>
                <w:sz w:val="16"/>
                <w:szCs w:val="16"/>
              </w:rPr>
              <w:t>R</w:t>
            </w:r>
          </w:p>
        </w:tc>
        <w:tc>
          <w:tcPr>
            <w:tcW w:w="960" w:type="dxa"/>
            <w:tcBorders>
              <w:top w:val="nil"/>
              <w:left w:val="nil"/>
              <w:bottom w:val="single" w:sz="4" w:space="0" w:color="auto"/>
              <w:right w:val="single" w:sz="4" w:space="0" w:color="auto"/>
            </w:tcBorders>
            <w:shd w:val="clear" w:color="auto" w:fill="auto"/>
            <w:noWrap/>
            <w:hideMark/>
          </w:tcPr>
          <w:p w:rsidR="009E00DA" w:rsidRPr="00324F56" w:rsidRDefault="009E00DA" w:rsidP="0031036B">
            <w:pPr>
              <w:spacing w:after="0" w:line="240" w:lineRule="auto"/>
              <w:jc w:val="center"/>
              <w:rPr>
                <w:rFonts w:ascii="Times New Roman" w:eastAsia="Times New Roman" w:hAnsi="Times New Roman" w:cs="Times New Roman"/>
                <w:i/>
                <w:iCs/>
                <w:color w:val="000000"/>
                <w:sz w:val="16"/>
                <w:szCs w:val="16"/>
              </w:rPr>
            </w:pPr>
            <w:r w:rsidRPr="00324F56">
              <w:rPr>
                <w:rFonts w:ascii="Times New Roman" w:eastAsia="Times New Roman" w:hAnsi="Times New Roman" w:cs="Times New Roman"/>
                <w:i/>
                <w:iCs/>
                <w:color w:val="000000"/>
                <w:sz w:val="16"/>
                <w:szCs w:val="16"/>
              </w:rPr>
              <w:t>R</w:t>
            </w:r>
          </w:p>
        </w:tc>
      </w:tr>
      <w:tr w:rsidR="00735B35" w:rsidRPr="00324F56" w:rsidTr="0031036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широта </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184</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0,61</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0,52</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-0,56</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0,56</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0,48</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0,27</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0,69</w:t>
            </w:r>
          </w:p>
        </w:tc>
      </w:tr>
      <w:tr w:rsidR="00735B35" w:rsidRPr="00324F56" w:rsidTr="0031036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долгота </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184</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-0,17</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0,61</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-0,18</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w:t>
            </w:r>
          </w:p>
        </w:tc>
      </w:tr>
      <w:tr w:rsidR="00735B35" w:rsidRPr="00324F56" w:rsidTr="0031036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душевой доход ($)</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177</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0,66</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0,72</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-0,60</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0,66</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0,61</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0,22</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0,59</w:t>
            </w:r>
          </w:p>
        </w:tc>
      </w:tr>
      <w:tr w:rsidR="00735B35" w:rsidRPr="00324F56" w:rsidTr="0031036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sz w:val="16"/>
                <w:szCs w:val="16"/>
              </w:rPr>
              <w:t xml:space="preserve">CYP1A1*2С+1384  </w:t>
            </w:r>
          </w:p>
        </w:tc>
        <w:tc>
          <w:tcPr>
            <w:tcW w:w="960" w:type="dxa"/>
            <w:tcBorders>
              <w:top w:val="nil"/>
              <w:left w:val="nil"/>
              <w:bottom w:val="single" w:sz="4" w:space="0" w:color="auto"/>
              <w:right w:val="single" w:sz="4" w:space="0" w:color="auto"/>
            </w:tcBorders>
            <w:shd w:val="clear" w:color="auto" w:fill="auto"/>
            <w:noWrap/>
            <w:vAlign w:val="bottom"/>
            <w:hideMark/>
          </w:tcPr>
          <w:p w:rsidR="00735B35" w:rsidRPr="00324F56" w:rsidRDefault="00735B35" w:rsidP="0031036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 8</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-0,59</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-0,52</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0,60</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-0,57</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-0,43</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Cs/>
                <w:color w:val="000000"/>
                <w:sz w:val="16"/>
                <w:szCs w:val="16"/>
              </w:rPr>
            </w:pPr>
            <w:r w:rsidRPr="00324F56">
              <w:rPr>
                <w:rFonts w:ascii="Times New Roman" w:eastAsia="Times New Roman" w:hAnsi="Times New Roman" w:cs="Times New Roman"/>
                <w:bCs/>
                <w:color w:val="000000"/>
                <w:sz w:val="16"/>
                <w:szCs w:val="16"/>
              </w:rPr>
              <w:t>-0,23</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-0,37</w:t>
            </w:r>
          </w:p>
        </w:tc>
      </w:tr>
      <w:tr w:rsidR="00735B35" w:rsidRPr="00324F56" w:rsidTr="0031036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CYP2C19*3</w:t>
            </w:r>
          </w:p>
        </w:tc>
        <w:tc>
          <w:tcPr>
            <w:tcW w:w="960" w:type="dxa"/>
            <w:tcBorders>
              <w:top w:val="nil"/>
              <w:left w:val="nil"/>
              <w:bottom w:val="single" w:sz="4" w:space="0" w:color="auto"/>
              <w:right w:val="single" w:sz="4" w:space="0" w:color="auto"/>
            </w:tcBorders>
            <w:shd w:val="clear" w:color="auto" w:fill="auto"/>
            <w:noWrap/>
            <w:vAlign w:val="bottom"/>
            <w:hideMark/>
          </w:tcPr>
          <w:p w:rsidR="00735B35" w:rsidRPr="00324F56" w:rsidRDefault="00735B35" w:rsidP="0031036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19</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-0,39</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-0,39</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-0,42</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-0,35</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Cs/>
                <w:color w:val="000000"/>
                <w:sz w:val="16"/>
                <w:szCs w:val="16"/>
              </w:rPr>
            </w:pPr>
            <w:r w:rsidRPr="00324F56">
              <w:rPr>
                <w:rFonts w:ascii="Times New Roman" w:eastAsia="Times New Roman" w:hAnsi="Times New Roman" w:cs="Times New Roman"/>
                <w:bCs/>
                <w:color w:val="000000"/>
                <w:sz w:val="16"/>
                <w:szCs w:val="16"/>
              </w:rPr>
              <w:t>-0,19</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-0,53</w:t>
            </w:r>
          </w:p>
        </w:tc>
      </w:tr>
      <w:tr w:rsidR="00735B35" w:rsidRPr="00324F56" w:rsidTr="0031036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CYP2C9*2</w:t>
            </w:r>
          </w:p>
        </w:tc>
        <w:tc>
          <w:tcPr>
            <w:tcW w:w="960" w:type="dxa"/>
            <w:tcBorders>
              <w:top w:val="nil"/>
              <w:left w:val="nil"/>
              <w:bottom w:val="single" w:sz="4" w:space="0" w:color="auto"/>
              <w:right w:val="single" w:sz="4" w:space="0" w:color="auto"/>
            </w:tcBorders>
            <w:shd w:val="clear" w:color="auto" w:fill="auto"/>
            <w:noWrap/>
            <w:vAlign w:val="bottom"/>
            <w:hideMark/>
          </w:tcPr>
          <w:p w:rsidR="00735B35" w:rsidRPr="00324F56" w:rsidRDefault="00735B35" w:rsidP="0031036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17</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0,62</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0,55</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-0,54</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 xml:space="preserve"> 0,43</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Cs/>
                <w:color w:val="000000"/>
                <w:sz w:val="16"/>
                <w:szCs w:val="16"/>
              </w:rPr>
            </w:pPr>
            <w:r w:rsidRPr="00324F56">
              <w:rPr>
                <w:rFonts w:ascii="Times New Roman" w:eastAsia="Times New Roman" w:hAnsi="Times New Roman" w:cs="Times New Roman"/>
                <w:bCs/>
                <w:color w:val="000000"/>
                <w:sz w:val="16"/>
                <w:szCs w:val="16"/>
              </w:rPr>
              <w:t>0,11</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0,75</w:t>
            </w:r>
          </w:p>
        </w:tc>
      </w:tr>
      <w:tr w:rsidR="00735B35" w:rsidRPr="00324F56" w:rsidTr="0031036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CYP2D6</w:t>
            </w:r>
            <w:r w:rsidRPr="00324F56">
              <w:rPr>
                <w:rFonts w:ascii="Times New Roman" w:eastAsia="Times New Roman" w:hAnsi="Times New Roman" w:cs="Times New Roman"/>
                <w:color w:val="000000"/>
                <w:sz w:val="16"/>
                <w:szCs w:val="16"/>
                <w:lang w:val="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735B35" w:rsidRPr="00324F56" w:rsidRDefault="00735B35" w:rsidP="0031036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13</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0,41</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0,50</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Cs/>
                <w:color w:val="000000"/>
                <w:sz w:val="16"/>
                <w:szCs w:val="16"/>
              </w:rPr>
            </w:pPr>
            <w:r w:rsidRPr="00324F56">
              <w:rPr>
                <w:rFonts w:ascii="Times New Roman" w:eastAsia="Times New Roman" w:hAnsi="Times New Roman" w:cs="Times New Roman"/>
                <w:bCs/>
                <w:color w:val="000000"/>
                <w:sz w:val="16"/>
                <w:szCs w:val="16"/>
              </w:rPr>
              <w:t>0,41</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Cs/>
                <w:color w:val="000000"/>
                <w:sz w:val="16"/>
                <w:szCs w:val="16"/>
              </w:rPr>
            </w:pPr>
            <w:r w:rsidRPr="00324F56">
              <w:rPr>
                <w:rFonts w:ascii="Times New Roman" w:eastAsia="Times New Roman" w:hAnsi="Times New Roman" w:cs="Times New Roman"/>
                <w:bCs/>
                <w:color w:val="000000"/>
                <w:sz w:val="16"/>
                <w:szCs w:val="16"/>
              </w:rPr>
              <w:t>0,30</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0,47</w:t>
            </w:r>
          </w:p>
        </w:tc>
      </w:tr>
      <w:tr w:rsidR="00735B35" w:rsidRPr="00324F56" w:rsidTr="0031036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CYP2E1</w:t>
            </w:r>
            <w:r w:rsidRPr="00324F56">
              <w:rPr>
                <w:rFonts w:ascii="Times New Roman" w:eastAsia="Times New Roman" w:hAnsi="Times New Roman" w:cs="Times New Roman"/>
                <w:color w:val="000000"/>
                <w:sz w:val="16"/>
                <w:szCs w:val="16"/>
                <w:lang w:val="en-US"/>
              </w:rPr>
              <w:t>*5B</w:t>
            </w:r>
          </w:p>
        </w:tc>
        <w:tc>
          <w:tcPr>
            <w:tcW w:w="960" w:type="dxa"/>
            <w:tcBorders>
              <w:top w:val="nil"/>
              <w:left w:val="nil"/>
              <w:bottom w:val="single" w:sz="4" w:space="0" w:color="auto"/>
              <w:right w:val="single" w:sz="4" w:space="0" w:color="auto"/>
            </w:tcBorders>
            <w:shd w:val="clear" w:color="auto" w:fill="auto"/>
            <w:noWrap/>
            <w:vAlign w:val="bottom"/>
            <w:hideMark/>
          </w:tcPr>
          <w:p w:rsidR="00735B35" w:rsidRPr="00324F56" w:rsidRDefault="00735B35" w:rsidP="0031036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16</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-0,27</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0,59</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Cs/>
                <w:color w:val="000000"/>
                <w:sz w:val="16"/>
                <w:szCs w:val="16"/>
              </w:rPr>
            </w:pPr>
            <w:r w:rsidRPr="00324F56">
              <w:rPr>
                <w:rFonts w:ascii="Times New Roman" w:eastAsia="Times New Roman" w:hAnsi="Times New Roman" w:cs="Times New Roman"/>
                <w:bCs/>
                <w:color w:val="000000"/>
                <w:sz w:val="16"/>
                <w:szCs w:val="16"/>
              </w:rPr>
              <w:t>-0,32</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Cs/>
                <w:color w:val="000000"/>
                <w:sz w:val="16"/>
                <w:szCs w:val="16"/>
              </w:rPr>
            </w:pPr>
            <w:r w:rsidRPr="00324F56">
              <w:rPr>
                <w:rFonts w:ascii="Times New Roman" w:eastAsia="Times New Roman" w:hAnsi="Times New Roman" w:cs="Times New Roman"/>
                <w:bCs/>
                <w:color w:val="000000"/>
                <w:sz w:val="16"/>
                <w:szCs w:val="16"/>
              </w:rPr>
              <w:t xml:space="preserve"> 0,07</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w:t>
            </w:r>
          </w:p>
        </w:tc>
      </w:tr>
      <w:tr w:rsidR="00735B35" w:rsidRPr="00324F56" w:rsidTr="0031036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sz w:val="16"/>
                <w:szCs w:val="16"/>
              </w:rPr>
              <w:t>CYP3A4 -392</w:t>
            </w:r>
          </w:p>
        </w:tc>
        <w:tc>
          <w:tcPr>
            <w:tcW w:w="960" w:type="dxa"/>
            <w:tcBorders>
              <w:top w:val="nil"/>
              <w:left w:val="nil"/>
              <w:bottom w:val="single" w:sz="4" w:space="0" w:color="auto"/>
              <w:right w:val="single" w:sz="4" w:space="0" w:color="auto"/>
            </w:tcBorders>
            <w:shd w:val="clear" w:color="auto" w:fill="auto"/>
            <w:noWrap/>
            <w:vAlign w:val="bottom"/>
            <w:hideMark/>
          </w:tcPr>
          <w:p w:rsidR="00735B35" w:rsidRPr="00324F56" w:rsidRDefault="00735B35" w:rsidP="0031036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0,57</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-0,32</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0,55</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-0,75</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-0,53</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-0,53</w:t>
            </w:r>
          </w:p>
        </w:tc>
      </w:tr>
      <w:tr w:rsidR="00735B35" w:rsidRPr="00324F56" w:rsidTr="0031036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CYP3A5 13-327</w:t>
            </w:r>
          </w:p>
        </w:tc>
        <w:tc>
          <w:tcPr>
            <w:tcW w:w="960" w:type="dxa"/>
            <w:tcBorders>
              <w:top w:val="nil"/>
              <w:left w:val="nil"/>
              <w:bottom w:val="single" w:sz="4" w:space="0" w:color="auto"/>
              <w:right w:val="single" w:sz="4" w:space="0" w:color="auto"/>
            </w:tcBorders>
            <w:shd w:val="clear" w:color="auto" w:fill="auto"/>
            <w:noWrap/>
            <w:vAlign w:val="bottom"/>
            <w:hideMark/>
          </w:tcPr>
          <w:p w:rsidR="00735B35" w:rsidRPr="00324F56" w:rsidRDefault="00735B35" w:rsidP="0031036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17</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-0,80</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-0,73</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0,62</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-0,68</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-0,71</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-0,41</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-0,85</w:t>
            </w:r>
          </w:p>
        </w:tc>
      </w:tr>
      <w:tr w:rsidR="00735B35" w:rsidRPr="00324F56" w:rsidTr="0031036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%NAT2</w:t>
            </w:r>
          </w:p>
        </w:tc>
        <w:tc>
          <w:tcPr>
            <w:tcW w:w="960" w:type="dxa"/>
            <w:tcBorders>
              <w:top w:val="nil"/>
              <w:left w:val="nil"/>
              <w:bottom w:val="single" w:sz="4" w:space="0" w:color="auto"/>
              <w:right w:val="single" w:sz="4" w:space="0" w:color="auto"/>
            </w:tcBorders>
            <w:shd w:val="clear" w:color="auto" w:fill="auto"/>
            <w:noWrap/>
            <w:vAlign w:val="bottom"/>
            <w:hideMark/>
          </w:tcPr>
          <w:p w:rsidR="00735B35" w:rsidRPr="00324F56" w:rsidRDefault="00735B35" w:rsidP="0031036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42</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-0,46</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-0,64</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0,53</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-0,44</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-0,44</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Cs/>
                <w:color w:val="000000"/>
                <w:sz w:val="16"/>
                <w:szCs w:val="16"/>
              </w:rPr>
            </w:pPr>
            <w:r w:rsidRPr="00324F56">
              <w:rPr>
                <w:rFonts w:ascii="Times New Roman" w:eastAsia="Times New Roman" w:hAnsi="Times New Roman" w:cs="Times New Roman"/>
                <w:bCs/>
                <w:color w:val="000000"/>
                <w:sz w:val="16"/>
                <w:szCs w:val="16"/>
              </w:rPr>
              <w:t>-0,18</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-0,63</w:t>
            </w:r>
          </w:p>
        </w:tc>
      </w:tr>
      <w:tr w:rsidR="00735B35" w:rsidRPr="00324F56" w:rsidTr="0031036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NAT2*4</w:t>
            </w:r>
          </w:p>
        </w:tc>
        <w:tc>
          <w:tcPr>
            <w:tcW w:w="960" w:type="dxa"/>
            <w:tcBorders>
              <w:top w:val="nil"/>
              <w:left w:val="nil"/>
              <w:bottom w:val="single" w:sz="4" w:space="0" w:color="auto"/>
              <w:right w:val="single" w:sz="4" w:space="0" w:color="auto"/>
            </w:tcBorders>
            <w:shd w:val="clear" w:color="auto" w:fill="auto"/>
            <w:noWrap/>
            <w:vAlign w:val="bottom"/>
            <w:hideMark/>
          </w:tcPr>
          <w:p w:rsidR="00735B35" w:rsidRPr="00324F56" w:rsidRDefault="00735B35" w:rsidP="0031036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21</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-0,32</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-0,58</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-0,43</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-0,53</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-0,43</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-0,53</w:t>
            </w:r>
          </w:p>
        </w:tc>
      </w:tr>
      <w:tr w:rsidR="00735B35" w:rsidRPr="00324F56" w:rsidTr="0031036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NAT2*5b</w:t>
            </w:r>
          </w:p>
        </w:tc>
        <w:tc>
          <w:tcPr>
            <w:tcW w:w="960" w:type="dxa"/>
            <w:tcBorders>
              <w:top w:val="nil"/>
              <w:left w:val="nil"/>
              <w:bottom w:val="single" w:sz="4" w:space="0" w:color="auto"/>
              <w:right w:val="single" w:sz="4" w:space="0" w:color="auto"/>
            </w:tcBorders>
            <w:shd w:val="clear" w:color="auto" w:fill="auto"/>
            <w:noWrap/>
            <w:vAlign w:val="bottom"/>
            <w:hideMark/>
          </w:tcPr>
          <w:p w:rsidR="00735B35" w:rsidRPr="00324F56" w:rsidRDefault="00735B35" w:rsidP="0031036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21</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0,65</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-0,56</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 xml:space="preserve"> 0,45</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0,42</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Cs/>
                <w:color w:val="000000"/>
                <w:sz w:val="16"/>
                <w:szCs w:val="16"/>
              </w:rPr>
            </w:pPr>
            <w:r w:rsidRPr="00324F56">
              <w:rPr>
                <w:rFonts w:ascii="Times New Roman" w:eastAsia="Times New Roman" w:hAnsi="Times New Roman" w:cs="Times New Roman"/>
                <w:bCs/>
                <w:color w:val="000000"/>
                <w:sz w:val="16"/>
                <w:szCs w:val="16"/>
              </w:rPr>
              <w:t>0,22</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0,75</w:t>
            </w:r>
          </w:p>
        </w:tc>
      </w:tr>
      <w:tr w:rsidR="00735B35" w:rsidRPr="00324F56" w:rsidTr="0031036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GSTM1*0</w:t>
            </w:r>
          </w:p>
        </w:tc>
        <w:tc>
          <w:tcPr>
            <w:tcW w:w="960" w:type="dxa"/>
            <w:tcBorders>
              <w:top w:val="nil"/>
              <w:left w:val="nil"/>
              <w:bottom w:val="single" w:sz="4" w:space="0" w:color="auto"/>
              <w:right w:val="single" w:sz="4" w:space="0" w:color="auto"/>
            </w:tcBorders>
            <w:shd w:val="clear" w:color="auto" w:fill="auto"/>
            <w:noWrap/>
            <w:vAlign w:val="bottom"/>
            <w:hideMark/>
          </w:tcPr>
          <w:p w:rsidR="00735B35" w:rsidRPr="00324F56" w:rsidRDefault="00735B35" w:rsidP="0031036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32</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-0,43</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-0,40</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0,52</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-0,37</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Cs/>
                <w:color w:val="000000"/>
                <w:sz w:val="16"/>
                <w:szCs w:val="16"/>
              </w:rPr>
            </w:pPr>
            <w:r w:rsidRPr="00324F56">
              <w:rPr>
                <w:rFonts w:ascii="Times New Roman" w:eastAsia="Times New Roman" w:hAnsi="Times New Roman" w:cs="Times New Roman"/>
                <w:bCs/>
                <w:color w:val="000000"/>
                <w:sz w:val="16"/>
                <w:szCs w:val="16"/>
              </w:rPr>
              <w:t>-0,30</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-0,27</w:t>
            </w:r>
          </w:p>
        </w:tc>
      </w:tr>
      <w:tr w:rsidR="00735B35" w:rsidRPr="00324F56" w:rsidTr="0031036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GSTT*0</w:t>
            </w:r>
          </w:p>
        </w:tc>
        <w:tc>
          <w:tcPr>
            <w:tcW w:w="960" w:type="dxa"/>
            <w:tcBorders>
              <w:top w:val="nil"/>
              <w:left w:val="nil"/>
              <w:bottom w:val="single" w:sz="4" w:space="0" w:color="auto"/>
              <w:right w:val="single" w:sz="4" w:space="0" w:color="auto"/>
            </w:tcBorders>
            <w:shd w:val="clear" w:color="auto" w:fill="auto"/>
            <w:noWrap/>
            <w:vAlign w:val="bottom"/>
            <w:hideMark/>
          </w:tcPr>
          <w:p w:rsidR="00735B35" w:rsidRPr="00324F56" w:rsidRDefault="00735B35" w:rsidP="0031036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17</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-0,42</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-0,56</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-0,42</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-0,52</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Cs/>
                <w:color w:val="000000"/>
                <w:sz w:val="16"/>
                <w:szCs w:val="16"/>
              </w:rPr>
            </w:pPr>
            <w:r w:rsidRPr="00324F56">
              <w:rPr>
                <w:rFonts w:ascii="Times New Roman" w:eastAsia="Times New Roman" w:hAnsi="Times New Roman" w:cs="Times New Roman"/>
                <w:bCs/>
                <w:color w:val="000000"/>
                <w:sz w:val="16"/>
                <w:szCs w:val="16"/>
              </w:rPr>
              <w:t>-0,06</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-0,58</w:t>
            </w:r>
          </w:p>
        </w:tc>
      </w:tr>
      <w:tr w:rsidR="00735B35" w:rsidRPr="00324F56" w:rsidTr="0031036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GSTPdel</w:t>
            </w:r>
          </w:p>
        </w:tc>
        <w:tc>
          <w:tcPr>
            <w:tcW w:w="960" w:type="dxa"/>
            <w:tcBorders>
              <w:top w:val="nil"/>
              <w:left w:val="nil"/>
              <w:bottom w:val="single" w:sz="4" w:space="0" w:color="auto"/>
              <w:right w:val="single" w:sz="4" w:space="0" w:color="auto"/>
            </w:tcBorders>
            <w:shd w:val="clear" w:color="auto" w:fill="auto"/>
            <w:noWrap/>
            <w:vAlign w:val="bottom"/>
            <w:hideMark/>
          </w:tcPr>
          <w:p w:rsidR="00735B35" w:rsidRPr="00324F56" w:rsidRDefault="00735B35" w:rsidP="0031036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26</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w:t>
            </w:r>
            <w:r w:rsidRPr="00324F56">
              <w:rPr>
                <w:rFonts w:ascii="Times New Roman" w:eastAsia="Times New Roman" w:hAnsi="Times New Roman" w:cs="Times New Roman"/>
                <w:bCs/>
                <w:color w:val="000000"/>
                <w:sz w:val="16"/>
                <w:szCs w:val="16"/>
              </w:rPr>
              <w:t>0,23</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0,28</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0,36</w:t>
            </w:r>
          </w:p>
        </w:tc>
      </w:tr>
      <w:tr w:rsidR="00735B35" w:rsidRPr="00324F56" w:rsidTr="0031036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rPr>
                <w:rFonts w:ascii="Times New Roman" w:eastAsia="Times New Roman" w:hAnsi="Times New Roman" w:cs="Times New Roman"/>
                <w:color w:val="000000"/>
                <w:sz w:val="16"/>
                <w:szCs w:val="16"/>
              </w:rPr>
            </w:pPr>
            <w:r w:rsidRPr="00324F56">
              <w:rPr>
                <w:rFonts w:ascii="Times New Roman" w:hAnsi="Times New Roman" w:cs="Times New Roman"/>
                <w:sz w:val="20"/>
                <w:szCs w:val="20"/>
              </w:rPr>
              <w:t>SLC19A1</w:t>
            </w:r>
          </w:p>
        </w:tc>
        <w:tc>
          <w:tcPr>
            <w:tcW w:w="960" w:type="dxa"/>
            <w:tcBorders>
              <w:top w:val="nil"/>
              <w:left w:val="nil"/>
              <w:bottom w:val="single" w:sz="4" w:space="0" w:color="auto"/>
              <w:right w:val="single" w:sz="4" w:space="0" w:color="auto"/>
            </w:tcBorders>
            <w:shd w:val="clear" w:color="auto" w:fill="auto"/>
            <w:noWrap/>
            <w:vAlign w:val="bottom"/>
            <w:hideMark/>
          </w:tcPr>
          <w:p w:rsidR="00735B35" w:rsidRPr="00324F56" w:rsidRDefault="00735B35" w:rsidP="0031036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10</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Cs/>
                <w:color w:val="000000"/>
                <w:sz w:val="16"/>
                <w:szCs w:val="16"/>
                <w:lang w:val="en-US"/>
              </w:rPr>
            </w:pPr>
            <w:r w:rsidRPr="00324F56">
              <w:rPr>
                <w:rFonts w:ascii="Times New Roman" w:eastAsia="Times New Roman" w:hAnsi="Times New Roman" w:cs="Times New Roman"/>
                <w:bCs/>
                <w:color w:val="000000"/>
                <w:sz w:val="16"/>
                <w:szCs w:val="16"/>
                <w:lang w:val="en-US"/>
              </w:rPr>
              <w:t>-0,28</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sz w:val="16"/>
                <w:szCs w:val="16"/>
              </w:rPr>
              <w:t>-0,</w:t>
            </w:r>
            <w:r w:rsidRPr="00324F56">
              <w:rPr>
                <w:rFonts w:ascii="Times New Roman" w:eastAsia="Times New Roman" w:hAnsi="Times New Roman" w:cs="Times New Roman"/>
                <w:b/>
                <w:sz w:val="16"/>
                <w:szCs w:val="16"/>
                <w:lang w:val="en-US"/>
              </w:rPr>
              <w:t>37</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color w:val="000000"/>
                <w:sz w:val="16"/>
                <w:szCs w:val="16"/>
              </w:rPr>
              <w:t>0,</w:t>
            </w:r>
            <w:r w:rsidRPr="00324F56">
              <w:rPr>
                <w:rFonts w:ascii="Times New Roman" w:eastAsia="Times New Roman" w:hAnsi="Times New Roman" w:cs="Times New Roman"/>
                <w:color w:val="000000"/>
                <w:sz w:val="16"/>
                <w:szCs w:val="16"/>
                <w:lang w:val="en-US"/>
              </w:rPr>
              <w:t>15</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-0,70</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bCs/>
                <w:color w:val="000000"/>
                <w:sz w:val="16"/>
                <w:szCs w:val="16"/>
                <w:lang w:val="en-US"/>
              </w:rPr>
              <w:t>-0,66</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Cs/>
                <w:color w:val="000000"/>
                <w:sz w:val="16"/>
                <w:szCs w:val="16"/>
              </w:rPr>
            </w:pPr>
            <w:r w:rsidRPr="00324F56">
              <w:rPr>
                <w:rFonts w:ascii="Times New Roman" w:eastAsia="Times New Roman" w:hAnsi="Times New Roman" w:cs="Times New Roman"/>
                <w:sz w:val="16"/>
                <w:szCs w:val="16"/>
              </w:rPr>
              <w:t>-0,06</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bCs/>
                <w:color w:val="000000"/>
                <w:sz w:val="16"/>
                <w:szCs w:val="16"/>
              </w:rPr>
              <w:t>-</w:t>
            </w:r>
            <w:r w:rsidRPr="00324F56">
              <w:rPr>
                <w:rFonts w:ascii="Times New Roman" w:eastAsia="Times New Roman" w:hAnsi="Times New Roman" w:cs="Times New Roman"/>
                <w:b/>
                <w:bCs/>
                <w:color w:val="000000"/>
                <w:sz w:val="16"/>
                <w:szCs w:val="16"/>
                <w:lang w:val="en-US"/>
              </w:rPr>
              <w:t>0,63</w:t>
            </w:r>
          </w:p>
        </w:tc>
      </w:tr>
      <w:tr w:rsidR="00735B35" w:rsidRPr="00324F56" w:rsidTr="0031036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ADRB2+79</w:t>
            </w:r>
          </w:p>
        </w:tc>
        <w:tc>
          <w:tcPr>
            <w:tcW w:w="960" w:type="dxa"/>
            <w:tcBorders>
              <w:top w:val="nil"/>
              <w:left w:val="nil"/>
              <w:bottom w:val="single" w:sz="4" w:space="0" w:color="auto"/>
              <w:right w:val="single" w:sz="4" w:space="0" w:color="auto"/>
            </w:tcBorders>
            <w:shd w:val="clear" w:color="auto" w:fill="auto"/>
            <w:noWrap/>
            <w:vAlign w:val="bottom"/>
            <w:hideMark/>
          </w:tcPr>
          <w:p w:rsidR="00735B35" w:rsidRPr="00324F56" w:rsidRDefault="00735B35" w:rsidP="0031036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19</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0,57</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0,68</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-0,44</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0,60</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0,53</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Cs/>
                <w:color w:val="000000"/>
                <w:sz w:val="16"/>
                <w:szCs w:val="16"/>
              </w:rPr>
            </w:pPr>
            <w:r w:rsidRPr="00324F56">
              <w:rPr>
                <w:rFonts w:ascii="Times New Roman" w:eastAsia="Times New Roman" w:hAnsi="Times New Roman" w:cs="Times New Roman"/>
                <w:bCs/>
                <w:color w:val="000000"/>
                <w:sz w:val="16"/>
                <w:szCs w:val="16"/>
              </w:rPr>
              <w:t>0,24</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0,69</w:t>
            </w:r>
          </w:p>
        </w:tc>
      </w:tr>
      <w:tr w:rsidR="00735B35" w:rsidRPr="00324F56" w:rsidTr="0031036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COMT+472</w:t>
            </w:r>
          </w:p>
        </w:tc>
        <w:tc>
          <w:tcPr>
            <w:tcW w:w="960" w:type="dxa"/>
            <w:tcBorders>
              <w:top w:val="nil"/>
              <w:left w:val="nil"/>
              <w:bottom w:val="single" w:sz="4" w:space="0" w:color="auto"/>
              <w:right w:val="single" w:sz="4" w:space="0" w:color="auto"/>
            </w:tcBorders>
            <w:shd w:val="clear" w:color="auto" w:fill="auto"/>
            <w:noWrap/>
            <w:vAlign w:val="bottom"/>
            <w:hideMark/>
          </w:tcPr>
          <w:p w:rsidR="00735B35" w:rsidRPr="00324F56" w:rsidRDefault="00735B35" w:rsidP="0031036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10</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0,54</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0,71</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-0,27</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0,52</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0,71</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Cs/>
                <w:color w:val="000000"/>
                <w:sz w:val="16"/>
                <w:szCs w:val="16"/>
              </w:rPr>
            </w:pPr>
            <w:r w:rsidRPr="00324F56">
              <w:rPr>
                <w:rFonts w:ascii="Times New Roman" w:eastAsia="Times New Roman" w:hAnsi="Times New Roman" w:cs="Times New Roman"/>
                <w:bCs/>
                <w:color w:val="000000"/>
                <w:sz w:val="16"/>
                <w:szCs w:val="16"/>
              </w:rPr>
              <w:t>0,11</w:t>
            </w:r>
          </w:p>
        </w:tc>
        <w:tc>
          <w:tcPr>
            <w:tcW w:w="960" w:type="dxa"/>
            <w:tcBorders>
              <w:top w:val="nil"/>
              <w:left w:val="nil"/>
              <w:bottom w:val="single" w:sz="4" w:space="0" w:color="auto"/>
              <w:right w:val="single" w:sz="4" w:space="0" w:color="auto"/>
            </w:tcBorders>
            <w:shd w:val="clear" w:color="auto" w:fill="auto"/>
            <w:noWrap/>
            <w:vAlign w:val="center"/>
            <w:hideMark/>
          </w:tcPr>
          <w:p w:rsidR="00735B35" w:rsidRPr="00324F56" w:rsidRDefault="00735B35" w:rsidP="0031036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0,77</w:t>
            </w:r>
          </w:p>
        </w:tc>
      </w:tr>
      <w:tr w:rsidR="0076501C" w:rsidRPr="00324F56" w:rsidTr="00083BAA">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MTHFR+665</w:t>
            </w:r>
          </w:p>
        </w:tc>
        <w:tc>
          <w:tcPr>
            <w:tcW w:w="960" w:type="dxa"/>
            <w:tcBorders>
              <w:top w:val="nil"/>
              <w:left w:val="nil"/>
              <w:bottom w:val="single" w:sz="4" w:space="0" w:color="auto"/>
              <w:right w:val="single" w:sz="4" w:space="0" w:color="auto"/>
            </w:tcBorders>
            <w:shd w:val="clear" w:color="auto" w:fill="auto"/>
            <w:noWrap/>
            <w:vAlign w:val="bottom"/>
            <w:hideMark/>
          </w:tcPr>
          <w:p w:rsidR="0076501C" w:rsidRPr="00324F56" w:rsidRDefault="0076501C" w:rsidP="0076501C">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23</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0,40</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0,42</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0,33</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0,50</w:t>
            </w:r>
          </w:p>
        </w:tc>
      </w:tr>
      <w:tr w:rsidR="0076501C" w:rsidRPr="00324F56" w:rsidTr="00083BAA">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sz w:val="16"/>
                <w:szCs w:val="16"/>
              </w:rPr>
              <w:t>VDR Bsml</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37</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color w:val="000000"/>
                <w:sz w:val="16"/>
                <w:szCs w:val="16"/>
              </w:rPr>
              <w:t>0,11</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color w:val="000000"/>
                <w:sz w:val="16"/>
                <w:szCs w:val="16"/>
              </w:rPr>
              <w:t>-0,14</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-0,37</w:t>
            </w:r>
          </w:p>
        </w:tc>
      </w:tr>
      <w:tr w:rsidR="0076501C" w:rsidRPr="00324F56" w:rsidTr="00083BAA">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sz w:val="16"/>
                <w:szCs w:val="16"/>
              </w:rPr>
              <w:t>VDR  FokI</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33</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color w:val="000000"/>
                <w:sz w:val="16"/>
                <w:szCs w:val="16"/>
              </w:rPr>
              <w:t>-0,27</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0,58</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-0,54</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-0,52</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-0,38</w:t>
            </w:r>
          </w:p>
        </w:tc>
      </w:tr>
      <w:tr w:rsidR="0076501C" w:rsidRPr="00324F56" w:rsidTr="00083BAA">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sz w:val="16"/>
                <w:szCs w:val="16"/>
              </w:rPr>
              <w:t>VDR  ApaI</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37</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-0,56</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-0,55</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-0,45</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-0,49</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-0,70</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-0,72</w:t>
            </w:r>
          </w:p>
        </w:tc>
      </w:tr>
      <w:tr w:rsidR="0076501C" w:rsidRPr="00324F56" w:rsidTr="00083BAA">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CRTC3 </w:t>
            </w:r>
          </w:p>
          <w:p w:rsidR="0076501C" w:rsidRPr="00324F56" w:rsidRDefault="0076501C" w:rsidP="0076501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sz w:val="16"/>
                <w:szCs w:val="16"/>
              </w:rPr>
              <w:t xml:space="preserve"> rs12915189 A</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174</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-0,43</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-0,41</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0,58</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-0,49</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-0,43</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-0,55</w:t>
            </w:r>
          </w:p>
        </w:tc>
      </w:tr>
      <w:tr w:rsidR="0076501C" w:rsidRPr="00324F56" w:rsidTr="00083BAA">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CRTC3</w:t>
            </w:r>
          </w:p>
          <w:p w:rsidR="0076501C" w:rsidRPr="00324F56" w:rsidRDefault="0076501C" w:rsidP="0076501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sz w:val="16"/>
                <w:szCs w:val="16"/>
              </w:rPr>
              <w:t xml:space="preserve"> rs12915189 G</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174</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0,43</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0,41</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-0,58</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0,49</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 xml:space="preserve"> 0,43</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0,07</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0,55</w:t>
            </w:r>
          </w:p>
        </w:tc>
      </w:tr>
      <w:tr w:rsidR="0076501C" w:rsidRPr="00324F56" w:rsidTr="00083BAA">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FTO</w:t>
            </w:r>
          </w:p>
          <w:p w:rsidR="0076501C" w:rsidRPr="00324F56" w:rsidRDefault="0076501C" w:rsidP="0076501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sz w:val="16"/>
                <w:szCs w:val="16"/>
              </w:rPr>
              <w:t>rs9939609 A</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90</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color w:val="000000"/>
                <w:sz w:val="16"/>
                <w:szCs w:val="16"/>
              </w:rPr>
              <w:t>0,16</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0,22</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color w:val="000000"/>
                <w:sz w:val="16"/>
                <w:szCs w:val="16"/>
              </w:rPr>
              <w:t>0,18</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0,33</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0,23</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0,27</w:t>
            </w:r>
          </w:p>
        </w:tc>
      </w:tr>
      <w:tr w:rsidR="0076501C" w:rsidRPr="00324F56" w:rsidTr="00083BAA">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FTO</w:t>
            </w:r>
          </w:p>
          <w:p w:rsidR="0076501C" w:rsidRPr="00324F56" w:rsidRDefault="0076501C" w:rsidP="0076501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sz w:val="16"/>
                <w:szCs w:val="16"/>
              </w:rPr>
              <w:t>rs9939609 T</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90</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color w:val="000000"/>
                <w:sz w:val="16"/>
                <w:szCs w:val="16"/>
              </w:rPr>
              <w:t>-0,15</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-0,22</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color w:val="000000"/>
                <w:sz w:val="16"/>
                <w:szCs w:val="16"/>
              </w:rPr>
              <w:t>-0,18</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-0,33</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-0,22</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-0,26</w:t>
            </w:r>
          </w:p>
        </w:tc>
      </w:tr>
      <w:tr w:rsidR="0076501C" w:rsidRPr="00324F56" w:rsidTr="00083BAA">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CCR5B saBl</w:t>
            </w:r>
          </w:p>
          <w:p w:rsidR="0076501C" w:rsidRPr="00324F56" w:rsidRDefault="0076501C" w:rsidP="0076501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sz w:val="16"/>
                <w:szCs w:val="16"/>
              </w:rPr>
              <w:t>rs333-</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109</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0,64</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0,64</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-0,36</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0,60</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0,64</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0,56</w:t>
            </w:r>
          </w:p>
        </w:tc>
        <w:tc>
          <w:tcPr>
            <w:tcW w:w="960" w:type="dxa"/>
            <w:tcBorders>
              <w:top w:val="nil"/>
              <w:left w:val="nil"/>
              <w:bottom w:val="single" w:sz="4" w:space="0" w:color="auto"/>
              <w:right w:val="single" w:sz="4" w:space="0" w:color="auto"/>
            </w:tcBorders>
            <w:shd w:val="clear" w:color="auto" w:fill="auto"/>
            <w:noWrap/>
            <w:vAlign w:val="center"/>
            <w:hideMark/>
          </w:tcPr>
          <w:p w:rsidR="0076501C" w:rsidRPr="00324F56" w:rsidRDefault="0076501C" w:rsidP="0076501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b/>
                <w:bCs/>
                <w:color w:val="000000"/>
                <w:sz w:val="16"/>
                <w:szCs w:val="16"/>
              </w:rPr>
              <w:t>0,68</w:t>
            </w:r>
          </w:p>
        </w:tc>
      </w:tr>
    </w:tbl>
    <w:p w:rsidR="00297364" w:rsidRDefault="00297364">
      <w:pPr>
        <w:rPr>
          <w:rFonts w:ascii="Times New Roman" w:hAnsi="Times New Roman" w:cs="Times New Roman"/>
          <w:b/>
        </w:rPr>
      </w:pPr>
    </w:p>
    <w:p w:rsidR="002329CA" w:rsidRPr="001C572A" w:rsidRDefault="002329CA">
      <w:pPr>
        <w:rPr>
          <w:rFonts w:ascii="Times New Roman" w:hAnsi="Times New Roman" w:cs="Times New Roman"/>
        </w:rPr>
      </w:pPr>
      <w:r w:rsidRPr="001C572A">
        <w:rPr>
          <w:rFonts w:ascii="Times New Roman" w:hAnsi="Times New Roman" w:cs="Times New Roman"/>
        </w:rPr>
        <w:t>Корреляция КЗ ГЗО с аллелями генов несколько отличается от корреляций КС с аллелями</w:t>
      </w:r>
      <w:r w:rsidR="001C572A" w:rsidRPr="001C572A">
        <w:rPr>
          <w:rFonts w:ascii="Times New Roman" w:hAnsi="Times New Roman" w:cs="Times New Roman"/>
        </w:rPr>
        <w:t xml:space="preserve"> по абсолютной величине</w:t>
      </w:r>
      <w:r w:rsidRPr="001C572A">
        <w:rPr>
          <w:rFonts w:ascii="Times New Roman" w:hAnsi="Times New Roman" w:cs="Times New Roman"/>
        </w:rPr>
        <w:t xml:space="preserve">, хотя по знаку </w:t>
      </w:r>
      <w:r w:rsidR="00C62985">
        <w:rPr>
          <w:rFonts w:ascii="Times New Roman" w:hAnsi="Times New Roman" w:cs="Times New Roman"/>
        </w:rPr>
        <w:t>(положительная или отрицательная)</w:t>
      </w:r>
      <w:r w:rsidRPr="001C572A">
        <w:rPr>
          <w:rFonts w:ascii="Times New Roman" w:hAnsi="Times New Roman" w:cs="Times New Roman"/>
        </w:rPr>
        <w:t xml:space="preserve"> отличий нет</w:t>
      </w:r>
      <w:r w:rsidR="00985EC3">
        <w:rPr>
          <w:rFonts w:ascii="Times New Roman" w:hAnsi="Times New Roman" w:cs="Times New Roman"/>
        </w:rPr>
        <w:t xml:space="preserve"> </w:t>
      </w:r>
      <w:r w:rsidR="001C572A">
        <w:rPr>
          <w:rFonts w:ascii="Times New Roman" w:hAnsi="Times New Roman" w:cs="Times New Roman"/>
        </w:rPr>
        <w:t xml:space="preserve">(Таблица </w:t>
      </w:r>
      <w:r w:rsidR="00985EC3">
        <w:rPr>
          <w:rFonts w:ascii="Times New Roman" w:hAnsi="Times New Roman" w:cs="Times New Roman"/>
        </w:rPr>
        <w:t>2.</w:t>
      </w:r>
      <w:r w:rsidR="0073127C">
        <w:rPr>
          <w:rFonts w:ascii="Times New Roman" w:hAnsi="Times New Roman" w:cs="Times New Roman"/>
        </w:rPr>
        <w:t>1.</w:t>
      </w:r>
      <w:r w:rsidR="001C572A">
        <w:rPr>
          <w:rFonts w:ascii="Times New Roman" w:hAnsi="Times New Roman" w:cs="Times New Roman"/>
        </w:rPr>
        <w:t>6.2)</w:t>
      </w:r>
      <w:r w:rsidRPr="001C572A">
        <w:rPr>
          <w:rFonts w:ascii="Times New Roman" w:hAnsi="Times New Roman" w:cs="Times New Roman"/>
        </w:rPr>
        <w:t>.</w:t>
      </w:r>
      <w:r w:rsidR="00985EC3">
        <w:rPr>
          <w:rFonts w:ascii="Times New Roman" w:hAnsi="Times New Roman" w:cs="Times New Roman"/>
        </w:rPr>
        <w:t xml:space="preserve"> </w:t>
      </w:r>
      <w:r w:rsidR="00E76C48">
        <w:rPr>
          <w:rFonts w:ascii="Times New Roman" w:hAnsi="Times New Roman" w:cs="Times New Roman"/>
        </w:rPr>
        <w:t xml:space="preserve">Таблица </w:t>
      </w:r>
      <w:r w:rsidR="00985EC3">
        <w:rPr>
          <w:rFonts w:ascii="Times New Roman" w:hAnsi="Times New Roman" w:cs="Times New Roman"/>
        </w:rPr>
        <w:t>2.</w:t>
      </w:r>
      <w:r w:rsidR="0073127C">
        <w:rPr>
          <w:rFonts w:ascii="Times New Roman" w:hAnsi="Times New Roman" w:cs="Times New Roman"/>
        </w:rPr>
        <w:t>1.</w:t>
      </w:r>
      <w:r w:rsidR="00E76C48">
        <w:rPr>
          <w:rFonts w:ascii="Times New Roman" w:hAnsi="Times New Roman" w:cs="Times New Roman"/>
        </w:rPr>
        <w:t xml:space="preserve">6.2 взята из Отчета по ГК за 2011 год. </w:t>
      </w:r>
      <w:r w:rsidRPr="001C572A">
        <w:rPr>
          <w:rFonts w:ascii="Times New Roman" w:hAnsi="Times New Roman" w:cs="Times New Roman"/>
        </w:rPr>
        <w:t xml:space="preserve"> Например,  при РП </w:t>
      </w:r>
      <w:r w:rsidR="00AB3689" w:rsidRPr="001C572A">
        <w:rPr>
          <w:rFonts w:ascii="Times New Roman" w:hAnsi="Times New Roman" w:cs="Times New Roman"/>
        </w:rPr>
        <w:t>КС имеют редкие значимые связи с аллелями, в то же время КЗ при РП</w:t>
      </w:r>
      <w:r w:rsidR="00C62985">
        <w:rPr>
          <w:rFonts w:ascii="Times New Roman" w:hAnsi="Times New Roman" w:cs="Times New Roman"/>
        </w:rPr>
        <w:t xml:space="preserve"> имеют с аллелями генов </w:t>
      </w:r>
      <w:r w:rsidR="00AB3689" w:rsidRPr="001C572A">
        <w:rPr>
          <w:rFonts w:ascii="Times New Roman" w:hAnsi="Times New Roman" w:cs="Times New Roman"/>
        </w:rPr>
        <w:t xml:space="preserve"> </w:t>
      </w:r>
      <w:r w:rsidR="001C572A" w:rsidRPr="001C572A">
        <w:rPr>
          <w:rFonts w:ascii="Times New Roman" w:hAnsi="Times New Roman" w:cs="Times New Roman"/>
        </w:rPr>
        <w:t>достаточно высокие</w:t>
      </w:r>
      <w:r w:rsidR="00C62985">
        <w:rPr>
          <w:rFonts w:ascii="Times New Roman" w:hAnsi="Times New Roman" w:cs="Times New Roman"/>
        </w:rPr>
        <w:t xml:space="preserve"> корреляции</w:t>
      </w:r>
      <w:r w:rsidR="001C572A" w:rsidRPr="001C572A">
        <w:rPr>
          <w:rFonts w:ascii="Times New Roman" w:hAnsi="Times New Roman" w:cs="Times New Roman"/>
        </w:rPr>
        <w:t>.</w:t>
      </w:r>
    </w:p>
    <w:p w:rsidR="00985EC3" w:rsidRDefault="00985EC3" w:rsidP="009E00DA">
      <w:pPr>
        <w:spacing w:line="360" w:lineRule="auto"/>
        <w:jc w:val="both"/>
        <w:rPr>
          <w:rFonts w:ascii="Times New Roman" w:hAnsi="Times New Roman" w:cs="Times New Roman"/>
        </w:rPr>
      </w:pPr>
    </w:p>
    <w:p w:rsidR="009E00DA" w:rsidRPr="00324F56" w:rsidRDefault="009E00DA" w:rsidP="009E00DA">
      <w:pPr>
        <w:spacing w:line="360" w:lineRule="auto"/>
        <w:jc w:val="both"/>
        <w:rPr>
          <w:rFonts w:ascii="Times New Roman" w:hAnsi="Times New Roman" w:cs="Times New Roman"/>
          <w:color w:val="000000"/>
        </w:rPr>
      </w:pPr>
      <w:r w:rsidRPr="00324F56">
        <w:rPr>
          <w:rFonts w:ascii="Times New Roman" w:hAnsi="Times New Roman" w:cs="Times New Roman"/>
        </w:rPr>
        <w:lastRenderedPageBreak/>
        <w:t>Таблица -</w:t>
      </w:r>
      <w:r w:rsidR="00985EC3">
        <w:rPr>
          <w:rFonts w:ascii="Times New Roman" w:hAnsi="Times New Roman" w:cs="Times New Roman"/>
        </w:rPr>
        <w:t>2.</w:t>
      </w:r>
      <w:r w:rsidR="0073127C">
        <w:rPr>
          <w:rFonts w:ascii="Times New Roman" w:hAnsi="Times New Roman" w:cs="Times New Roman"/>
        </w:rPr>
        <w:t>1.</w:t>
      </w:r>
      <w:r w:rsidRPr="009E00DA">
        <w:rPr>
          <w:rFonts w:ascii="Times New Roman" w:hAnsi="Times New Roman" w:cs="Times New Roman"/>
        </w:rPr>
        <w:t>6.</w:t>
      </w:r>
      <w:r w:rsidRPr="00324F56">
        <w:rPr>
          <w:rFonts w:ascii="Times New Roman" w:hAnsi="Times New Roman" w:cs="Times New Roman"/>
        </w:rPr>
        <w:t xml:space="preserve"> 2 Корреляционные коэффициенты Спирмена (</w:t>
      </w:r>
      <w:r w:rsidRPr="00324F56">
        <w:rPr>
          <w:rFonts w:ascii="Times New Roman" w:hAnsi="Times New Roman" w:cs="Times New Roman"/>
          <w:lang w:val="en-US"/>
        </w:rPr>
        <w:t>r</w:t>
      </w:r>
      <w:r w:rsidRPr="00324F56">
        <w:rPr>
          <w:rFonts w:ascii="Times New Roman" w:hAnsi="Times New Roman" w:cs="Times New Roman"/>
        </w:rPr>
        <w:t>) между КЗ ГЗО и аллелями генов</w:t>
      </w:r>
    </w:p>
    <w:tbl>
      <w:tblPr>
        <w:tblW w:w="8755" w:type="dxa"/>
        <w:tblInd w:w="103" w:type="dxa"/>
        <w:tblLook w:val="0000"/>
      </w:tblPr>
      <w:tblGrid>
        <w:gridCol w:w="2132"/>
        <w:gridCol w:w="708"/>
        <w:gridCol w:w="902"/>
        <w:gridCol w:w="1031"/>
        <w:gridCol w:w="812"/>
        <w:gridCol w:w="723"/>
        <w:gridCol w:w="827"/>
        <w:gridCol w:w="891"/>
        <w:gridCol w:w="729"/>
      </w:tblGrid>
      <w:tr w:rsidR="009E00DA" w:rsidRPr="00324F56" w:rsidTr="001C572A">
        <w:trPr>
          <w:trHeight w:val="264"/>
        </w:trPr>
        <w:tc>
          <w:tcPr>
            <w:tcW w:w="2132" w:type="dxa"/>
            <w:vMerge w:val="restart"/>
            <w:tcBorders>
              <w:top w:val="single" w:sz="4" w:space="0" w:color="auto"/>
              <w:left w:val="single" w:sz="4" w:space="0" w:color="auto"/>
              <w:right w:val="single" w:sz="4" w:space="0" w:color="auto"/>
            </w:tcBorders>
            <w:shd w:val="clear" w:color="auto" w:fill="auto"/>
            <w:noWrap/>
            <w:vAlign w:val="bottom"/>
          </w:tcPr>
          <w:p w:rsidR="009E00DA" w:rsidRPr="00D74175" w:rsidRDefault="009E00DA" w:rsidP="001C572A">
            <w:pPr>
              <w:rPr>
                <w:rFonts w:cstheme="minorHAnsi"/>
                <w:sz w:val="16"/>
                <w:szCs w:val="16"/>
              </w:rPr>
            </w:pPr>
            <w:r w:rsidRPr="00D74175">
              <w:rPr>
                <w:rFonts w:cstheme="minorHAnsi"/>
                <w:sz w:val="16"/>
                <w:szCs w:val="16"/>
              </w:rPr>
              <w:t xml:space="preserve">аллели </w:t>
            </w:r>
            <w:r>
              <w:rPr>
                <w:rFonts w:cstheme="minorHAnsi"/>
                <w:sz w:val="16"/>
                <w:szCs w:val="16"/>
                <w:lang w:val="en-US"/>
              </w:rPr>
              <w:t xml:space="preserve"> </w:t>
            </w:r>
            <w:r w:rsidRPr="00D74175">
              <w:rPr>
                <w:rFonts w:cstheme="minorHAnsi"/>
                <w:sz w:val="16"/>
                <w:szCs w:val="16"/>
              </w:rPr>
              <w:t xml:space="preserve"> генов</w:t>
            </w:r>
          </w:p>
          <w:p w:rsidR="009E00DA" w:rsidRPr="00D74175" w:rsidRDefault="009E00DA" w:rsidP="001C572A">
            <w:pPr>
              <w:rPr>
                <w:rFonts w:cstheme="minorHAnsi"/>
                <w:sz w:val="16"/>
                <w:szCs w:val="16"/>
              </w:rPr>
            </w:pPr>
            <w:r w:rsidRPr="00D74175">
              <w:rPr>
                <w:rFonts w:cstheme="minorHAnsi"/>
                <w:sz w:val="16"/>
                <w:szCs w:val="16"/>
              </w:rPr>
              <w:t> </w:t>
            </w:r>
          </w:p>
        </w:tc>
        <w:tc>
          <w:tcPr>
            <w:tcW w:w="708" w:type="dxa"/>
            <w:vMerge w:val="restart"/>
            <w:tcBorders>
              <w:top w:val="single" w:sz="4" w:space="0" w:color="auto"/>
              <w:left w:val="nil"/>
              <w:right w:val="single" w:sz="4" w:space="0" w:color="auto"/>
            </w:tcBorders>
            <w:shd w:val="clear" w:color="auto" w:fill="auto"/>
            <w:noWrap/>
            <w:vAlign w:val="bottom"/>
          </w:tcPr>
          <w:p w:rsidR="009E00DA" w:rsidRPr="00D74175" w:rsidRDefault="009E00DA" w:rsidP="001C572A">
            <w:pPr>
              <w:jc w:val="center"/>
              <w:rPr>
                <w:rFonts w:cstheme="minorHAnsi"/>
                <w:sz w:val="16"/>
                <w:szCs w:val="16"/>
              </w:rPr>
            </w:pPr>
            <w:r w:rsidRPr="00D74175">
              <w:rPr>
                <w:rFonts w:cstheme="minorHAnsi"/>
                <w:color w:val="000000"/>
                <w:sz w:val="16"/>
                <w:szCs w:val="16"/>
              </w:rPr>
              <w:t>n</w:t>
            </w:r>
          </w:p>
        </w:tc>
        <w:tc>
          <w:tcPr>
            <w:tcW w:w="902" w:type="dxa"/>
            <w:tcBorders>
              <w:top w:val="single" w:sz="4" w:space="0" w:color="auto"/>
              <w:left w:val="nil"/>
              <w:bottom w:val="single" w:sz="4" w:space="0" w:color="auto"/>
              <w:right w:val="single" w:sz="4" w:space="0" w:color="auto"/>
            </w:tcBorders>
            <w:vAlign w:val="bottom"/>
          </w:tcPr>
          <w:p w:rsidR="009E00DA" w:rsidRPr="00D74175" w:rsidRDefault="009E00DA" w:rsidP="001C572A">
            <w:pPr>
              <w:rPr>
                <w:rFonts w:cstheme="minorHAnsi"/>
                <w:sz w:val="16"/>
                <w:szCs w:val="16"/>
              </w:rPr>
            </w:pPr>
            <w:r w:rsidRPr="00D74175">
              <w:rPr>
                <w:rFonts w:cstheme="minorHAnsi"/>
                <w:sz w:val="16"/>
                <w:szCs w:val="16"/>
              </w:rPr>
              <w:t>все типы</w:t>
            </w:r>
          </w:p>
          <w:p w:rsidR="009E00DA" w:rsidRPr="00D74175" w:rsidRDefault="009E00DA" w:rsidP="001C572A">
            <w:pPr>
              <w:rPr>
                <w:rFonts w:cstheme="minorHAnsi"/>
                <w:sz w:val="16"/>
                <w:szCs w:val="16"/>
              </w:rPr>
            </w:pPr>
            <w:r w:rsidRPr="00D74175">
              <w:rPr>
                <w:rFonts w:cstheme="minorHAnsi"/>
                <w:sz w:val="16"/>
                <w:szCs w:val="16"/>
              </w:rPr>
              <w:t>рака</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00DA" w:rsidRPr="00D74175" w:rsidRDefault="009E00DA" w:rsidP="001C572A">
            <w:pPr>
              <w:rPr>
                <w:rFonts w:cstheme="minorHAnsi"/>
                <w:sz w:val="16"/>
                <w:szCs w:val="16"/>
              </w:rPr>
            </w:pPr>
            <w:r w:rsidRPr="00D74175">
              <w:rPr>
                <w:rFonts w:cstheme="minorHAnsi"/>
                <w:sz w:val="16"/>
                <w:szCs w:val="16"/>
              </w:rPr>
              <w:t>РМЖ.</w:t>
            </w:r>
          </w:p>
        </w:tc>
        <w:tc>
          <w:tcPr>
            <w:tcW w:w="812" w:type="dxa"/>
            <w:tcBorders>
              <w:top w:val="single" w:sz="4" w:space="0" w:color="auto"/>
              <w:left w:val="nil"/>
              <w:bottom w:val="single" w:sz="4" w:space="0" w:color="auto"/>
              <w:right w:val="single" w:sz="4" w:space="0" w:color="auto"/>
            </w:tcBorders>
            <w:shd w:val="clear" w:color="auto" w:fill="auto"/>
            <w:noWrap/>
            <w:vAlign w:val="bottom"/>
          </w:tcPr>
          <w:p w:rsidR="009E00DA" w:rsidRPr="00D74175" w:rsidRDefault="009E00DA" w:rsidP="001C572A">
            <w:pPr>
              <w:rPr>
                <w:rFonts w:cstheme="minorHAnsi"/>
                <w:sz w:val="16"/>
                <w:szCs w:val="16"/>
              </w:rPr>
            </w:pPr>
            <w:r w:rsidRPr="00D74175">
              <w:rPr>
                <w:rFonts w:cstheme="minorHAnsi"/>
                <w:sz w:val="16"/>
                <w:szCs w:val="16"/>
              </w:rPr>
              <w:t>РШМ</w:t>
            </w:r>
          </w:p>
        </w:tc>
        <w:tc>
          <w:tcPr>
            <w:tcW w:w="723" w:type="dxa"/>
            <w:tcBorders>
              <w:top w:val="single" w:sz="4" w:space="0" w:color="auto"/>
              <w:left w:val="nil"/>
              <w:bottom w:val="single" w:sz="4" w:space="0" w:color="auto"/>
              <w:right w:val="single" w:sz="4" w:space="0" w:color="auto"/>
            </w:tcBorders>
            <w:shd w:val="clear" w:color="auto" w:fill="auto"/>
            <w:noWrap/>
            <w:vAlign w:val="bottom"/>
          </w:tcPr>
          <w:p w:rsidR="009E00DA" w:rsidRPr="00D74175" w:rsidRDefault="009E00DA" w:rsidP="001C572A">
            <w:pPr>
              <w:rPr>
                <w:rFonts w:cstheme="minorHAnsi"/>
                <w:sz w:val="16"/>
                <w:szCs w:val="16"/>
              </w:rPr>
            </w:pPr>
            <w:r w:rsidRPr="00D74175">
              <w:rPr>
                <w:rFonts w:cstheme="minorHAnsi"/>
                <w:sz w:val="16"/>
                <w:szCs w:val="16"/>
              </w:rPr>
              <w:t>РТМ</w:t>
            </w:r>
          </w:p>
        </w:tc>
        <w:tc>
          <w:tcPr>
            <w:tcW w:w="827" w:type="dxa"/>
            <w:tcBorders>
              <w:top w:val="single" w:sz="4" w:space="0" w:color="auto"/>
              <w:left w:val="nil"/>
              <w:bottom w:val="single" w:sz="4" w:space="0" w:color="auto"/>
              <w:right w:val="single" w:sz="4" w:space="0" w:color="auto"/>
            </w:tcBorders>
            <w:shd w:val="clear" w:color="auto" w:fill="auto"/>
            <w:noWrap/>
            <w:vAlign w:val="bottom"/>
          </w:tcPr>
          <w:p w:rsidR="009E00DA" w:rsidRPr="00D74175" w:rsidRDefault="009E00DA" w:rsidP="001C572A">
            <w:pPr>
              <w:rPr>
                <w:rFonts w:cstheme="minorHAnsi"/>
                <w:sz w:val="16"/>
                <w:szCs w:val="16"/>
              </w:rPr>
            </w:pPr>
            <w:r w:rsidRPr="00D74175">
              <w:rPr>
                <w:rFonts w:cstheme="minorHAnsi"/>
                <w:sz w:val="16"/>
                <w:szCs w:val="16"/>
              </w:rPr>
              <w:t>РЯ</w:t>
            </w:r>
          </w:p>
        </w:tc>
        <w:tc>
          <w:tcPr>
            <w:tcW w:w="891" w:type="dxa"/>
            <w:tcBorders>
              <w:top w:val="single" w:sz="4" w:space="0" w:color="auto"/>
              <w:left w:val="nil"/>
              <w:bottom w:val="single" w:sz="4" w:space="0" w:color="auto"/>
              <w:right w:val="single" w:sz="4" w:space="0" w:color="auto"/>
            </w:tcBorders>
            <w:vAlign w:val="bottom"/>
          </w:tcPr>
          <w:p w:rsidR="009E00DA" w:rsidRPr="00D74175" w:rsidRDefault="009E00DA" w:rsidP="001C572A">
            <w:pPr>
              <w:rPr>
                <w:rFonts w:cstheme="minorHAnsi"/>
                <w:sz w:val="16"/>
                <w:szCs w:val="16"/>
              </w:rPr>
            </w:pPr>
            <w:r w:rsidRPr="00D74175">
              <w:rPr>
                <w:rFonts w:cstheme="minorHAnsi"/>
                <w:sz w:val="16"/>
                <w:szCs w:val="16"/>
              </w:rPr>
              <w:t>РП</w:t>
            </w:r>
          </w:p>
        </w:tc>
        <w:tc>
          <w:tcPr>
            <w:tcW w:w="729" w:type="dxa"/>
            <w:tcBorders>
              <w:top w:val="single" w:sz="4" w:space="0" w:color="auto"/>
              <w:left w:val="nil"/>
              <w:bottom w:val="single" w:sz="4" w:space="0" w:color="auto"/>
              <w:right w:val="single" w:sz="4" w:space="0" w:color="auto"/>
            </w:tcBorders>
            <w:vAlign w:val="bottom"/>
          </w:tcPr>
          <w:p w:rsidR="009E00DA" w:rsidRPr="00D74175" w:rsidRDefault="009E00DA" w:rsidP="001C572A">
            <w:pPr>
              <w:rPr>
                <w:rFonts w:cstheme="minorHAnsi"/>
                <w:sz w:val="16"/>
                <w:szCs w:val="16"/>
              </w:rPr>
            </w:pPr>
            <w:r w:rsidRPr="00D74175">
              <w:rPr>
                <w:rFonts w:cstheme="minorHAnsi"/>
                <w:sz w:val="16"/>
                <w:szCs w:val="16"/>
              </w:rPr>
              <w:t>РС</w:t>
            </w:r>
          </w:p>
        </w:tc>
      </w:tr>
      <w:tr w:rsidR="009E00DA" w:rsidRPr="00324F56" w:rsidTr="009E00DA">
        <w:trPr>
          <w:trHeight w:val="264"/>
        </w:trPr>
        <w:tc>
          <w:tcPr>
            <w:tcW w:w="2132" w:type="dxa"/>
            <w:vMerge/>
            <w:tcBorders>
              <w:left w:val="single" w:sz="4" w:space="0" w:color="auto"/>
              <w:bottom w:val="single" w:sz="4" w:space="0" w:color="auto"/>
              <w:right w:val="single" w:sz="4" w:space="0" w:color="auto"/>
            </w:tcBorders>
            <w:shd w:val="clear" w:color="auto" w:fill="auto"/>
            <w:noWrap/>
            <w:vAlign w:val="bottom"/>
          </w:tcPr>
          <w:p w:rsidR="009E00DA" w:rsidRPr="00D74175" w:rsidRDefault="009E00DA" w:rsidP="001C572A">
            <w:pPr>
              <w:rPr>
                <w:rFonts w:cstheme="minorHAnsi"/>
                <w:sz w:val="16"/>
                <w:szCs w:val="16"/>
              </w:rPr>
            </w:pPr>
          </w:p>
        </w:tc>
        <w:tc>
          <w:tcPr>
            <w:tcW w:w="708" w:type="dxa"/>
            <w:vMerge/>
            <w:tcBorders>
              <w:left w:val="nil"/>
              <w:bottom w:val="single" w:sz="4" w:space="0" w:color="auto"/>
              <w:right w:val="single" w:sz="4" w:space="0" w:color="auto"/>
            </w:tcBorders>
            <w:shd w:val="clear" w:color="auto" w:fill="auto"/>
            <w:noWrap/>
          </w:tcPr>
          <w:p w:rsidR="009E00DA" w:rsidRPr="00D74175" w:rsidRDefault="009E00DA" w:rsidP="001C572A">
            <w:pPr>
              <w:jc w:val="center"/>
              <w:rPr>
                <w:rFonts w:cstheme="minorHAnsi"/>
                <w:color w:val="000000"/>
                <w:sz w:val="16"/>
                <w:szCs w:val="16"/>
              </w:rPr>
            </w:pPr>
          </w:p>
        </w:tc>
        <w:tc>
          <w:tcPr>
            <w:tcW w:w="902" w:type="dxa"/>
            <w:tcBorders>
              <w:top w:val="single" w:sz="4" w:space="0" w:color="auto"/>
              <w:left w:val="nil"/>
              <w:bottom w:val="single" w:sz="4" w:space="0" w:color="auto"/>
              <w:right w:val="single" w:sz="4" w:space="0" w:color="auto"/>
            </w:tcBorders>
          </w:tcPr>
          <w:p w:rsidR="009E00DA" w:rsidRPr="00D74175" w:rsidRDefault="009E00DA" w:rsidP="001C572A">
            <w:pPr>
              <w:rPr>
                <w:rFonts w:cstheme="minorHAnsi"/>
                <w:sz w:val="16"/>
                <w:szCs w:val="16"/>
              </w:rPr>
            </w:pPr>
            <w:r w:rsidRPr="00D74175">
              <w:rPr>
                <w:rFonts w:cstheme="minorHAnsi"/>
                <w:color w:val="000000"/>
                <w:sz w:val="16"/>
                <w:szCs w:val="16"/>
                <w:lang w:val="en-US"/>
              </w:rPr>
              <w:t>R</w:t>
            </w:r>
          </w:p>
        </w:tc>
        <w:tc>
          <w:tcPr>
            <w:tcW w:w="1031" w:type="dxa"/>
            <w:tcBorders>
              <w:top w:val="nil"/>
              <w:left w:val="single" w:sz="4" w:space="0" w:color="auto"/>
              <w:bottom w:val="single" w:sz="4" w:space="0" w:color="auto"/>
              <w:right w:val="single" w:sz="4" w:space="0" w:color="auto"/>
            </w:tcBorders>
            <w:shd w:val="clear" w:color="auto" w:fill="auto"/>
            <w:noWrap/>
          </w:tcPr>
          <w:p w:rsidR="009E00DA" w:rsidRPr="00D74175" w:rsidRDefault="009E00DA" w:rsidP="001C572A">
            <w:pPr>
              <w:rPr>
                <w:rFonts w:cstheme="minorHAnsi"/>
                <w:sz w:val="16"/>
                <w:szCs w:val="16"/>
              </w:rPr>
            </w:pPr>
            <w:r w:rsidRPr="00D74175">
              <w:rPr>
                <w:rFonts w:cstheme="minorHAnsi"/>
                <w:color w:val="000000"/>
                <w:sz w:val="16"/>
                <w:szCs w:val="16"/>
                <w:lang w:val="en-US"/>
              </w:rPr>
              <w:t>R</w:t>
            </w:r>
          </w:p>
        </w:tc>
        <w:tc>
          <w:tcPr>
            <w:tcW w:w="812" w:type="dxa"/>
            <w:tcBorders>
              <w:top w:val="nil"/>
              <w:left w:val="nil"/>
              <w:bottom w:val="single" w:sz="4" w:space="0" w:color="auto"/>
              <w:right w:val="single" w:sz="4" w:space="0" w:color="auto"/>
            </w:tcBorders>
            <w:shd w:val="clear" w:color="auto" w:fill="auto"/>
            <w:noWrap/>
          </w:tcPr>
          <w:p w:rsidR="009E00DA" w:rsidRPr="00D74175" w:rsidRDefault="009E00DA" w:rsidP="001C572A">
            <w:pPr>
              <w:rPr>
                <w:rFonts w:cstheme="minorHAnsi"/>
                <w:sz w:val="16"/>
                <w:szCs w:val="16"/>
              </w:rPr>
            </w:pPr>
            <w:r w:rsidRPr="00D74175">
              <w:rPr>
                <w:rFonts w:cstheme="minorHAnsi"/>
                <w:color w:val="000000"/>
                <w:sz w:val="16"/>
                <w:szCs w:val="16"/>
                <w:lang w:val="en-US"/>
              </w:rPr>
              <w:t>R</w:t>
            </w:r>
          </w:p>
        </w:tc>
        <w:tc>
          <w:tcPr>
            <w:tcW w:w="723" w:type="dxa"/>
            <w:tcBorders>
              <w:top w:val="nil"/>
              <w:left w:val="nil"/>
              <w:bottom w:val="single" w:sz="4" w:space="0" w:color="auto"/>
              <w:right w:val="single" w:sz="4" w:space="0" w:color="auto"/>
            </w:tcBorders>
            <w:shd w:val="clear" w:color="auto" w:fill="auto"/>
            <w:noWrap/>
          </w:tcPr>
          <w:p w:rsidR="009E00DA" w:rsidRPr="00D74175" w:rsidRDefault="009E00DA" w:rsidP="001C572A">
            <w:pPr>
              <w:rPr>
                <w:rFonts w:cstheme="minorHAnsi"/>
                <w:sz w:val="16"/>
                <w:szCs w:val="16"/>
              </w:rPr>
            </w:pPr>
            <w:r w:rsidRPr="00D74175">
              <w:rPr>
                <w:rFonts w:cstheme="minorHAnsi"/>
                <w:color w:val="000000"/>
                <w:sz w:val="16"/>
                <w:szCs w:val="16"/>
                <w:lang w:val="en-US"/>
              </w:rPr>
              <w:t>R</w:t>
            </w:r>
          </w:p>
        </w:tc>
        <w:tc>
          <w:tcPr>
            <w:tcW w:w="827" w:type="dxa"/>
            <w:tcBorders>
              <w:top w:val="nil"/>
              <w:left w:val="nil"/>
              <w:bottom w:val="single" w:sz="4" w:space="0" w:color="auto"/>
              <w:right w:val="single" w:sz="4" w:space="0" w:color="auto"/>
            </w:tcBorders>
            <w:shd w:val="clear" w:color="auto" w:fill="auto"/>
            <w:noWrap/>
          </w:tcPr>
          <w:p w:rsidR="009E00DA" w:rsidRPr="00D74175" w:rsidRDefault="009E00DA" w:rsidP="001C572A">
            <w:pPr>
              <w:rPr>
                <w:rFonts w:cstheme="minorHAnsi"/>
                <w:sz w:val="16"/>
                <w:szCs w:val="16"/>
              </w:rPr>
            </w:pPr>
            <w:r w:rsidRPr="00D74175">
              <w:rPr>
                <w:rFonts w:cstheme="minorHAnsi"/>
                <w:color w:val="000000"/>
                <w:sz w:val="16"/>
                <w:szCs w:val="16"/>
                <w:lang w:val="en-US"/>
              </w:rPr>
              <w:t>R</w:t>
            </w:r>
          </w:p>
        </w:tc>
        <w:tc>
          <w:tcPr>
            <w:tcW w:w="891" w:type="dxa"/>
            <w:tcBorders>
              <w:top w:val="nil"/>
              <w:left w:val="nil"/>
              <w:bottom w:val="single" w:sz="4" w:space="0" w:color="auto"/>
              <w:right w:val="single" w:sz="4" w:space="0" w:color="auto"/>
            </w:tcBorders>
          </w:tcPr>
          <w:p w:rsidR="009E00DA" w:rsidRPr="00D74175" w:rsidRDefault="009E00DA" w:rsidP="001C572A">
            <w:pPr>
              <w:rPr>
                <w:rFonts w:cstheme="minorHAnsi"/>
                <w:sz w:val="16"/>
                <w:szCs w:val="16"/>
              </w:rPr>
            </w:pPr>
            <w:r w:rsidRPr="00D74175">
              <w:rPr>
                <w:rFonts w:cstheme="minorHAnsi"/>
                <w:color w:val="000000"/>
                <w:sz w:val="16"/>
                <w:szCs w:val="16"/>
                <w:lang w:val="en-US"/>
              </w:rPr>
              <w:t>R</w:t>
            </w:r>
          </w:p>
        </w:tc>
        <w:tc>
          <w:tcPr>
            <w:tcW w:w="729" w:type="dxa"/>
            <w:tcBorders>
              <w:top w:val="nil"/>
              <w:left w:val="nil"/>
              <w:bottom w:val="single" w:sz="4" w:space="0" w:color="auto"/>
              <w:right w:val="single" w:sz="4" w:space="0" w:color="auto"/>
            </w:tcBorders>
          </w:tcPr>
          <w:p w:rsidR="009E00DA" w:rsidRPr="00D74175" w:rsidRDefault="009E00DA" w:rsidP="001C572A">
            <w:pPr>
              <w:rPr>
                <w:rFonts w:cstheme="minorHAnsi"/>
                <w:sz w:val="16"/>
                <w:szCs w:val="16"/>
              </w:rPr>
            </w:pPr>
            <w:r w:rsidRPr="00D74175">
              <w:rPr>
                <w:rFonts w:cstheme="minorHAnsi"/>
                <w:color w:val="000000"/>
                <w:sz w:val="16"/>
                <w:szCs w:val="16"/>
                <w:lang w:val="en-US"/>
              </w:rPr>
              <w:t>R</w:t>
            </w:r>
          </w:p>
        </w:tc>
      </w:tr>
      <w:tr w:rsidR="009E00DA" w:rsidRPr="00324F56" w:rsidTr="009E00DA">
        <w:trPr>
          <w:trHeight w:val="264"/>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rPr>
                <w:rFonts w:cstheme="minorHAnsi"/>
                <w:color w:val="000000"/>
                <w:sz w:val="16"/>
                <w:szCs w:val="16"/>
              </w:rPr>
            </w:pPr>
            <w:r w:rsidRPr="00D74175">
              <w:rPr>
                <w:rFonts w:cstheme="minorHAnsi"/>
                <w:color w:val="000000"/>
                <w:sz w:val="16"/>
                <w:szCs w:val="16"/>
              </w:rPr>
              <w:t xml:space="preserve">  CYP1A2I1-154 *1F, C </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17</w:t>
            </w:r>
          </w:p>
        </w:tc>
        <w:tc>
          <w:tcPr>
            <w:tcW w:w="902" w:type="dxa"/>
            <w:tcBorders>
              <w:top w:val="single" w:sz="4" w:space="0" w:color="auto"/>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-0,54</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-0,59</w:t>
            </w:r>
          </w:p>
        </w:tc>
        <w:tc>
          <w:tcPr>
            <w:tcW w:w="812" w:type="dxa"/>
            <w:tcBorders>
              <w:top w:val="single" w:sz="4" w:space="0" w:color="auto"/>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0,58</w:t>
            </w:r>
          </w:p>
        </w:tc>
        <w:tc>
          <w:tcPr>
            <w:tcW w:w="723" w:type="dxa"/>
            <w:tcBorders>
              <w:top w:val="single" w:sz="4" w:space="0" w:color="auto"/>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-0,50</w:t>
            </w:r>
          </w:p>
        </w:tc>
        <w:tc>
          <w:tcPr>
            <w:tcW w:w="827" w:type="dxa"/>
            <w:tcBorders>
              <w:top w:val="single" w:sz="4" w:space="0" w:color="auto"/>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-0,34</w:t>
            </w:r>
          </w:p>
        </w:tc>
        <w:tc>
          <w:tcPr>
            <w:tcW w:w="891" w:type="dxa"/>
            <w:tcBorders>
              <w:top w:val="single" w:sz="4" w:space="0" w:color="auto"/>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-0,51</w:t>
            </w:r>
          </w:p>
        </w:tc>
        <w:tc>
          <w:tcPr>
            <w:tcW w:w="729" w:type="dxa"/>
            <w:tcBorders>
              <w:top w:val="single" w:sz="4" w:space="0" w:color="auto"/>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-0,45</w:t>
            </w:r>
          </w:p>
        </w:tc>
      </w:tr>
      <w:tr w:rsidR="009E00DA" w:rsidRPr="00324F56" w:rsidTr="001C572A">
        <w:trPr>
          <w:trHeight w:val="264"/>
        </w:trPr>
        <w:tc>
          <w:tcPr>
            <w:tcW w:w="2132"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rPr>
                <w:rFonts w:cstheme="minorHAnsi"/>
                <w:color w:val="000000"/>
                <w:sz w:val="16"/>
                <w:szCs w:val="16"/>
              </w:rPr>
            </w:pPr>
            <w:r w:rsidRPr="00D74175">
              <w:rPr>
                <w:rFonts w:cstheme="minorHAnsi"/>
                <w:color w:val="000000"/>
                <w:sz w:val="16"/>
                <w:szCs w:val="16"/>
              </w:rPr>
              <w:t xml:space="preserve">  CYP2C19*3</w:t>
            </w:r>
          </w:p>
        </w:tc>
        <w:tc>
          <w:tcPr>
            <w:tcW w:w="708"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33</w:t>
            </w:r>
          </w:p>
        </w:tc>
        <w:tc>
          <w:tcPr>
            <w:tcW w:w="902" w:type="dxa"/>
            <w:tcBorders>
              <w:top w:val="single" w:sz="4" w:space="0" w:color="auto"/>
              <w:left w:val="nil"/>
              <w:bottom w:val="single" w:sz="4" w:space="0" w:color="auto"/>
              <w:right w:val="single" w:sz="4" w:space="0" w:color="auto"/>
            </w:tcBorders>
            <w:vAlign w:val="center"/>
          </w:tcPr>
          <w:p w:rsidR="009E00DA" w:rsidRPr="00AB3689" w:rsidRDefault="009E00DA" w:rsidP="001C572A">
            <w:pPr>
              <w:jc w:val="right"/>
              <w:rPr>
                <w:rFonts w:cstheme="minorHAnsi"/>
                <w:b/>
                <w:color w:val="000000"/>
                <w:sz w:val="16"/>
                <w:szCs w:val="16"/>
              </w:rPr>
            </w:pPr>
            <w:r w:rsidRPr="00AB3689">
              <w:rPr>
                <w:rFonts w:cstheme="minorHAnsi"/>
                <w:b/>
                <w:color w:val="000000"/>
                <w:sz w:val="16"/>
                <w:szCs w:val="16"/>
              </w:rPr>
              <w:t>-0,39</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color w:val="000000"/>
                <w:sz w:val="16"/>
                <w:szCs w:val="16"/>
              </w:rPr>
            </w:pPr>
            <w:r w:rsidRPr="00AB3689">
              <w:rPr>
                <w:rFonts w:cstheme="minorHAnsi"/>
                <w:b/>
                <w:color w:val="000000"/>
                <w:sz w:val="16"/>
                <w:szCs w:val="16"/>
              </w:rPr>
              <w:t>-0,39</w:t>
            </w:r>
          </w:p>
        </w:tc>
        <w:tc>
          <w:tcPr>
            <w:tcW w:w="812"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0,18</w:t>
            </w:r>
          </w:p>
        </w:tc>
        <w:tc>
          <w:tcPr>
            <w:tcW w:w="723"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color w:val="000000"/>
                <w:sz w:val="16"/>
                <w:szCs w:val="16"/>
              </w:rPr>
            </w:pPr>
            <w:r w:rsidRPr="00AB3689">
              <w:rPr>
                <w:rFonts w:cstheme="minorHAnsi"/>
                <w:b/>
                <w:color w:val="000000"/>
                <w:sz w:val="16"/>
                <w:szCs w:val="16"/>
              </w:rPr>
              <w:t>-0,42</w:t>
            </w:r>
          </w:p>
        </w:tc>
        <w:tc>
          <w:tcPr>
            <w:tcW w:w="827"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-0,35</w:t>
            </w:r>
          </w:p>
        </w:tc>
        <w:tc>
          <w:tcPr>
            <w:tcW w:w="891"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-0,69</w:t>
            </w:r>
          </w:p>
        </w:tc>
        <w:tc>
          <w:tcPr>
            <w:tcW w:w="729"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-0,53</w:t>
            </w:r>
          </w:p>
        </w:tc>
      </w:tr>
      <w:tr w:rsidR="009E00DA" w:rsidRPr="00324F56" w:rsidTr="001C572A">
        <w:trPr>
          <w:trHeight w:val="264"/>
        </w:trPr>
        <w:tc>
          <w:tcPr>
            <w:tcW w:w="2132"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rPr>
                <w:rFonts w:cstheme="minorHAnsi"/>
                <w:color w:val="000000"/>
                <w:sz w:val="16"/>
                <w:szCs w:val="16"/>
              </w:rPr>
            </w:pPr>
            <w:r w:rsidRPr="00D74175">
              <w:rPr>
                <w:rFonts w:cstheme="minorHAnsi"/>
                <w:color w:val="000000"/>
                <w:sz w:val="16"/>
                <w:szCs w:val="16"/>
              </w:rPr>
              <w:t xml:space="preserve">  CYP2C9*2</w:t>
            </w:r>
          </w:p>
        </w:tc>
        <w:tc>
          <w:tcPr>
            <w:tcW w:w="708"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26</w:t>
            </w:r>
          </w:p>
        </w:tc>
        <w:tc>
          <w:tcPr>
            <w:tcW w:w="902" w:type="dxa"/>
            <w:tcBorders>
              <w:top w:val="single" w:sz="4" w:space="0" w:color="auto"/>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0,62</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0,55</w:t>
            </w:r>
          </w:p>
        </w:tc>
        <w:tc>
          <w:tcPr>
            <w:tcW w:w="812"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-0,54</w:t>
            </w:r>
          </w:p>
        </w:tc>
        <w:tc>
          <w:tcPr>
            <w:tcW w:w="723"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color w:val="000000"/>
                <w:sz w:val="16"/>
                <w:szCs w:val="16"/>
              </w:rPr>
            </w:pPr>
            <w:r w:rsidRPr="00AB3689">
              <w:rPr>
                <w:rFonts w:cstheme="minorHAnsi"/>
                <w:b/>
                <w:color w:val="000000"/>
                <w:sz w:val="16"/>
                <w:szCs w:val="16"/>
              </w:rPr>
              <w:t>0,43</w:t>
            </w:r>
          </w:p>
        </w:tc>
        <w:tc>
          <w:tcPr>
            <w:tcW w:w="827"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0,51</w:t>
            </w:r>
          </w:p>
        </w:tc>
        <w:tc>
          <w:tcPr>
            <w:tcW w:w="891"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0,56</w:t>
            </w:r>
          </w:p>
        </w:tc>
        <w:tc>
          <w:tcPr>
            <w:tcW w:w="729"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0,75</w:t>
            </w:r>
          </w:p>
        </w:tc>
      </w:tr>
      <w:tr w:rsidR="009E00DA" w:rsidRPr="00324F56" w:rsidTr="001C572A">
        <w:trPr>
          <w:trHeight w:val="264"/>
        </w:trPr>
        <w:tc>
          <w:tcPr>
            <w:tcW w:w="2132"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rPr>
                <w:rFonts w:cstheme="minorHAnsi"/>
                <w:color w:val="000000"/>
                <w:sz w:val="16"/>
                <w:szCs w:val="16"/>
              </w:rPr>
            </w:pPr>
            <w:r w:rsidRPr="00D74175">
              <w:rPr>
                <w:rFonts w:cstheme="minorHAnsi"/>
                <w:color w:val="000000"/>
                <w:sz w:val="16"/>
                <w:szCs w:val="16"/>
              </w:rPr>
              <w:t xml:space="preserve">  CYP2D6*t</w:t>
            </w:r>
          </w:p>
        </w:tc>
        <w:tc>
          <w:tcPr>
            <w:tcW w:w="708"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23</w:t>
            </w:r>
          </w:p>
        </w:tc>
        <w:tc>
          <w:tcPr>
            <w:tcW w:w="902" w:type="dxa"/>
            <w:tcBorders>
              <w:top w:val="single" w:sz="4" w:space="0" w:color="auto"/>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0,26</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0,48</w:t>
            </w:r>
          </w:p>
        </w:tc>
        <w:tc>
          <w:tcPr>
            <w:tcW w:w="812"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0,08</w:t>
            </w:r>
          </w:p>
        </w:tc>
        <w:tc>
          <w:tcPr>
            <w:tcW w:w="723"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0,29</w:t>
            </w:r>
          </w:p>
        </w:tc>
        <w:tc>
          <w:tcPr>
            <w:tcW w:w="827"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0,35</w:t>
            </w:r>
          </w:p>
        </w:tc>
        <w:tc>
          <w:tcPr>
            <w:tcW w:w="891"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0,46</w:t>
            </w:r>
          </w:p>
        </w:tc>
        <w:tc>
          <w:tcPr>
            <w:tcW w:w="729" w:type="dxa"/>
            <w:tcBorders>
              <w:top w:val="nil"/>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0,35</w:t>
            </w:r>
          </w:p>
        </w:tc>
      </w:tr>
      <w:tr w:rsidR="009E00DA" w:rsidRPr="00324F56" w:rsidTr="001C572A">
        <w:trPr>
          <w:trHeight w:val="264"/>
        </w:trPr>
        <w:tc>
          <w:tcPr>
            <w:tcW w:w="2132"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rPr>
                <w:rFonts w:cstheme="minorHAnsi"/>
                <w:color w:val="000000"/>
                <w:sz w:val="16"/>
                <w:szCs w:val="16"/>
              </w:rPr>
            </w:pPr>
            <w:r w:rsidRPr="00D74175">
              <w:rPr>
                <w:rFonts w:cstheme="minorHAnsi"/>
                <w:color w:val="000000"/>
                <w:sz w:val="16"/>
                <w:szCs w:val="16"/>
              </w:rPr>
              <w:t xml:space="preserve">  CYP2E1*5B</w:t>
            </w:r>
          </w:p>
        </w:tc>
        <w:tc>
          <w:tcPr>
            <w:tcW w:w="708"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19</w:t>
            </w:r>
          </w:p>
        </w:tc>
        <w:tc>
          <w:tcPr>
            <w:tcW w:w="902" w:type="dxa"/>
            <w:tcBorders>
              <w:top w:val="single" w:sz="4" w:space="0" w:color="auto"/>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-0,25</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-0,49</w:t>
            </w:r>
          </w:p>
        </w:tc>
        <w:tc>
          <w:tcPr>
            <w:tcW w:w="812"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0,52</w:t>
            </w:r>
          </w:p>
        </w:tc>
        <w:tc>
          <w:tcPr>
            <w:tcW w:w="723"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-0,35</w:t>
            </w:r>
          </w:p>
        </w:tc>
        <w:tc>
          <w:tcPr>
            <w:tcW w:w="827"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-0,38</w:t>
            </w:r>
          </w:p>
        </w:tc>
        <w:tc>
          <w:tcPr>
            <w:tcW w:w="891"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b/>
                <w:color w:val="000000"/>
                <w:sz w:val="16"/>
                <w:szCs w:val="16"/>
              </w:rPr>
            </w:pPr>
            <w:r w:rsidRPr="00AB3689">
              <w:rPr>
                <w:rFonts w:cstheme="minorHAnsi"/>
                <w:b/>
                <w:color w:val="000000"/>
                <w:sz w:val="16"/>
                <w:szCs w:val="16"/>
              </w:rPr>
              <w:t>-0,39</w:t>
            </w:r>
          </w:p>
        </w:tc>
        <w:tc>
          <w:tcPr>
            <w:tcW w:w="729" w:type="dxa"/>
            <w:tcBorders>
              <w:top w:val="nil"/>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-0,32</w:t>
            </w:r>
          </w:p>
        </w:tc>
      </w:tr>
      <w:tr w:rsidR="009E00DA" w:rsidRPr="00324F56" w:rsidTr="001C572A">
        <w:trPr>
          <w:trHeight w:val="264"/>
        </w:trPr>
        <w:tc>
          <w:tcPr>
            <w:tcW w:w="2132"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rPr>
                <w:rFonts w:cstheme="minorHAnsi"/>
                <w:color w:val="000000"/>
                <w:sz w:val="16"/>
                <w:szCs w:val="16"/>
              </w:rPr>
            </w:pPr>
            <w:r w:rsidRPr="00D74175">
              <w:rPr>
                <w:rFonts w:cstheme="minorHAnsi"/>
                <w:color w:val="000000"/>
                <w:sz w:val="16"/>
                <w:szCs w:val="16"/>
              </w:rPr>
              <w:t xml:space="preserve">  rs2031920 C/T</w:t>
            </w:r>
          </w:p>
        </w:tc>
        <w:tc>
          <w:tcPr>
            <w:tcW w:w="708"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64</w:t>
            </w:r>
          </w:p>
        </w:tc>
        <w:tc>
          <w:tcPr>
            <w:tcW w:w="902" w:type="dxa"/>
            <w:tcBorders>
              <w:top w:val="single" w:sz="4" w:space="0" w:color="auto"/>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0,29</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0,25</w:t>
            </w:r>
          </w:p>
        </w:tc>
        <w:tc>
          <w:tcPr>
            <w:tcW w:w="812"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-0,27</w:t>
            </w:r>
          </w:p>
        </w:tc>
        <w:tc>
          <w:tcPr>
            <w:tcW w:w="723"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0,31</w:t>
            </w:r>
          </w:p>
        </w:tc>
        <w:tc>
          <w:tcPr>
            <w:tcW w:w="827"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0,17</w:t>
            </w:r>
          </w:p>
        </w:tc>
        <w:tc>
          <w:tcPr>
            <w:tcW w:w="891" w:type="dxa"/>
            <w:tcBorders>
              <w:top w:val="nil"/>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0,15</w:t>
            </w:r>
          </w:p>
        </w:tc>
        <w:tc>
          <w:tcPr>
            <w:tcW w:w="729" w:type="dxa"/>
            <w:tcBorders>
              <w:top w:val="nil"/>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0,33</w:t>
            </w:r>
          </w:p>
        </w:tc>
      </w:tr>
      <w:tr w:rsidR="009E00DA" w:rsidRPr="00324F56" w:rsidTr="001C572A">
        <w:trPr>
          <w:trHeight w:val="264"/>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rPr>
                <w:rFonts w:cstheme="minorHAnsi"/>
                <w:color w:val="000000"/>
                <w:sz w:val="16"/>
                <w:szCs w:val="16"/>
              </w:rPr>
            </w:pPr>
            <w:r w:rsidRPr="00D74175">
              <w:rPr>
                <w:rFonts w:cstheme="minorHAnsi"/>
                <w:color w:val="000000"/>
                <w:sz w:val="16"/>
                <w:szCs w:val="16"/>
              </w:rPr>
              <w:t xml:space="preserve">  rs3813867 G/C</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62</w:t>
            </w:r>
          </w:p>
        </w:tc>
        <w:tc>
          <w:tcPr>
            <w:tcW w:w="902" w:type="dxa"/>
            <w:tcBorders>
              <w:top w:val="single" w:sz="4" w:space="0" w:color="auto"/>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0,15</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0,07</w:t>
            </w:r>
          </w:p>
        </w:tc>
        <w:tc>
          <w:tcPr>
            <w:tcW w:w="812" w:type="dxa"/>
            <w:tcBorders>
              <w:top w:val="single" w:sz="4" w:space="0" w:color="auto"/>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-0,06</w:t>
            </w:r>
          </w:p>
        </w:tc>
        <w:tc>
          <w:tcPr>
            <w:tcW w:w="723" w:type="dxa"/>
            <w:tcBorders>
              <w:top w:val="single" w:sz="4" w:space="0" w:color="auto"/>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0,12</w:t>
            </w:r>
          </w:p>
        </w:tc>
        <w:tc>
          <w:tcPr>
            <w:tcW w:w="827" w:type="dxa"/>
            <w:tcBorders>
              <w:top w:val="single" w:sz="4" w:space="0" w:color="auto"/>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-0,01</w:t>
            </w:r>
          </w:p>
        </w:tc>
        <w:tc>
          <w:tcPr>
            <w:tcW w:w="891" w:type="dxa"/>
            <w:tcBorders>
              <w:top w:val="single" w:sz="4" w:space="0" w:color="auto"/>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0,08</w:t>
            </w:r>
          </w:p>
        </w:tc>
        <w:tc>
          <w:tcPr>
            <w:tcW w:w="729" w:type="dxa"/>
            <w:tcBorders>
              <w:top w:val="single" w:sz="4" w:space="0" w:color="auto"/>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0,14</w:t>
            </w:r>
          </w:p>
        </w:tc>
      </w:tr>
      <w:tr w:rsidR="009E00DA" w:rsidRPr="00324F56" w:rsidTr="001C572A">
        <w:trPr>
          <w:trHeight w:val="264"/>
        </w:trPr>
        <w:tc>
          <w:tcPr>
            <w:tcW w:w="2132"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rPr>
                <w:rFonts w:cstheme="minorHAnsi"/>
                <w:color w:val="000000"/>
                <w:sz w:val="16"/>
                <w:szCs w:val="16"/>
              </w:rPr>
            </w:pPr>
            <w:r w:rsidRPr="00D74175">
              <w:rPr>
                <w:rFonts w:cstheme="minorHAnsi"/>
                <w:color w:val="000000"/>
                <w:sz w:val="16"/>
                <w:szCs w:val="16"/>
              </w:rPr>
              <w:t xml:space="preserve">  CYP3A5 13-327*3С  6986A&gt;G</w:t>
            </w:r>
          </w:p>
        </w:tc>
        <w:tc>
          <w:tcPr>
            <w:tcW w:w="708"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33</w:t>
            </w:r>
          </w:p>
        </w:tc>
        <w:tc>
          <w:tcPr>
            <w:tcW w:w="902" w:type="dxa"/>
            <w:tcBorders>
              <w:top w:val="single" w:sz="4" w:space="0" w:color="auto"/>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-0,80</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-0,73</w:t>
            </w:r>
          </w:p>
        </w:tc>
        <w:tc>
          <w:tcPr>
            <w:tcW w:w="812"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0,62</w:t>
            </w:r>
          </w:p>
        </w:tc>
        <w:tc>
          <w:tcPr>
            <w:tcW w:w="723"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-0,68</w:t>
            </w:r>
          </w:p>
        </w:tc>
        <w:tc>
          <w:tcPr>
            <w:tcW w:w="827"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-0,71</w:t>
            </w:r>
          </w:p>
        </w:tc>
        <w:tc>
          <w:tcPr>
            <w:tcW w:w="891"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-0,75</w:t>
            </w:r>
          </w:p>
        </w:tc>
        <w:tc>
          <w:tcPr>
            <w:tcW w:w="729"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-0,85</w:t>
            </w:r>
          </w:p>
        </w:tc>
      </w:tr>
      <w:tr w:rsidR="009E00DA" w:rsidRPr="00324F56" w:rsidTr="001C572A">
        <w:trPr>
          <w:trHeight w:val="264"/>
        </w:trPr>
        <w:tc>
          <w:tcPr>
            <w:tcW w:w="2132"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rPr>
                <w:rFonts w:cstheme="minorHAnsi"/>
                <w:color w:val="000000"/>
                <w:sz w:val="16"/>
                <w:szCs w:val="16"/>
              </w:rPr>
            </w:pPr>
            <w:r w:rsidRPr="00D74175">
              <w:rPr>
                <w:rFonts w:cstheme="minorHAnsi"/>
                <w:color w:val="000000"/>
                <w:sz w:val="16"/>
                <w:szCs w:val="16"/>
              </w:rPr>
              <w:t xml:space="preserve">  %NAT2 фенотип</w:t>
            </w:r>
          </w:p>
        </w:tc>
        <w:tc>
          <w:tcPr>
            <w:tcW w:w="708"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52</w:t>
            </w:r>
          </w:p>
        </w:tc>
        <w:tc>
          <w:tcPr>
            <w:tcW w:w="902" w:type="dxa"/>
            <w:tcBorders>
              <w:top w:val="single" w:sz="4" w:space="0" w:color="auto"/>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-0,49</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-0,63</w:t>
            </w:r>
          </w:p>
        </w:tc>
        <w:tc>
          <w:tcPr>
            <w:tcW w:w="812"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0,52</w:t>
            </w:r>
          </w:p>
        </w:tc>
        <w:tc>
          <w:tcPr>
            <w:tcW w:w="723"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-0,49</w:t>
            </w:r>
          </w:p>
        </w:tc>
        <w:tc>
          <w:tcPr>
            <w:tcW w:w="827"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-0,47</w:t>
            </w:r>
          </w:p>
        </w:tc>
        <w:tc>
          <w:tcPr>
            <w:tcW w:w="891"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-0,57</w:t>
            </w:r>
          </w:p>
        </w:tc>
        <w:tc>
          <w:tcPr>
            <w:tcW w:w="729"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-0,66</w:t>
            </w:r>
          </w:p>
        </w:tc>
      </w:tr>
      <w:tr w:rsidR="009E00DA" w:rsidRPr="00324F56" w:rsidTr="001C572A">
        <w:trPr>
          <w:trHeight w:val="264"/>
        </w:trPr>
        <w:tc>
          <w:tcPr>
            <w:tcW w:w="2132"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rPr>
                <w:rFonts w:cstheme="minorHAnsi"/>
                <w:color w:val="000000"/>
                <w:sz w:val="16"/>
                <w:szCs w:val="16"/>
              </w:rPr>
            </w:pPr>
            <w:r w:rsidRPr="00D74175">
              <w:rPr>
                <w:rFonts w:cstheme="minorHAnsi"/>
                <w:color w:val="000000"/>
                <w:sz w:val="16"/>
                <w:szCs w:val="16"/>
              </w:rPr>
              <w:t xml:space="preserve">  NAT2*4 </w:t>
            </w:r>
          </w:p>
        </w:tc>
        <w:tc>
          <w:tcPr>
            <w:tcW w:w="708"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26</w:t>
            </w:r>
          </w:p>
        </w:tc>
        <w:tc>
          <w:tcPr>
            <w:tcW w:w="902" w:type="dxa"/>
            <w:tcBorders>
              <w:top w:val="single" w:sz="4" w:space="0" w:color="auto"/>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-0,30</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-0,50</w:t>
            </w:r>
          </w:p>
        </w:tc>
        <w:tc>
          <w:tcPr>
            <w:tcW w:w="812"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color w:val="000000"/>
                <w:sz w:val="16"/>
                <w:szCs w:val="16"/>
              </w:rPr>
            </w:pPr>
            <w:r w:rsidRPr="00AB3689">
              <w:rPr>
                <w:rFonts w:cstheme="minorHAnsi"/>
                <w:color w:val="000000"/>
                <w:sz w:val="16"/>
                <w:szCs w:val="16"/>
              </w:rPr>
              <w:t>0,34</w:t>
            </w:r>
          </w:p>
        </w:tc>
        <w:tc>
          <w:tcPr>
            <w:tcW w:w="723"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color w:val="000000"/>
                <w:sz w:val="16"/>
                <w:szCs w:val="16"/>
              </w:rPr>
            </w:pPr>
            <w:r w:rsidRPr="00AB3689">
              <w:rPr>
                <w:rFonts w:cstheme="minorHAnsi"/>
                <w:color w:val="000000"/>
                <w:sz w:val="16"/>
                <w:szCs w:val="16"/>
              </w:rPr>
              <w:t>-0,34</w:t>
            </w:r>
          </w:p>
        </w:tc>
        <w:tc>
          <w:tcPr>
            <w:tcW w:w="827"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-0,50</w:t>
            </w:r>
          </w:p>
        </w:tc>
        <w:tc>
          <w:tcPr>
            <w:tcW w:w="891"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-0,45</w:t>
            </w:r>
          </w:p>
        </w:tc>
        <w:tc>
          <w:tcPr>
            <w:tcW w:w="729"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-0,48</w:t>
            </w:r>
          </w:p>
        </w:tc>
      </w:tr>
      <w:tr w:rsidR="009E00DA" w:rsidRPr="00324F56" w:rsidTr="001C572A">
        <w:trPr>
          <w:trHeight w:val="264"/>
        </w:trPr>
        <w:tc>
          <w:tcPr>
            <w:tcW w:w="2132"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rPr>
                <w:rFonts w:cstheme="minorHAnsi"/>
                <w:color w:val="000000"/>
                <w:sz w:val="16"/>
                <w:szCs w:val="16"/>
                <w:lang w:val="de-DE"/>
              </w:rPr>
            </w:pPr>
            <w:r w:rsidRPr="00D74175">
              <w:rPr>
                <w:rFonts w:cstheme="minorHAnsi"/>
                <w:color w:val="000000"/>
                <w:sz w:val="16"/>
                <w:szCs w:val="16"/>
                <w:lang w:val="de-DE"/>
              </w:rPr>
              <w:t xml:space="preserve">  NAT2*5b,T341C, C481T, A803G</w:t>
            </w:r>
          </w:p>
        </w:tc>
        <w:tc>
          <w:tcPr>
            <w:tcW w:w="708"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30</w:t>
            </w:r>
          </w:p>
        </w:tc>
        <w:tc>
          <w:tcPr>
            <w:tcW w:w="902" w:type="dxa"/>
            <w:tcBorders>
              <w:top w:val="single" w:sz="4" w:space="0" w:color="auto"/>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0,52</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0,63</w:t>
            </w:r>
          </w:p>
        </w:tc>
        <w:tc>
          <w:tcPr>
            <w:tcW w:w="812"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-0,56</w:t>
            </w:r>
          </w:p>
        </w:tc>
        <w:tc>
          <w:tcPr>
            <w:tcW w:w="723"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color w:val="000000"/>
                <w:sz w:val="16"/>
                <w:szCs w:val="16"/>
              </w:rPr>
            </w:pPr>
            <w:r w:rsidRPr="00AB3689">
              <w:rPr>
                <w:rFonts w:cstheme="minorHAnsi"/>
                <w:b/>
                <w:color w:val="000000"/>
                <w:sz w:val="16"/>
                <w:szCs w:val="16"/>
              </w:rPr>
              <w:t>0,43</w:t>
            </w:r>
          </w:p>
        </w:tc>
        <w:tc>
          <w:tcPr>
            <w:tcW w:w="827"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color w:val="000000"/>
                <w:sz w:val="16"/>
                <w:szCs w:val="16"/>
              </w:rPr>
            </w:pPr>
            <w:r w:rsidRPr="00AB3689">
              <w:rPr>
                <w:rFonts w:cstheme="minorHAnsi"/>
                <w:b/>
                <w:color w:val="000000"/>
                <w:sz w:val="16"/>
                <w:szCs w:val="16"/>
              </w:rPr>
              <w:t>0,44</w:t>
            </w:r>
          </w:p>
        </w:tc>
        <w:tc>
          <w:tcPr>
            <w:tcW w:w="891"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0,63</w:t>
            </w:r>
          </w:p>
        </w:tc>
        <w:tc>
          <w:tcPr>
            <w:tcW w:w="729"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0,74</w:t>
            </w:r>
          </w:p>
        </w:tc>
      </w:tr>
      <w:tr w:rsidR="009E00DA" w:rsidRPr="00324F56" w:rsidTr="001C572A">
        <w:trPr>
          <w:trHeight w:val="264"/>
        </w:trPr>
        <w:tc>
          <w:tcPr>
            <w:tcW w:w="2132"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rPr>
                <w:rFonts w:cstheme="minorHAnsi"/>
                <w:color w:val="000000"/>
                <w:sz w:val="16"/>
                <w:szCs w:val="16"/>
                <w:lang w:val="en-US"/>
              </w:rPr>
            </w:pPr>
            <w:r w:rsidRPr="00D74175">
              <w:rPr>
                <w:rFonts w:cstheme="minorHAnsi"/>
                <w:color w:val="000000"/>
                <w:sz w:val="16"/>
                <w:szCs w:val="16"/>
                <w:lang w:val="en-US"/>
              </w:rPr>
              <w:t xml:space="preserve">  COMT+472, G/A,  rs4680 (</w:t>
            </w:r>
            <w:r w:rsidRPr="00D74175">
              <w:rPr>
                <w:rFonts w:cstheme="minorHAnsi"/>
                <w:color w:val="000000"/>
                <w:sz w:val="16"/>
                <w:szCs w:val="16"/>
              </w:rPr>
              <w:t>кодон</w:t>
            </w:r>
            <w:r w:rsidRPr="00D74175">
              <w:rPr>
                <w:rFonts w:cstheme="minorHAnsi"/>
                <w:color w:val="000000"/>
                <w:sz w:val="16"/>
                <w:szCs w:val="16"/>
                <w:lang w:val="en-US"/>
              </w:rPr>
              <w:t xml:space="preserve"> 158)</w:t>
            </w:r>
          </w:p>
        </w:tc>
        <w:tc>
          <w:tcPr>
            <w:tcW w:w="708"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20</w:t>
            </w:r>
          </w:p>
        </w:tc>
        <w:tc>
          <w:tcPr>
            <w:tcW w:w="902" w:type="dxa"/>
            <w:tcBorders>
              <w:top w:val="single" w:sz="4" w:space="0" w:color="auto"/>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0,54</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0,71</w:t>
            </w:r>
          </w:p>
        </w:tc>
        <w:tc>
          <w:tcPr>
            <w:tcW w:w="812"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-0,27</w:t>
            </w:r>
          </w:p>
        </w:tc>
        <w:tc>
          <w:tcPr>
            <w:tcW w:w="723"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0,52</w:t>
            </w:r>
          </w:p>
        </w:tc>
        <w:tc>
          <w:tcPr>
            <w:tcW w:w="827"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0,71</w:t>
            </w:r>
          </w:p>
        </w:tc>
        <w:tc>
          <w:tcPr>
            <w:tcW w:w="891"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0,53</w:t>
            </w:r>
          </w:p>
        </w:tc>
        <w:tc>
          <w:tcPr>
            <w:tcW w:w="729"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0,78</w:t>
            </w:r>
          </w:p>
        </w:tc>
      </w:tr>
      <w:tr w:rsidR="009E00DA" w:rsidRPr="00324F56" w:rsidTr="001C572A">
        <w:trPr>
          <w:trHeight w:val="264"/>
        </w:trPr>
        <w:tc>
          <w:tcPr>
            <w:tcW w:w="2132"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rPr>
                <w:rFonts w:cstheme="minorHAnsi"/>
                <w:color w:val="000000"/>
                <w:sz w:val="16"/>
                <w:szCs w:val="16"/>
              </w:rPr>
            </w:pPr>
            <w:r w:rsidRPr="00D74175">
              <w:rPr>
                <w:rFonts w:cstheme="minorHAnsi"/>
                <w:color w:val="000000"/>
                <w:sz w:val="16"/>
                <w:szCs w:val="16"/>
              </w:rPr>
              <w:t xml:space="preserve">  GSTM1*0</w:t>
            </w:r>
          </w:p>
        </w:tc>
        <w:tc>
          <w:tcPr>
            <w:tcW w:w="708"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41</w:t>
            </w:r>
          </w:p>
        </w:tc>
        <w:tc>
          <w:tcPr>
            <w:tcW w:w="902" w:type="dxa"/>
            <w:tcBorders>
              <w:top w:val="single" w:sz="4" w:space="0" w:color="auto"/>
              <w:left w:val="nil"/>
              <w:bottom w:val="single" w:sz="4" w:space="0" w:color="auto"/>
              <w:right w:val="single" w:sz="4" w:space="0" w:color="auto"/>
            </w:tcBorders>
            <w:vAlign w:val="center"/>
          </w:tcPr>
          <w:p w:rsidR="009E00DA" w:rsidRPr="00AB3689" w:rsidRDefault="009E00DA" w:rsidP="001C572A">
            <w:pPr>
              <w:jc w:val="right"/>
              <w:rPr>
                <w:rFonts w:cstheme="minorHAnsi"/>
                <w:b/>
                <w:color w:val="000000"/>
                <w:sz w:val="16"/>
                <w:szCs w:val="16"/>
              </w:rPr>
            </w:pPr>
            <w:r w:rsidRPr="00AB3689">
              <w:rPr>
                <w:rFonts w:cstheme="minorHAnsi"/>
                <w:b/>
                <w:color w:val="000000"/>
                <w:sz w:val="16"/>
                <w:szCs w:val="16"/>
              </w:rPr>
              <w:t>-0,43</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color w:val="000000"/>
                <w:sz w:val="16"/>
                <w:szCs w:val="16"/>
              </w:rPr>
            </w:pPr>
            <w:r w:rsidRPr="00AB3689">
              <w:rPr>
                <w:rFonts w:cstheme="minorHAnsi"/>
                <w:b/>
                <w:color w:val="000000"/>
                <w:sz w:val="16"/>
                <w:szCs w:val="16"/>
              </w:rPr>
              <w:t>-0,40</w:t>
            </w:r>
          </w:p>
        </w:tc>
        <w:tc>
          <w:tcPr>
            <w:tcW w:w="812"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0,52</w:t>
            </w:r>
          </w:p>
        </w:tc>
        <w:tc>
          <w:tcPr>
            <w:tcW w:w="723"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-0,37</w:t>
            </w:r>
          </w:p>
        </w:tc>
        <w:tc>
          <w:tcPr>
            <w:tcW w:w="827"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-0,30</w:t>
            </w:r>
          </w:p>
        </w:tc>
        <w:tc>
          <w:tcPr>
            <w:tcW w:w="891" w:type="dxa"/>
            <w:tcBorders>
              <w:top w:val="nil"/>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-0,26</w:t>
            </w:r>
          </w:p>
        </w:tc>
        <w:tc>
          <w:tcPr>
            <w:tcW w:w="729" w:type="dxa"/>
            <w:tcBorders>
              <w:top w:val="nil"/>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-0,28</w:t>
            </w:r>
          </w:p>
        </w:tc>
      </w:tr>
      <w:tr w:rsidR="009E00DA" w:rsidRPr="00324F56" w:rsidTr="001C572A">
        <w:trPr>
          <w:trHeight w:val="264"/>
        </w:trPr>
        <w:tc>
          <w:tcPr>
            <w:tcW w:w="2132"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rPr>
                <w:rFonts w:cstheme="minorHAnsi"/>
                <w:color w:val="000000"/>
                <w:sz w:val="16"/>
                <w:szCs w:val="16"/>
              </w:rPr>
            </w:pPr>
            <w:r w:rsidRPr="00D74175">
              <w:rPr>
                <w:rFonts w:cstheme="minorHAnsi"/>
                <w:color w:val="000000"/>
                <w:sz w:val="16"/>
                <w:szCs w:val="16"/>
              </w:rPr>
              <w:t xml:space="preserve">  GSTT1*0</w:t>
            </w:r>
          </w:p>
        </w:tc>
        <w:tc>
          <w:tcPr>
            <w:tcW w:w="708"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20</w:t>
            </w:r>
          </w:p>
        </w:tc>
        <w:tc>
          <w:tcPr>
            <w:tcW w:w="902" w:type="dxa"/>
            <w:tcBorders>
              <w:top w:val="single" w:sz="4" w:space="0" w:color="auto"/>
              <w:left w:val="nil"/>
              <w:bottom w:val="single" w:sz="4" w:space="0" w:color="auto"/>
              <w:right w:val="single" w:sz="4" w:space="0" w:color="auto"/>
            </w:tcBorders>
            <w:vAlign w:val="center"/>
          </w:tcPr>
          <w:p w:rsidR="009E00DA" w:rsidRPr="00AB3689" w:rsidRDefault="009E00DA" w:rsidP="001C572A">
            <w:pPr>
              <w:jc w:val="right"/>
              <w:rPr>
                <w:rFonts w:cstheme="minorHAnsi"/>
                <w:b/>
                <w:color w:val="000000"/>
                <w:sz w:val="16"/>
                <w:szCs w:val="16"/>
              </w:rPr>
            </w:pPr>
            <w:r w:rsidRPr="00AB3689">
              <w:rPr>
                <w:rFonts w:cstheme="minorHAnsi"/>
                <w:b/>
                <w:color w:val="000000"/>
                <w:sz w:val="16"/>
                <w:szCs w:val="16"/>
              </w:rPr>
              <w:t>-0,42</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-0,56</w:t>
            </w:r>
          </w:p>
        </w:tc>
        <w:tc>
          <w:tcPr>
            <w:tcW w:w="812"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0,30</w:t>
            </w:r>
          </w:p>
        </w:tc>
        <w:tc>
          <w:tcPr>
            <w:tcW w:w="723"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color w:val="000000"/>
                <w:sz w:val="16"/>
                <w:szCs w:val="16"/>
              </w:rPr>
            </w:pPr>
            <w:r w:rsidRPr="00AB3689">
              <w:rPr>
                <w:rFonts w:cstheme="minorHAnsi"/>
                <w:b/>
                <w:color w:val="000000"/>
                <w:sz w:val="16"/>
                <w:szCs w:val="16"/>
              </w:rPr>
              <w:t>-0,42</w:t>
            </w:r>
          </w:p>
        </w:tc>
        <w:tc>
          <w:tcPr>
            <w:tcW w:w="827"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-0,52</w:t>
            </w:r>
          </w:p>
        </w:tc>
        <w:tc>
          <w:tcPr>
            <w:tcW w:w="891"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-0,50</w:t>
            </w:r>
          </w:p>
        </w:tc>
        <w:tc>
          <w:tcPr>
            <w:tcW w:w="729"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-0,58</w:t>
            </w:r>
          </w:p>
        </w:tc>
      </w:tr>
      <w:tr w:rsidR="009E00DA" w:rsidRPr="00324F56" w:rsidTr="001C572A">
        <w:trPr>
          <w:trHeight w:val="264"/>
        </w:trPr>
        <w:tc>
          <w:tcPr>
            <w:tcW w:w="2132"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rPr>
                <w:rFonts w:cstheme="minorHAnsi"/>
                <w:color w:val="000000"/>
                <w:sz w:val="16"/>
                <w:szCs w:val="16"/>
              </w:rPr>
            </w:pPr>
            <w:r w:rsidRPr="00D74175">
              <w:rPr>
                <w:rFonts w:cstheme="minorHAnsi"/>
                <w:color w:val="000000"/>
                <w:sz w:val="16"/>
                <w:szCs w:val="16"/>
              </w:rPr>
              <w:t xml:space="preserve">  GSTP1del105</w:t>
            </w:r>
          </w:p>
        </w:tc>
        <w:tc>
          <w:tcPr>
            <w:tcW w:w="708"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43</w:t>
            </w:r>
          </w:p>
        </w:tc>
        <w:tc>
          <w:tcPr>
            <w:tcW w:w="902" w:type="dxa"/>
            <w:tcBorders>
              <w:top w:val="single" w:sz="4" w:space="0" w:color="auto"/>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0,13</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0,22</w:t>
            </w:r>
          </w:p>
        </w:tc>
        <w:tc>
          <w:tcPr>
            <w:tcW w:w="812"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0,02</w:t>
            </w:r>
          </w:p>
        </w:tc>
        <w:tc>
          <w:tcPr>
            <w:tcW w:w="723"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0,23</w:t>
            </w:r>
          </w:p>
        </w:tc>
        <w:tc>
          <w:tcPr>
            <w:tcW w:w="827"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0,23</w:t>
            </w:r>
          </w:p>
        </w:tc>
        <w:tc>
          <w:tcPr>
            <w:tcW w:w="891" w:type="dxa"/>
            <w:tcBorders>
              <w:top w:val="nil"/>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0,28</w:t>
            </w:r>
          </w:p>
        </w:tc>
        <w:tc>
          <w:tcPr>
            <w:tcW w:w="729" w:type="dxa"/>
            <w:tcBorders>
              <w:top w:val="nil"/>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0,36</w:t>
            </w:r>
          </w:p>
        </w:tc>
      </w:tr>
      <w:tr w:rsidR="009E00DA" w:rsidRPr="00324F56" w:rsidTr="001C572A">
        <w:trPr>
          <w:trHeight w:val="264"/>
        </w:trPr>
        <w:tc>
          <w:tcPr>
            <w:tcW w:w="2132"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rPr>
                <w:rFonts w:cstheme="minorHAnsi"/>
                <w:color w:val="000000"/>
                <w:sz w:val="16"/>
                <w:szCs w:val="16"/>
              </w:rPr>
            </w:pPr>
            <w:r w:rsidRPr="00D74175">
              <w:rPr>
                <w:rFonts w:cstheme="minorHAnsi"/>
                <w:color w:val="000000"/>
                <w:sz w:val="16"/>
                <w:szCs w:val="16"/>
              </w:rPr>
              <w:t xml:space="preserve">  UGT1A1*28, (TA), 6,7,8 повторы</w:t>
            </w:r>
          </w:p>
        </w:tc>
        <w:tc>
          <w:tcPr>
            <w:tcW w:w="708"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35</w:t>
            </w:r>
          </w:p>
        </w:tc>
        <w:tc>
          <w:tcPr>
            <w:tcW w:w="902" w:type="dxa"/>
            <w:tcBorders>
              <w:top w:val="single" w:sz="4" w:space="0" w:color="auto"/>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-0,38</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-0,05</w:t>
            </w:r>
          </w:p>
        </w:tc>
        <w:tc>
          <w:tcPr>
            <w:tcW w:w="812"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0,26</w:t>
            </w:r>
          </w:p>
        </w:tc>
        <w:tc>
          <w:tcPr>
            <w:tcW w:w="723"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-0,32</w:t>
            </w:r>
          </w:p>
        </w:tc>
        <w:tc>
          <w:tcPr>
            <w:tcW w:w="827"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0,08</w:t>
            </w:r>
          </w:p>
        </w:tc>
        <w:tc>
          <w:tcPr>
            <w:tcW w:w="891" w:type="dxa"/>
            <w:tcBorders>
              <w:top w:val="nil"/>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0,10</w:t>
            </w:r>
          </w:p>
        </w:tc>
        <w:tc>
          <w:tcPr>
            <w:tcW w:w="729" w:type="dxa"/>
            <w:tcBorders>
              <w:top w:val="nil"/>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0,14</w:t>
            </w:r>
          </w:p>
        </w:tc>
      </w:tr>
      <w:tr w:rsidR="009E00DA" w:rsidRPr="00324F56" w:rsidTr="001C572A">
        <w:trPr>
          <w:trHeight w:val="264"/>
        </w:trPr>
        <w:tc>
          <w:tcPr>
            <w:tcW w:w="2132"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rPr>
                <w:rFonts w:cstheme="minorHAnsi"/>
                <w:color w:val="000000"/>
                <w:sz w:val="16"/>
                <w:szCs w:val="16"/>
              </w:rPr>
            </w:pPr>
            <w:r w:rsidRPr="00D74175">
              <w:rPr>
                <w:rFonts w:cstheme="minorHAnsi"/>
                <w:color w:val="000000"/>
                <w:sz w:val="16"/>
                <w:szCs w:val="16"/>
              </w:rPr>
              <w:t xml:space="preserve">  MTHFR+665 -677C&gt;T </w:t>
            </w:r>
          </w:p>
        </w:tc>
        <w:tc>
          <w:tcPr>
            <w:tcW w:w="708"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41</w:t>
            </w:r>
          </w:p>
        </w:tc>
        <w:tc>
          <w:tcPr>
            <w:tcW w:w="902" w:type="dxa"/>
            <w:tcBorders>
              <w:top w:val="single" w:sz="4" w:space="0" w:color="auto"/>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0,51</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color w:val="000000"/>
                <w:sz w:val="16"/>
                <w:szCs w:val="16"/>
              </w:rPr>
            </w:pPr>
            <w:r w:rsidRPr="00AB3689">
              <w:rPr>
                <w:rFonts w:cstheme="minorHAnsi"/>
                <w:b/>
                <w:color w:val="000000"/>
                <w:sz w:val="16"/>
                <w:szCs w:val="16"/>
              </w:rPr>
              <w:t>0,40</w:t>
            </w:r>
          </w:p>
        </w:tc>
        <w:tc>
          <w:tcPr>
            <w:tcW w:w="812"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-0,10</w:t>
            </w:r>
          </w:p>
        </w:tc>
        <w:tc>
          <w:tcPr>
            <w:tcW w:w="723"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0,36</w:t>
            </w:r>
          </w:p>
        </w:tc>
        <w:tc>
          <w:tcPr>
            <w:tcW w:w="827"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color w:val="000000"/>
                <w:sz w:val="16"/>
                <w:szCs w:val="16"/>
              </w:rPr>
            </w:pPr>
            <w:r w:rsidRPr="00AB3689">
              <w:rPr>
                <w:rFonts w:cstheme="minorHAnsi"/>
                <w:b/>
                <w:color w:val="000000"/>
                <w:sz w:val="16"/>
                <w:szCs w:val="16"/>
              </w:rPr>
              <w:t>0,42</w:t>
            </w:r>
          </w:p>
        </w:tc>
        <w:tc>
          <w:tcPr>
            <w:tcW w:w="891"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b/>
                <w:color w:val="000000"/>
                <w:sz w:val="16"/>
                <w:szCs w:val="16"/>
              </w:rPr>
            </w:pPr>
            <w:r w:rsidRPr="00AB3689">
              <w:rPr>
                <w:rFonts w:cstheme="minorHAnsi"/>
                <w:b/>
                <w:color w:val="000000"/>
                <w:sz w:val="16"/>
                <w:szCs w:val="16"/>
              </w:rPr>
              <w:t>0,40</w:t>
            </w:r>
          </w:p>
        </w:tc>
        <w:tc>
          <w:tcPr>
            <w:tcW w:w="729"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0,50</w:t>
            </w:r>
          </w:p>
        </w:tc>
      </w:tr>
      <w:tr w:rsidR="009E00DA" w:rsidRPr="00324F56" w:rsidTr="001C572A">
        <w:trPr>
          <w:trHeight w:val="264"/>
        </w:trPr>
        <w:tc>
          <w:tcPr>
            <w:tcW w:w="2132"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rPr>
                <w:rFonts w:cstheme="minorHAnsi"/>
                <w:bCs/>
                <w:color w:val="000000"/>
                <w:sz w:val="16"/>
                <w:szCs w:val="16"/>
              </w:rPr>
            </w:pPr>
            <w:r w:rsidRPr="00D74175">
              <w:rPr>
                <w:rFonts w:cstheme="minorHAnsi"/>
                <w:bCs/>
                <w:color w:val="000000"/>
                <w:sz w:val="16"/>
                <w:szCs w:val="16"/>
              </w:rPr>
              <w:t xml:space="preserve">  ADRB2+79 A/G ген адренорецептора В2</w:t>
            </w:r>
          </w:p>
        </w:tc>
        <w:tc>
          <w:tcPr>
            <w:tcW w:w="708"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28</w:t>
            </w:r>
          </w:p>
        </w:tc>
        <w:tc>
          <w:tcPr>
            <w:tcW w:w="902" w:type="dxa"/>
            <w:tcBorders>
              <w:top w:val="single" w:sz="4" w:space="0" w:color="auto"/>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0,57</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0,68</w:t>
            </w:r>
          </w:p>
        </w:tc>
        <w:tc>
          <w:tcPr>
            <w:tcW w:w="812"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color w:val="000000"/>
                <w:sz w:val="16"/>
                <w:szCs w:val="16"/>
              </w:rPr>
            </w:pPr>
            <w:r w:rsidRPr="00AB3689">
              <w:rPr>
                <w:rFonts w:cstheme="minorHAnsi"/>
                <w:b/>
                <w:color w:val="000000"/>
                <w:sz w:val="16"/>
                <w:szCs w:val="16"/>
              </w:rPr>
              <w:t>-0,44</w:t>
            </w:r>
          </w:p>
        </w:tc>
        <w:tc>
          <w:tcPr>
            <w:tcW w:w="723"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0,60</w:t>
            </w:r>
          </w:p>
        </w:tc>
        <w:tc>
          <w:tcPr>
            <w:tcW w:w="827"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0,54</w:t>
            </w:r>
          </w:p>
        </w:tc>
        <w:tc>
          <w:tcPr>
            <w:tcW w:w="891"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0,64</w:t>
            </w:r>
          </w:p>
        </w:tc>
        <w:tc>
          <w:tcPr>
            <w:tcW w:w="729"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0,69</w:t>
            </w:r>
          </w:p>
        </w:tc>
      </w:tr>
      <w:tr w:rsidR="009E00DA" w:rsidRPr="00324F56" w:rsidTr="001C572A">
        <w:trPr>
          <w:trHeight w:val="264"/>
        </w:trPr>
        <w:tc>
          <w:tcPr>
            <w:tcW w:w="2132"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rPr>
                <w:rFonts w:cstheme="minorHAnsi"/>
                <w:color w:val="000000"/>
                <w:sz w:val="16"/>
                <w:szCs w:val="16"/>
              </w:rPr>
            </w:pPr>
            <w:r w:rsidRPr="00D74175">
              <w:rPr>
                <w:rFonts w:cstheme="minorHAnsi"/>
                <w:color w:val="000000"/>
                <w:sz w:val="16"/>
                <w:szCs w:val="16"/>
              </w:rPr>
              <w:t xml:space="preserve"> </w:t>
            </w:r>
            <w:r w:rsidRPr="00D74175">
              <w:rPr>
                <w:rFonts w:cstheme="minorHAnsi"/>
                <w:bCs/>
                <w:color w:val="000000"/>
                <w:sz w:val="16"/>
                <w:szCs w:val="16"/>
              </w:rPr>
              <w:t>FTO</w:t>
            </w:r>
            <w:r w:rsidRPr="00D74175">
              <w:rPr>
                <w:rFonts w:cstheme="minorHAnsi"/>
                <w:color w:val="000000"/>
                <w:sz w:val="16"/>
                <w:szCs w:val="16"/>
              </w:rPr>
              <w:t xml:space="preserve"> rs1075440 A/G</w:t>
            </w:r>
          </w:p>
        </w:tc>
        <w:tc>
          <w:tcPr>
            <w:tcW w:w="708"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162</w:t>
            </w:r>
          </w:p>
        </w:tc>
        <w:tc>
          <w:tcPr>
            <w:tcW w:w="902" w:type="dxa"/>
            <w:tcBorders>
              <w:top w:val="single" w:sz="4" w:space="0" w:color="auto"/>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0,51</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0,51</w:t>
            </w:r>
          </w:p>
        </w:tc>
        <w:tc>
          <w:tcPr>
            <w:tcW w:w="812"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-0,60</w:t>
            </w:r>
          </w:p>
        </w:tc>
        <w:tc>
          <w:tcPr>
            <w:tcW w:w="723"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0,58</w:t>
            </w:r>
          </w:p>
        </w:tc>
        <w:tc>
          <w:tcPr>
            <w:tcW w:w="827"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0,55</w:t>
            </w:r>
          </w:p>
        </w:tc>
        <w:tc>
          <w:tcPr>
            <w:tcW w:w="891"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color w:val="000000"/>
                <w:sz w:val="16"/>
                <w:szCs w:val="16"/>
              </w:rPr>
            </w:pPr>
            <w:r w:rsidRPr="00AB3689">
              <w:rPr>
                <w:rFonts w:cstheme="minorHAnsi"/>
                <w:color w:val="000000"/>
                <w:sz w:val="16"/>
                <w:szCs w:val="16"/>
              </w:rPr>
              <w:t>0,12</w:t>
            </w:r>
          </w:p>
        </w:tc>
        <w:tc>
          <w:tcPr>
            <w:tcW w:w="729"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0,58</w:t>
            </w:r>
          </w:p>
        </w:tc>
      </w:tr>
      <w:tr w:rsidR="009E00DA" w:rsidRPr="00324F56" w:rsidTr="001C572A">
        <w:trPr>
          <w:trHeight w:val="641"/>
        </w:trPr>
        <w:tc>
          <w:tcPr>
            <w:tcW w:w="2132"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rPr>
                <w:rFonts w:cstheme="minorHAnsi"/>
                <w:bCs/>
                <w:color w:val="000000"/>
                <w:sz w:val="16"/>
                <w:szCs w:val="16"/>
              </w:rPr>
            </w:pPr>
            <w:r w:rsidRPr="00D74175">
              <w:rPr>
                <w:rFonts w:cstheme="minorHAnsi"/>
                <w:bCs/>
                <w:color w:val="000000"/>
                <w:sz w:val="16"/>
                <w:szCs w:val="16"/>
              </w:rPr>
              <w:t xml:space="preserve">  CRTC3</w:t>
            </w:r>
            <w:r w:rsidRPr="00D74175">
              <w:rPr>
                <w:rFonts w:cstheme="minorHAnsi"/>
                <w:color w:val="000000"/>
                <w:sz w:val="16"/>
                <w:szCs w:val="16"/>
              </w:rPr>
              <w:t xml:space="preserve"> rs3862432 C/T</w:t>
            </w:r>
          </w:p>
        </w:tc>
        <w:tc>
          <w:tcPr>
            <w:tcW w:w="708"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lang w:val="en-US"/>
              </w:rPr>
            </w:pPr>
            <w:r w:rsidRPr="00D74175">
              <w:rPr>
                <w:rFonts w:cstheme="minorHAnsi"/>
                <w:color w:val="000000"/>
                <w:sz w:val="16"/>
                <w:szCs w:val="16"/>
                <w:lang w:val="en-US"/>
              </w:rPr>
              <w:t>184</w:t>
            </w:r>
          </w:p>
        </w:tc>
        <w:tc>
          <w:tcPr>
            <w:tcW w:w="902" w:type="dxa"/>
            <w:tcBorders>
              <w:top w:val="single" w:sz="4" w:space="0" w:color="auto"/>
              <w:left w:val="nil"/>
              <w:bottom w:val="single" w:sz="4" w:space="0" w:color="auto"/>
              <w:right w:val="single" w:sz="4" w:space="0" w:color="auto"/>
            </w:tcBorders>
            <w:vAlign w:val="bottom"/>
          </w:tcPr>
          <w:p w:rsidR="009E00DA" w:rsidRPr="00AB3689" w:rsidRDefault="009E00DA" w:rsidP="001C572A">
            <w:pPr>
              <w:rPr>
                <w:rFonts w:cstheme="minorHAnsi"/>
                <w:b/>
                <w:sz w:val="16"/>
                <w:szCs w:val="16"/>
              </w:rPr>
            </w:pPr>
            <w:r w:rsidRPr="00AB3689">
              <w:rPr>
                <w:rFonts w:cstheme="minorHAnsi"/>
                <w:b/>
                <w:sz w:val="16"/>
                <w:szCs w:val="16"/>
              </w:rPr>
              <w:t> </w:t>
            </w:r>
          </w:p>
          <w:p w:rsidR="009E00DA" w:rsidRPr="00AB3689" w:rsidRDefault="009E00DA" w:rsidP="001C572A">
            <w:pPr>
              <w:jc w:val="right"/>
              <w:rPr>
                <w:rFonts w:cstheme="minorHAnsi"/>
                <w:b/>
                <w:sz w:val="16"/>
                <w:szCs w:val="16"/>
              </w:rPr>
            </w:pPr>
            <w:r w:rsidRPr="00AB3689">
              <w:rPr>
                <w:rFonts w:cstheme="minorHAnsi"/>
                <w:b/>
                <w:color w:val="000000"/>
                <w:sz w:val="16"/>
                <w:szCs w:val="16"/>
              </w:rPr>
              <w:t>0,41</w:t>
            </w:r>
          </w:p>
        </w:tc>
        <w:tc>
          <w:tcPr>
            <w:tcW w:w="1031" w:type="dxa"/>
            <w:tcBorders>
              <w:top w:val="nil"/>
              <w:left w:val="single" w:sz="4" w:space="0" w:color="auto"/>
              <w:bottom w:val="single" w:sz="4" w:space="0" w:color="auto"/>
              <w:right w:val="single" w:sz="4" w:space="0" w:color="auto"/>
            </w:tcBorders>
            <w:shd w:val="clear" w:color="auto" w:fill="auto"/>
            <w:noWrap/>
            <w:vAlign w:val="bottom"/>
          </w:tcPr>
          <w:p w:rsidR="009E00DA" w:rsidRPr="00AB3689" w:rsidRDefault="009E00DA" w:rsidP="001C572A">
            <w:pPr>
              <w:rPr>
                <w:rFonts w:cstheme="minorHAnsi"/>
                <w:b/>
                <w:sz w:val="16"/>
                <w:szCs w:val="16"/>
                <w:lang w:val="en-US"/>
              </w:rPr>
            </w:pPr>
            <w:r w:rsidRPr="00AB3689">
              <w:rPr>
                <w:rFonts w:cstheme="minorHAnsi"/>
                <w:b/>
                <w:sz w:val="16"/>
                <w:szCs w:val="16"/>
              </w:rPr>
              <w:t> </w:t>
            </w:r>
            <w:r w:rsidRPr="00AB3689">
              <w:rPr>
                <w:rFonts w:cstheme="minorHAnsi"/>
                <w:b/>
                <w:sz w:val="16"/>
                <w:szCs w:val="16"/>
                <w:lang w:val="en-US"/>
              </w:rPr>
              <w:t>0,40</w:t>
            </w:r>
          </w:p>
        </w:tc>
        <w:tc>
          <w:tcPr>
            <w:tcW w:w="812" w:type="dxa"/>
            <w:tcBorders>
              <w:top w:val="nil"/>
              <w:left w:val="nil"/>
              <w:bottom w:val="single" w:sz="4" w:space="0" w:color="auto"/>
              <w:right w:val="single" w:sz="4" w:space="0" w:color="auto"/>
            </w:tcBorders>
            <w:shd w:val="clear" w:color="auto" w:fill="auto"/>
            <w:noWrap/>
            <w:vAlign w:val="bottom"/>
          </w:tcPr>
          <w:p w:rsidR="009E00DA" w:rsidRPr="00AB3689" w:rsidRDefault="009E00DA" w:rsidP="001C572A">
            <w:pPr>
              <w:rPr>
                <w:rFonts w:cstheme="minorHAnsi"/>
                <w:b/>
                <w:sz w:val="16"/>
                <w:szCs w:val="16"/>
              </w:rPr>
            </w:pPr>
            <w:r w:rsidRPr="00AB3689">
              <w:rPr>
                <w:rFonts w:cstheme="minorHAnsi"/>
                <w:b/>
                <w:sz w:val="16"/>
                <w:szCs w:val="16"/>
              </w:rPr>
              <w:t> </w:t>
            </w:r>
          </w:p>
          <w:p w:rsidR="009E00DA" w:rsidRPr="00AB3689" w:rsidRDefault="009E00DA" w:rsidP="001C572A">
            <w:pPr>
              <w:jc w:val="right"/>
              <w:rPr>
                <w:rFonts w:cstheme="minorHAnsi"/>
                <w:b/>
                <w:sz w:val="16"/>
                <w:szCs w:val="16"/>
              </w:rPr>
            </w:pPr>
            <w:r w:rsidRPr="00AB3689">
              <w:rPr>
                <w:rFonts w:cstheme="minorHAnsi"/>
                <w:b/>
                <w:bCs/>
                <w:color w:val="000000"/>
                <w:sz w:val="16"/>
                <w:szCs w:val="16"/>
              </w:rPr>
              <w:t>-0,54</w:t>
            </w:r>
          </w:p>
        </w:tc>
        <w:tc>
          <w:tcPr>
            <w:tcW w:w="723" w:type="dxa"/>
            <w:tcBorders>
              <w:top w:val="nil"/>
              <w:left w:val="nil"/>
              <w:bottom w:val="single" w:sz="4" w:space="0" w:color="auto"/>
              <w:right w:val="single" w:sz="4" w:space="0" w:color="auto"/>
            </w:tcBorders>
            <w:shd w:val="clear" w:color="auto" w:fill="auto"/>
            <w:noWrap/>
            <w:vAlign w:val="bottom"/>
          </w:tcPr>
          <w:p w:rsidR="009E00DA" w:rsidRPr="00AB3689" w:rsidRDefault="009E00DA" w:rsidP="001C572A">
            <w:pPr>
              <w:rPr>
                <w:rFonts w:cstheme="minorHAnsi"/>
                <w:b/>
                <w:sz w:val="16"/>
                <w:szCs w:val="16"/>
              </w:rPr>
            </w:pPr>
            <w:r w:rsidRPr="00AB3689">
              <w:rPr>
                <w:rFonts w:cstheme="minorHAnsi"/>
                <w:b/>
                <w:sz w:val="16"/>
                <w:szCs w:val="16"/>
              </w:rPr>
              <w:t> </w:t>
            </w:r>
          </w:p>
          <w:p w:rsidR="009E00DA" w:rsidRPr="00AB3689" w:rsidRDefault="009E00DA" w:rsidP="001C572A">
            <w:pPr>
              <w:jc w:val="right"/>
              <w:rPr>
                <w:rFonts w:cstheme="minorHAnsi"/>
                <w:b/>
                <w:sz w:val="16"/>
                <w:szCs w:val="16"/>
              </w:rPr>
            </w:pPr>
            <w:r w:rsidRPr="00AB3689">
              <w:rPr>
                <w:rFonts w:cstheme="minorHAnsi"/>
                <w:b/>
                <w:bCs/>
                <w:color w:val="000000"/>
                <w:sz w:val="16"/>
                <w:szCs w:val="16"/>
              </w:rPr>
              <w:t>0,46</w:t>
            </w:r>
          </w:p>
        </w:tc>
        <w:tc>
          <w:tcPr>
            <w:tcW w:w="827" w:type="dxa"/>
            <w:tcBorders>
              <w:top w:val="nil"/>
              <w:left w:val="nil"/>
              <w:bottom w:val="single" w:sz="4" w:space="0" w:color="auto"/>
              <w:right w:val="single" w:sz="4" w:space="0" w:color="auto"/>
            </w:tcBorders>
            <w:shd w:val="clear" w:color="auto" w:fill="auto"/>
            <w:noWrap/>
            <w:vAlign w:val="bottom"/>
          </w:tcPr>
          <w:p w:rsidR="009E00DA" w:rsidRPr="00AB3689" w:rsidRDefault="009E00DA" w:rsidP="001C572A">
            <w:pPr>
              <w:rPr>
                <w:rFonts w:cstheme="minorHAnsi"/>
                <w:b/>
                <w:sz w:val="16"/>
                <w:szCs w:val="16"/>
              </w:rPr>
            </w:pPr>
            <w:r w:rsidRPr="00AB3689">
              <w:rPr>
                <w:rFonts w:cstheme="minorHAnsi"/>
                <w:b/>
                <w:sz w:val="16"/>
                <w:szCs w:val="16"/>
              </w:rPr>
              <w:t> </w:t>
            </w:r>
          </w:p>
          <w:p w:rsidR="009E00DA" w:rsidRPr="00AB3689" w:rsidRDefault="009E00DA" w:rsidP="001C572A">
            <w:pPr>
              <w:jc w:val="right"/>
              <w:rPr>
                <w:rFonts w:cstheme="minorHAnsi"/>
                <w:b/>
                <w:sz w:val="16"/>
                <w:szCs w:val="16"/>
              </w:rPr>
            </w:pPr>
            <w:r w:rsidRPr="00AB3689">
              <w:rPr>
                <w:rFonts w:cstheme="minorHAnsi"/>
                <w:b/>
                <w:color w:val="000000"/>
                <w:sz w:val="16"/>
                <w:szCs w:val="16"/>
              </w:rPr>
              <w:t>0,40</w:t>
            </w:r>
          </w:p>
        </w:tc>
        <w:tc>
          <w:tcPr>
            <w:tcW w:w="891" w:type="dxa"/>
            <w:tcBorders>
              <w:top w:val="nil"/>
              <w:left w:val="nil"/>
              <w:bottom w:val="single" w:sz="4" w:space="0" w:color="auto"/>
              <w:right w:val="single" w:sz="4" w:space="0" w:color="auto"/>
            </w:tcBorders>
            <w:vAlign w:val="bottom"/>
          </w:tcPr>
          <w:p w:rsidR="009E00DA" w:rsidRPr="00AB3689" w:rsidRDefault="009E00DA" w:rsidP="001C572A">
            <w:pPr>
              <w:rPr>
                <w:rFonts w:cstheme="minorHAnsi"/>
                <w:sz w:val="16"/>
                <w:szCs w:val="16"/>
              </w:rPr>
            </w:pPr>
            <w:r w:rsidRPr="00AB3689">
              <w:rPr>
                <w:rFonts w:cstheme="minorHAnsi"/>
                <w:sz w:val="16"/>
                <w:szCs w:val="16"/>
              </w:rPr>
              <w:t> </w:t>
            </w:r>
          </w:p>
          <w:p w:rsidR="009E00DA" w:rsidRPr="00AB3689" w:rsidRDefault="009E00DA" w:rsidP="001C572A">
            <w:pPr>
              <w:jc w:val="right"/>
              <w:rPr>
                <w:rFonts w:cstheme="minorHAnsi"/>
                <w:sz w:val="16"/>
                <w:szCs w:val="16"/>
              </w:rPr>
            </w:pPr>
            <w:r w:rsidRPr="00AB3689">
              <w:rPr>
                <w:rFonts w:cstheme="minorHAnsi"/>
                <w:color w:val="000000"/>
                <w:sz w:val="16"/>
                <w:szCs w:val="16"/>
              </w:rPr>
              <w:t>0,10</w:t>
            </w:r>
          </w:p>
        </w:tc>
        <w:tc>
          <w:tcPr>
            <w:tcW w:w="729" w:type="dxa"/>
            <w:tcBorders>
              <w:top w:val="nil"/>
              <w:left w:val="nil"/>
              <w:bottom w:val="single" w:sz="4" w:space="0" w:color="auto"/>
              <w:right w:val="single" w:sz="4" w:space="0" w:color="auto"/>
            </w:tcBorders>
            <w:vAlign w:val="bottom"/>
          </w:tcPr>
          <w:p w:rsidR="009E00DA" w:rsidRPr="00AB3689" w:rsidRDefault="009E00DA" w:rsidP="001C572A">
            <w:pPr>
              <w:rPr>
                <w:rFonts w:cstheme="minorHAnsi"/>
                <w:sz w:val="16"/>
                <w:szCs w:val="16"/>
              </w:rPr>
            </w:pPr>
            <w:r w:rsidRPr="00AB3689">
              <w:rPr>
                <w:rFonts w:cstheme="minorHAnsi"/>
                <w:sz w:val="16"/>
                <w:szCs w:val="16"/>
              </w:rPr>
              <w:t> </w:t>
            </w:r>
          </w:p>
          <w:p w:rsidR="009E00DA" w:rsidRPr="00AB3689" w:rsidRDefault="009E00DA" w:rsidP="001C572A">
            <w:pPr>
              <w:jc w:val="right"/>
              <w:rPr>
                <w:rFonts w:cstheme="minorHAnsi"/>
                <w:b/>
                <w:sz w:val="16"/>
                <w:szCs w:val="16"/>
              </w:rPr>
            </w:pPr>
            <w:r w:rsidRPr="00AB3689">
              <w:rPr>
                <w:rFonts w:cstheme="minorHAnsi"/>
                <w:b/>
                <w:color w:val="000000"/>
                <w:sz w:val="16"/>
                <w:szCs w:val="16"/>
              </w:rPr>
              <w:t>0,43</w:t>
            </w:r>
          </w:p>
        </w:tc>
      </w:tr>
      <w:tr w:rsidR="009E00DA" w:rsidRPr="00324F56" w:rsidTr="001C572A">
        <w:trPr>
          <w:trHeight w:val="264"/>
        </w:trPr>
        <w:tc>
          <w:tcPr>
            <w:tcW w:w="2132"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rPr>
                <w:rFonts w:cstheme="minorHAnsi"/>
                <w:color w:val="000000"/>
                <w:sz w:val="16"/>
                <w:szCs w:val="16"/>
              </w:rPr>
            </w:pPr>
            <w:r w:rsidRPr="00D74175">
              <w:rPr>
                <w:rFonts w:cstheme="minorHAnsi"/>
                <w:color w:val="000000"/>
                <w:sz w:val="16"/>
                <w:szCs w:val="16"/>
              </w:rPr>
              <w:t xml:space="preserve">  </w:t>
            </w:r>
            <w:r w:rsidRPr="00D74175">
              <w:rPr>
                <w:rFonts w:cstheme="minorHAnsi"/>
                <w:bCs/>
                <w:color w:val="000000"/>
                <w:sz w:val="16"/>
                <w:szCs w:val="16"/>
              </w:rPr>
              <w:t>DRD3</w:t>
            </w:r>
            <w:r>
              <w:rPr>
                <w:rFonts w:cstheme="minorHAnsi"/>
                <w:bCs/>
                <w:color w:val="000000"/>
                <w:sz w:val="16"/>
                <w:szCs w:val="16"/>
                <w:lang w:val="en-US"/>
              </w:rPr>
              <w:t xml:space="preserve"> </w:t>
            </w:r>
            <w:r w:rsidRPr="00D74175">
              <w:rPr>
                <w:rFonts w:cstheme="minorHAnsi"/>
                <w:color w:val="000000"/>
                <w:sz w:val="16"/>
                <w:szCs w:val="16"/>
              </w:rPr>
              <w:t>rs6280 C/T</w:t>
            </w:r>
          </w:p>
        </w:tc>
        <w:tc>
          <w:tcPr>
            <w:tcW w:w="708"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184</w:t>
            </w:r>
          </w:p>
        </w:tc>
        <w:tc>
          <w:tcPr>
            <w:tcW w:w="902" w:type="dxa"/>
            <w:tcBorders>
              <w:top w:val="single" w:sz="4" w:space="0" w:color="auto"/>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0,47</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color w:val="000000"/>
                <w:sz w:val="16"/>
                <w:szCs w:val="16"/>
              </w:rPr>
            </w:pPr>
            <w:r w:rsidRPr="00AB3689">
              <w:rPr>
                <w:rFonts w:cstheme="minorHAnsi"/>
                <w:b/>
                <w:color w:val="000000"/>
                <w:sz w:val="16"/>
                <w:szCs w:val="16"/>
              </w:rPr>
              <w:t>0,37</w:t>
            </w:r>
          </w:p>
        </w:tc>
        <w:tc>
          <w:tcPr>
            <w:tcW w:w="812"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-0,48</w:t>
            </w:r>
          </w:p>
        </w:tc>
        <w:tc>
          <w:tcPr>
            <w:tcW w:w="723"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color w:val="000000"/>
                <w:sz w:val="16"/>
                <w:szCs w:val="16"/>
              </w:rPr>
            </w:pPr>
            <w:r w:rsidRPr="00AB3689">
              <w:rPr>
                <w:rFonts w:cstheme="minorHAnsi"/>
                <w:b/>
                <w:color w:val="000000"/>
                <w:sz w:val="16"/>
                <w:szCs w:val="16"/>
              </w:rPr>
              <w:t>0,44</w:t>
            </w:r>
          </w:p>
        </w:tc>
        <w:tc>
          <w:tcPr>
            <w:tcW w:w="827"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0,55</w:t>
            </w:r>
          </w:p>
        </w:tc>
        <w:tc>
          <w:tcPr>
            <w:tcW w:w="891" w:type="dxa"/>
            <w:tcBorders>
              <w:top w:val="nil"/>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0,00</w:t>
            </w:r>
          </w:p>
        </w:tc>
        <w:tc>
          <w:tcPr>
            <w:tcW w:w="729"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0,49</w:t>
            </w:r>
          </w:p>
        </w:tc>
      </w:tr>
      <w:tr w:rsidR="009E00DA" w:rsidRPr="00324F56" w:rsidTr="001C572A">
        <w:trPr>
          <w:trHeight w:val="264"/>
        </w:trPr>
        <w:tc>
          <w:tcPr>
            <w:tcW w:w="2132" w:type="dxa"/>
            <w:tcBorders>
              <w:top w:val="nil"/>
              <w:left w:val="single" w:sz="4" w:space="0" w:color="auto"/>
              <w:bottom w:val="single" w:sz="4" w:space="0" w:color="auto"/>
              <w:right w:val="single" w:sz="4" w:space="0" w:color="auto"/>
            </w:tcBorders>
            <w:shd w:val="clear" w:color="auto" w:fill="auto"/>
            <w:noWrap/>
            <w:vAlign w:val="bottom"/>
          </w:tcPr>
          <w:p w:rsidR="009E00DA" w:rsidRPr="00D74175" w:rsidRDefault="009E00DA" w:rsidP="001C572A">
            <w:pPr>
              <w:rPr>
                <w:rFonts w:cstheme="minorHAnsi"/>
                <w:sz w:val="16"/>
                <w:szCs w:val="16"/>
                <w:lang w:val="en-US"/>
              </w:rPr>
            </w:pPr>
            <w:r w:rsidRPr="00D74175">
              <w:rPr>
                <w:rFonts w:cstheme="minorHAnsi"/>
                <w:sz w:val="16"/>
                <w:szCs w:val="16"/>
                <w:lang w:val="en-US"/>
              </w:rPr>
              <w:t xml:space="preserve"> </w:t>
            </w:r>
            <w:r w:rsidRPr="00D74175">
              <w:rPr>
                <w:rFonts w:cstheme="minorHAnsi"/>
                <w:bCs/>
                <w:color w:val="000000"/>
                <w:sz w:val="16"/>
                <w:szCs w:val="16"/>
                <w:lang w:val="en-US"/>
              </w:rPr>
              <w:t>VDR</w:t>
            </w:r>
            <w:r w:rsidRPr="00D74175">
              <w:rPr>
                <w:rFonts w:cstheme="minorHAnsi"/>
                <w:sz w:val="16"/>
                <w:szCs w:val="16"/>
                <w:lang w:val="en-US"/>
              </w:rPr>
              <w:t xml:space="preserve"> BsmI  b   rs1544410 A/G</w:t>
            </w:r>
          </w:p>
        </w:tc>
        <w:tc>
          <w:tcPr>
            <w:tcW w:w="708"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110</w:t>
            </w:r>
          </w:p>
        </w:tc>
        <w:tc>
          <w:tcPr>
            <w:tcW w:w="902" w:type="dxa"/>
            <w:tcBorders>
              <w:top w:val="single" w:sz="4" w:space="0" w:color="auto"/>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0,13</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-0,10</w:t>
            </w:r>
          </w:p>
        </w:tc>
        <w:tc>
          <w:tcPr>
            <w:tcW w:w="812"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0,35</w:t>
            </w:r>
          </w:p>
        </w:tc>
        <w:tc>
          <w:tcPr>
            <w:tcW w:w="723"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0,06</w:t>
            </w:r>
          </w:p>
        </w:tc>
        <w:tc>
          <w:tcPr>
            <w:tcW w:w="827"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-0,08</w:t>
            </w:r>
          </w:p>
        </w:tc>
        <w:tc>
          <w:tcPr>
            <w:tcW w:w="891" w:type="dxa"/>
            <w:tcBorders>
              <w:top w:val="nil"/>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0,16</w:t>
            </w:r>
          </w:p>
        </w:tc>
        <w:tc>
          <w:tcPr>
            <w:tcW w:w="729" w:type="dxa"/>
            <w:tcBorders>
              <w:top w:val="nil"/>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0,07</w:t>
            </w:r>
          </w:p>
        </w:tc>
      </w:tr>
      <w:tr w:rsidR="009E00DA" w:rsidRPr="00324F56" w:rsidTr="001C572A">
        <w:trPr>
          <w:trHeight w:val="264"/>
        </w:trPr>
        <w:tc>
          <w:tcPr>
            <w:tcW w:w="2132"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rPr>
                <w:rFonts w:cstheme="minorHAnsi"/>
                <w:color w:val="000000"/>
                <w:sz w:val="16"/>
                <w:szCs w:val="16"/>
              </w:rPr>
            </w:pPr>
            <w:r w:rsidRPr="00D74175">
              <w:rPr>
                <w:rFonts w:cstheme="minorHAnsi"/>
                <w:color w:val="000000"/>
                <w:sz w:val="16"/>
                <w:szCs w:val="16"/>
              </w:rPr>
              <w:t xml:space="preserve">  </w:t>
            </w:r>
            <w:r w:rsidRPr="00D74175">
              <w:rPr>
                <w:rFonts w:cstheme="minorHAnsi"/>
                <w:bCs/>
                <w:color w:val="000000"/>
                <w:sz w:val="16"/>
                <w:szCs w:val="16"/>
                <w:lang w:val="en-US"/>
              </w:rPr>
              <w:t>VDR</w:t>
            </w:r>
            <w:r w:rsidRPr="00D74175">
              <w:rPr>
                <w:rFonts w:cstheme="minorHAnsi"/>
                <w:color w:val="000000"/>
                <w:sz w:val="16"/>
                <w:szCs w:val="16"/>
              </w:rPr>
              <w:t xml:space="preserve"> rs3890733  C/T</w:t>
            </w:r>
          </w:p>
        </w:tc>
        <w:tc>
          <w:tcPr>
            <w:tcW w:w="708"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110</w:t>
            </w:r>
          </w:p>
        </w:tc>
        <w:tc>
          <w:tcPr>
            <w:tcW w:w="902" w:type="dxa"/>
            <w:tcBorders>
              <w:top w:val="single" w:sz="4" w:space="0" w:color="auto"/>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0,57</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0,68</w:t>
            </w:r>
          </w:p>
        </w:tc>
        <w:tc>
          <w:tcPr>
            <w:tcW w:w="812"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-0,51</w:t>
            </w:r>
          </w:p>
        </w:tc>
        <w:tc>
          <w:tcPr>
            <w:tcW w:w="723"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0,64</w:t>
            </w:r>
          </w:p>
        </w:tc>
        <w:tc>
          <w:tcPr>
            <w:tcW w:w="827"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0,62</w:t>
            </w:r>
          </w:p>
        </w:tc>
        <w:tc>
          <w:tcPr>
            <w:tcW w:w="891"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0,56</w:t>
            </w:r>
          </w:p>
        </w:tc>
        <w:tc>
          <w:tcPr>
            <w:tcW w:w="729"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0,75</w:t>
            </w:r>
          </w:p>
        </w:tc>
      </w:tr>
      <w:tr w:rsidR="009E00DA" w:rsidRPr="00324F56" w:rsidTr="001C572A">
        <w:trPr>
          <w:trHeight w:val="264"/>
        </w:trPr>
        <w:tc>
          <w:tcPr>
            <w:tcW w:w="2132"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rPr>
                <w:rFonts w:cstheme="minorHAnsi"/>
                <w:color w:val="000000"/>
                <w:sz w:val="16"/>
                <w:szCs w:val="16"/>
              </w:rPr>
            </w:pPr>
            <w:r w:rsidRPr="00D74175">
              <w:rPr>
                <w:rFonts w:cstheme="minorHAnsi"/>
                <w:bCs/>
                <w:color w:val="000000"/>
                <w:sz w:val="16"/>
                <w:szCs w:val="16"/>
              </w:rPr>
              <w:t>MTNR1</w:t>
            </w:r>
            <w:r w:rsidRPr="00D74175">
              <w:rPr>
                <w:rFonts w:cstheme="minorHAnsi"/>
                <w:color w:val="000000"/>
                <w:sz w:val="16"/>
                <w:szCs w:val="16"/>
              </w:rPr>
              <w:t xml:space="preserve"> 1B rs4601728 A/G</w:t>
            </w:r>
          </w:p>
        </w:tc>
        <w:tc>
          <w:tcPr>
            <w:tcW w:w="708"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162</w:t>
            </w:r>
          </w:p>
        </w:tc>
        <w:tc>
          <w:tcPr>
            <w:tcW w:w="902" w:type="dxa"/>
            <w:tcBorders>
              <w:top w:val="single" w:sz="4" w:space="0" w:color="auto"/>
              <w:left w:val="nil"/>
              <w:bottom w:val="single" w:sz="4" w:space="0" w:color="auto"/>
              <w:right w:val="single" w:sz="4" w:space="0" w:color="auto"/>
            </w:tcBorders>
            <w:vAlign w:val="center"/>
          </w:tcPr>
          <w:p w:rsidR="009E00DA" w:rsidRPr="00AB3689" w:rsidRDefault="009E00DA" w:rsidP="001C572A">
            <w:pPr>
              <w:jc w:val="right"/>
              <w:rPr>
                <w:rFonts w:cstheme="minorHAnsi"/>
                <w:color w:val="000000"/>
                <w:sz w:val="16"/>
                <w:szCs w:val="16"/>
              </w:rPr>
            </w:pPr>
            <w:r w:rsidRPr="00AB3689">
              <w:rPr>
                <w:rFonts w:cstheme="minorHAnsi"/>
                <w:color w:val="000000"/>
                <w:sz w:val="16"/>
                <w:szCs w:val="16"/>
              </w:rPr>
              <w:t>-0,40</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-0,27</w:t>
            </w:r>
          </w:p>
        </w:tc>
        <w:tc>
          <w:tcPr>
            <w:tcW w:w="812"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0,11</w:t>
            </w:r>
          </w:p>
        </w:tc>
        <w:tc>
          <w:tcPr>
            <w:tcW w:w="723"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color w:val="000000"/>
                <w:sz w:val="16"/>
                <w:szCs w:val="16"/>
              </w:rPr>
            </w:pPr>
            <w:r w:rsidRPr="00AB3689">
              <w:rPr>
                <w:rFonts w:cstheme="minorHAnsi"/>
                <w:color w:val="000000"/>
                <w:sz w:val="16"/>
                <w:szCs w:val="16"/>
              </w:rPr>
              <w:t>-0,42</w:t>
            </w:r>
          </w:p>
        </w:tc>
        <w:tc>
          <w:tcPr>
            <w:tcW w:w="827"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-0,33</w:t>
            </w:r>
          </w:p>
        </w:tc>
        <w:tc>
          <w:tcPr>
            <w:tcW w:w="891" w:type="dxa"/>
            <w:tcBorders>
              <w:top w:val="nil"/>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-0,13</w:t>
            </w:r>
          </w:p>
        </w:tc>
        <w:tc>
          <w:tcPr>
            <w:tcW w:w="729" w:type="dxa"/>
            <w:tcBorders>
              <w:top w:val="nil"/>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-0,37</w:t>
            </w:r>
          </w:p>
        </w:tc>
      </w:tr>
      <w:tr w:rsidR="009E00DA" w:rsidRPr="00324F56" w:rsidTr="001C572A">
        <w:trPr>
          <w:trHeight w:val="264"/>
        </w:trPr>
        <w:tc>
          <w:tcPr>
            <w:tcW w:w="2132"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rPr>
                <w:rFonts w:cstheme="minorHAnsi"/>
                <w:color w:val="000000"/>
                <w:sz w:val="16"/>
                <w:szCs w:val="16"/>
              </w:rPr>
            </w:pPr>
            <w:r w:rsidRPr="00D74175">
              <w:rPr>
                <w:rFonts w:cstheme="minorHAnsi"/>
                <w:color w:val="000000"/>
                <w:sz w:val="16"/>
                <w:szCs w:val="16"/>
              </w:rPr>
              <w:t xml:space="preserve"> </w:t>
            </w:r>
            <w:r w:rsidRPr="00D74175">
              <w:rPr>
                <w:rFonts w:cstheme="minorHAnsi"/>
                <w:bCs/>
                <w:color w:val="000000"/>
                <w:sz w:val="16"/>
                <w:szCs w:val="16"/>
              </w:rPr>
              <w:t>MTNR1</w:t>
            </w:r>
            <w:r w:rsidRPr="00D74175">
              <w:rPr>
                <w:rFonts w:cstheme="minorHAnsi"/>
                <w:bCs/>
                <w:color w:val="000000"/>
                <w:sz w:val="16"/>
                <w:szCs w:val="16"/>
                <w:lang w:val="en-US"/>
              </w:rPr>
              <w:t xml:space="preserve"> </w:t>
            </w:r>
            <w:r w:rsidRPr="00D74175">
              <w:rPr>
                <w:rFonts w:cstheme="minorHAnsi"/>
                <w:color w:val="000000"/>
                <w:sz w:val="16"/>
                <w:szCs w:val="16"/>
              </w:rPr>
              <w:t>1A rs2165666 C/T</w:t>
            </w:r>
          </w:p>
        </w:tc>
        <w:tc>
          <w:tcPr>
            <w:tcW w:w="708"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162</w:t>
            </w:r>
          </w:p>
        </w:tc>
        <w:tc>
          <w:tcPr>
            <w:tcW w:w="902" w:type="dxa"/>
            <w:tcBorders>
              <w:top w:val="single" w:sz="4" w:space="0" w:color="auto"/>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0,35</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color w:val="000000"/>
                <w:sz w:val="16"/>
                <w:szCs w:val="16"/>
              </w:rPr>
            </w:pPr>
            <w:r w:rsidRPr="00AB3689">
              <w:rPr>
                <w:rFonts w:cstheme="minorHAnsi"/>
                <w:b/>
                <w:color w:val="000000"/>
                <w:sz w:val="16"/>
                <w:szCs w:val="16"/>
              </w:rPr>
              <w:t>0,41</w:t>
            </w:r>
          </w:p>
        </w:tc>
        <w:tc>
          <w:tcPr>
            <w:tcW w:w="812"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-0,53</w:t>
            </w:r>
          </w:p>
        </w:tc>
        <w:tc>
          <w:tcPr>
            <w:tcW w:w="723"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
                <w:bCs/>
                <w:color w:val="000000"/>
                <w:sz w:val="16"/>
                <w:szCs w:val="16"/>
              </w:rPr>
            </w:pPr>
            <w:r w:rsidRPr="00AB3689">
              <w:rPr>
                <w:rFonts w:cstheme="minorHAnsi"/>
                <w:b/>
                <w:bCs/>
                <w:color w:val="000000"/>
                <w:sz w:val="16"/>
                <w:szCs w:val="16"/>
              </w:rPr>
              <w:t>0,46</w:t>
            </w:r>
          </w:p>
        </w:tc>
        <w:tc>
          <w:tcPr>
            <w:tcW w:w="827"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0,37</w:t>
            </w:r>
          </w:p>
        </w:tc>
        <w:tc>
          <w:tcPr>
            <w:tcW w:w="891" w:type="dxa"/>
            <w:tcBorders>
              <w:top w:val="nil"/>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0,05</w:t>
            </w:r>
          </w:p>
        </w:tc>
        <w:tc>
          <w:tcPr>
            <w:tcW w:w="729" w:type="dxa"/>
            <w:tcBorders>
              <w:top w:val="nil"/>
              <w:left w:val="nil"/>
              <w:bottom w:val="single" w:sz="4" w:space="0" w:color="auto"/>
              <w:right w:val="single" w:sz="4" w:space="0" w:color="auto"/>
            </w:tcBorders>
            <w:vAlign w:val="center"/>
          </w:tcPr>
          <w:p w:rsidR="009E00DA" w:rsidRPr="00AB3689" w:rsidRDefault="009E00DA" w:rsidP="001C572A">
            <w:pPr>
              <w:jc w:val="right"/>
              <w:rPr>
                <w:rFonts w:cstheme="minorHAnsi"/>
                <w:b/>
                <w:color w:val="000000"/>
                <w:sz w:val="16"/>
                <w:szCs w:val="16"/>
              </w:rPr>
            </w:pPr>
            <w:r w:rsidRPr="00AB3689">
              <w:rPr>
                <w:rFonts w:cstheme="minorHAnsi"/>
                <w:b/>
                <w:color w:val="000000"/>
                <w:sz w:val="16"/>
                <w:szCs w:val="16"/>
              </w:rPr>
              <w:t>0,44</w:t>
            </w:r>
          </w:p>
        </w:tc>
      </w:tr>
      <w:tr w:rsidR="009E00DA" w:rsidRPr="00324F56" w:rsidTr="001C572A">
        <w:trPr>
          <w:trHeight w:val="264"/>
        </w:trPr>
        <w:tc>
          <w:tcPr>
            <w:tcW w:w="2132"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rPr>
                <w:rFonts w:cstheme="minorHAnsi"/>
                <w:color w:val="000000"/>
                <w:sz w:val="16"/>
                <w:szCs w:val="16"/>
              </w:rPr>
            </w:pPr>
            <w:r w:rsidRPr="00D74175">
              <w:rPr>
                <w:rFonts w:cstheme="minorHAnsi"/>
                <w:color w:val="000000"/>
                <w:sz w:val="16"/>
                <w:szCs w:val="16"/>
              </w:rPr>
              <w:lastRenderedPageBreak/>
              <w:t xml:space="preserve">  </w:t>
            </w:r>
            <w:r w:rsidRPr="00D74175">
              <w:rPr>
                <w:rFonts w:cstheme="minorHAnsi"/>
                <w:bCs/>
                <w:color w:val="000000"/>
                <w:sz w:val="16"/>
                <w:szCs w:val="16"/>
              </w:rPr>
              <w:t>P53</w:t>
            </w:r>
            <w:r w:rsidRPr="00D74175">
              <w:rPr>
                <w:rFonts w:cstheme="minorHAnsi"/>
                <w:color w:val="000000"/>
                <w:sz w:val="16"/>
                <w:szCs w:val="16"/>
              </w:rPr>
              <w:t>rs1042522</w:t>
            </w:r>
            <w:r w:rsidRPr="00D74175">
              <w:rPr>
                <w:rFonts w:cstheme="minorHAnsi"/>
                <w:bCs/>
                <w:color w:val="000000"/>
                <w:sz w:val="16"/>
                <w:szCs w:val="16"/>
              </w:rPr>
              <w:t>Pro</w:t>
            </w:r>
          </w:p>
        </w:tc>
        <w:tc>
          <w:tcPr>
            <w:tcW w:w="708"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33</w:t>
            </w:r>
          </w:p>
        </w:tc>
        <w:tc>
          <w:tcPr>
            <w:tcW w:w="902" w:type="dxa"/>
            <w:tcBorders>
              <w:top w:val="single" w:sz="4" w:space="0" w:color="auto"/>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-0,33</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-0,04</w:t>
            </w:r>
          </w:p>
        </w:tc>
        <w:tc>
          <w:tcPr>
            <w:tcW w:w="812" w:type="dxa"/>
            <w:tcBorders>
              <w:top w:val="nil"/>
              <w:left w:val="nil"/>
              <w:bottom w:val="single" w:sz="4" w:space="0" w:color="auto"/>
              <w:right w:val="single" w:sz="4" w:space="0" w:color="auto"/>
            </w:tcBorders>
            <w:shd w:val="clear" w:color="auto" w:fill="auto"/>
            <w:noWrap/>
            <w:vAlign w:val="center"/>
          </w:tcPr>
          <w:p w:rsidR="009E00DA" w:rsidRPr="00AB3689" w:rsidRDefault="009E00DA" w:rsidP="001C572A">
            <w:pPr>
              <w:jc w:val="right"/>
              <w:rPr>
                <w:rFonts w:cstheme="minorHAnsi"/>
                <w:bCs/>
                <w:color w:val="000000"/>
                <w:sz w:val="16"/>
                <w:szCs w:val="16"/>
              </w:rPr>
            </w:pPr>
            <w:r w:rsidRPr="00AB3689">
              <w:rPr>
                <w:rFonts w:cstheme="minorHAnsi"/>
                <w:bCs/>
                <w:color w:val="000000"/>
                <w:sz w:val="16"/>
                <w:szCs w:val="16"/>
              </w:rPr>
              <w:t>0,55</w:t>
            </w:r>
          </w:p>
        </w:tc>
        <w:tc>
          <w:tcPr>
            <w:tcW w:w="723"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-0,11</w:t>
            </w:r>
          </w:p>
        </w:tc>
        <w:tc>
          <w:tcPr>
            <w:tcW w:w="827"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-0,01</w:t>
            </w:r>
          </w:p>
        </w:tc>
        <w:tc>
          <w:tcPr>
            <w:tcW w:w="891" w:type="dxa"/>
            <w:tcBorders>
              <w:top w:val="nil"/>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0,26</w:t>
            </w:r>
          </w:p>
        </w:tc>
        <w:tc>
          <w:tcPr>
            <w:tcW w:w="729" w:type="dxa"/>
            <w:tcBorders>
              <w:top w:val="nil"/>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-0,23</w:t>
            </w:r>
          </w:p>
        </w:tc>
      </w:tr>
      <w:tr w:rsidR="009E00DA" w:rsidRPr="00324F56" w:rsidTr="001C572A">
        <w:trPr>
          <w:trHeight w:val="264"/>
        </w:trPr>
        <w:tc>
          <w:tcPr>
            <w:tcW w:w="2132"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rPr>
                <w:rFonts w:cstheme="minorHAnsi"/>
                <w:color w:val="000000"/>
                <w:sz w:val="16"/>
                <w:szCs w:val="16"/>
              </w:rPr>
            </w:pPr>
            <w:r w:rsidRPr="00D74175">
              <w:rPr>
                <w:rFonts w:cstheme="minorHAnsi"/>
                <w:color w:val="000000"/>
                <w:sz w:val="16"/>
                <w:szCs w:val="16"/>
              </w:rPr>
              <w:t xml:space="preserve"> </w:t>
            </w:r>
            <w:r w:rsidRPr="00D74175">
              <w:rPr>
                <w:rFonts w:cstheme="minorHAnsi"/>
                <w:bCs/>
                <w:color w:val="000000"/>
                <w:sz w:val="16"/>
                <w:szCs w:val="16"/>
              </w:rPr>
              <w:t>P53</w:t>
            </w:r>
            <w:r w:rsidRPr="00D74175">
              <w:rPr>
                <w:rFonts w:cstheme="minorHAnsi"/>
                <w:color w:val="000000"/>
                <w:sz w:val="16"/>
                <w:szCs w:val="16"/>
              </w:rPr>
              <w:t xml:space="preserve"> rs8073498 C/T</w:t>
            </w:r>
          </w:p>
        </w:tc>
        <w:tc>
          <w:tcPr>
            <w:tcW w:w="708"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184</w:t>
            </w:r>
          </w:p>
        </w:tc>
        <w:tc>
          <w:tcPr>
            <w:tcW w:w="902" w:type="dxa"/>
            <w:tcBorders>
              <w:top w:val="single" w:sz="4" w:space="0" w:color="auto"/>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0,08</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0,12</w:t>
            </w:r>
          </w:p>
        </w:tc>
        <w:tc>
          <w:tcPr>
            <w:tcW w:w="812"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-0,04</w:t>
            </w:r>
          </w:p>
        </w:tc>
        <w:tc>
          <w:tcPr>
            <w:tcW w:w="723"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0,13</w:t>
            </w:r>
          </w:p>
        </w:tc>
        <w:tc>
          <w:tcPr>
            <w:tcW w:w="827" w:type="dxa"/>
            <w:tcBorders>
              <w:top w:val="nil"/>
              <w:left w:val="nil"/>
              <w:bottom w:val="single" w:sz="4" w:space="0" w:color="auto"/>
              <w:right w:val="single" w:sz="4" w:space="0" w:color="auto"/>
            </w:tcBorders>
            <w:shd w:val="clear" w:color="auto" w:fill="auto"/>
            <w:noWrap/>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0,08</w:t>
            </w:r>
          </w:p>
        </w:tc>
        <w:tc>
          <w:tcPr>
            <w:tcW w:w="891" w:type="dxa"/>
            <w:tcBorders>
              <w:top w:val="nil"/>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0,11</w:t>
            </w:r>
          </w:p>
        </w:tc>
        <w:tc>
          <w:tcPr>
            <w:tcW w:w="729" w:type="dxa"/>
            <w:tcBorders>
              <w:top w:val="nil"/>
              <w:left w:val="nil"/>
              <w:bottom w:val="single" w:sz="4" w:space="0" w:color="auto"/>
              <w:right w:val="single" w:sz="4" w:space="0" w:color="auto"/>
            </w:tcBorders>
            <w:vAlign w:val="center"/>
          </w:tcPr>
          <w:p w:rsidR="009E00DA" w:rsidRPr="00D74175" w:rsidRDefault="009E00DA" w:rsidP="001C572A">
            <w:pPr>
              <w:jc w:val="right"/>
              <w:rPr>
                <w:rFonts w:cstheme="minorHAnsi"/>
                <w:color w:val="000000"/>
                <w:sz w:val="16"/>
                <w:szCs w:val="16"/>
              </w:rPr>
            </w:pPr>
            <w:r w:rsidRPr="00D74175">
              <w:rPr>
                <w:rFonts w:cstheme="minorHAnsi"/>
                <w:color w:val="000000"/>
                <w:sz w:val="16"/>
                <w:szCs w:val="16"/>
              </w:rPr>
              <w:t>0,06</w:t>
            </w:r>
          </w:p>
        </w:tc>
      </w:tr>
    </w:tbl>
    <w:p w:rsidR="009E00DA" w:rsidRDefault="009E00DA">
      <w:pPr>
        <w:rPr>
          <w:rFonts w:ascii="Times New Roman" w:hAnsi="Times New Roman" w:cs="Times New Roman"/>
          <w:b/>
          <w:lang w:val="en-US"/>
        </w:rPr>
      </w:pPr>
    </w:p>
    <w:p w:rsidR="002329CA" w:rsidRPr="002329CA" w:rsidRDefault="002329CA">
      <w:pPr>
        <w:rPr>
          <w:rFonts w:ascii="Times New Roman" w:hAnsi="Times New Roman" w:cs="Times New Roman"/>
          <w:b/>
        </w:rPr>
      </w:pPr>
    </w:p>
    <w:p w:rsidR="00537947" w:rsidRPr="00324F56" w:rsidRDefault="00537947">
      <w:pPr>
        <w:rPr>
          <w:rFonts w:ascii="Times New Roman" w:hAnsi="Times New Roman" w:cs="Times New Roman"/>
        </w:rPr>
      </w:pPr>
      <w:r w:rsidRPr="00324F56">
        <w:rPr>
          <w:rFonts w:ascii="Times New Roman" w:hAnsi="Times New Roman" w:cs="Times New Roman"/>
        </w:rPr>
        <w:t xml:space="preserve">Как видно на </w:t>
      </w:r>
      <w:r w:rsidR="0073127C">
        <w:rPr>
          <w:rFonts w:ascii="Times New Roman" w:hAnsi="Times New Roman" w:cs="Times New Roman"/>
        </w:rPr>
        <w:t>Т</w:t>
      </w:r>
      <w:r w:rsidRPr="00324F56">
        <w:rPr>
          <w:rFonts w:ascii="Times New Roman" w:hAnsi="Times New Roman" w:cs="Times New Roman"/>
        </w:rPr>
        <w:t xml:space="preserve">аблице </w:t>
      </w:r>
      <w:r w:rsidR="00985EC3">
        <w:rPr>
          <w:rFonts w:ascii="Times New Roman" w:hAnsi="Times New Roman" w:cs="Times New Roman"/>
        </w:rPr>
        <w:t>2.</w:t>
      </w:r>
      <w:r w:rsidR="0073127C">
        <w:rPr>
          <w:rFonts w:ascii="Times New Roman" w:hAnsi="Times New Roman" w:cs="Times New Roman"/>
        </w:rPr>
        <w:t>1.</w:t>
      </w:r>
      <w:r w:rsidR="0024727E" w:rsidRPr="00324F56">
        <w:rPr>
          <w:rFonts w:ascii="Times New Roman" w:hAnsi="Times New Roman" w:cs="Times New Roman"/>
        </w:rPr>
        <w:t>6</w:t>
      </w:r>
      <w:r w:rsidRPr="00324F56">
        <w:rPr>
          <w:rFonts w:ascii="Times New Roman" w:hAnsi="Times New Roman" w:cs="Times New Roman"/>
        </w:rPr>
        <w:t>.</w:t>
      </w:r>
      <w:r w:rsidR="009E00DA" w:rsidRPr="009E00DA">
        <w:rPr>
          <w:rFonts w:ascii="Times New Roman" w:hAnsi="Times New Roman" w:cs="Times New Roman"/>
        </w:rPr>
        <w:t>3</w:t>
      </w:r>
      <w:r w:rsidRPr="00324F56">
        <w:rPr>
          <w:rFonts w:ascii="Times New Roman" w:hAnsi="Times New Roman" w:cs="Times New Roman"/>
        </w:rPr>
        <w:t xml:space="preserve">  популяционный </w:t>
      </w:r>
      <w:r w:rsidR="00C62985">
        <w:rPr>
          <w:rFonts w:ascii="Times New Roman" w:hAnsi="Times New Roman" w:cs="Times New Roman"/>
        </w:rPr>
        <w:t xml:space="preserve"> </w:t>
      </w:r>
      <w:r w:rsidRPr="00324F56">
        <w:rPr>
          <w:rFonts w:ascii="Times New Roman" w:hAnsi="Times New Roman" w:cs="Times New Roman"/>
        </w:rPr>
        <w:t xml:space="preserve"> аллели генов </w:t>
      </w:r>
      <w:r w:rsidR="00C62985">
        <w:rPr>
          <w:rFonts w:ascii="Times New Roman" w:hAnsi="Times New Roman" w:cs="Times New Roman"/>
        </w:rPr>
        <w:t xml:space="preserve">и </w:t>
      </w:r>
      <w:r w:rsidR="00C62985" w:rsidRPr="00324F56">
        <w:rPr>
          <w:rFonts w:ascii="Times New Roman" w:hAnsi="Times New Roman" w:cs="Times New Roman"/>
        </w:rPr>
        <w:t xml:space="preserve">суточный душевой доход </w:t>
      </w:r>
      <w:r w:rsidRPr="00324F56">
        <w:rPr>
          <w:rFonts w:ascii="Times New Roman" w:hAnsi="Times New Roman" w:cs="Times New Roman"/>
        </w:rPr>
        <w:t xml:space="preserve">статистически значимо коррелируют с  географической широтой. </w:t>
      </w:r>
    </w:p>
    <w:p w:rsidR="00A80A01" w:rsidRPr="00324F56" w:rsidRDefault="00A80A01" w:rsidP="00A80A01">
      <w:pPr>
        <w:outlineLvl w:val="0"/>
        <w:rPr>
          <w:rFonts w:ascii="Times New Roman" w:hAnsi="Times New Roman" w:cs="Times New Roman"/>
          <w:sz w:val="24"/>
          <w:szCs w:val="24"/>
        </w:rPr>
      </w:pPr>
      <w:r w:rsidRPr="00324F56">
        <w:rPr>
          <w:rFonts w:ascii="Times New Roman" w:hAnsi="Times New Roman" w:cs="Times New Roman"/>
          <w:sz w:val="24"/>
          <w:szCs w:val="24"/>
        </w:rPr>
        <w:t xml:space="preserve">Таблица </w:t>
      </w:r>
      <w:r w:rsidR="00985EC3">
        <w:rPr>
          <w:rFonts w:ascii="Times New Roman" w:hAnsi="Times New Roman" w:cs="Times New Roman"/>
          <w:sz w:val="24"/>
          <w:szCs w:val="24"/>
        </w:rPr>
        <w:t>2.</w:t>
      </w:r>
      <w:r w:rsidR="0073127C">
        <w:rPr>
          <w:rFonts w:ascii="Times New Roman" w:hAnsi="Times New Roman" w:cs="Times New Roman"/>
          <w:sz w:val="24"/>
          <w:szCs w:val="24"/>
        </w:rPr>
        <w:t>1.</w:t>
      </w:r>
      <w:r w:rsidR="0024727E" w:rsidRPr="00324F56">
        <w:rPr>
          <w:rFonts w:ascii="Times New Roman" w:hAnsi="Times New Roman" w:cs="Times New Roman"/>
          <w:sz w:val="24"/>
          <w:szCs w:val="24"/>
        </w:rPr>
        <w:t>6</w:t>
      </w:r>
      <w:r w:rsidRPr="00324F56">
        <w:rPr>
          <w:rFonts w:ascii="Times New Roman" w:hAnsi="Times New Roman" w:cs="Times New Roman"/>
          <w:sz w:val="24"/>
          <w:szCs w:val="24"/>
        </w:rPr>
        <w:t>.</w:t>
      </w:r>
      <w:r w:rsidR="009E00DA" w:rsidRPr="009E00DA">
        <w:rPr>
          <w:rFonts w:ascii="Times New Roman" w:hAnsi="Times New Roman" w:cs="Times New Roman"/>
          <w:sz w:val="24"/>
          <w:szCs w:val="24"/>
        </w:rPr>
        <w:t>3</w:t>
      </w:r>
      <w:r w:rsidRPr="00324F56">
        <w:rPr>
          <w:rFonts w:ascii="Times New Roman" w:hAnsi="Times New Roman" w:cs="Times New Roman"/>
          <w:sz w:val="24"/>
          <w:szCs w:val="24"/>
        </w:rPr>
        <w:t xml:space="preserve"> Корреляционная связь (Спирмен) суточного душевого дохода и аллелей генов с географической широтой</w:t>
      </w:r>
    </w:p>
    <w:tbl>
      <w:tblPr>
        <w:tblW w:w="4971" w:type="dxa"/>
        <w:tblInd w:w="103" w:type="dxa"/>
        <w:tblLook w:val="04A0"/>
      </w:tblPr>
      <w:tblGrid>
        <w:gridCol w:w="2000"/>
        <w:gridCol w:w="960"/>
        <w:gridCol w:w="960"/>
        <w:gridCol w:w="1051"/>
      </w:tblGrid>
      <w:tr w:rsidR="00A80A01" w:rsidRPr="00324F56" w:rsidTr="00126299">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A01" w:rsidRPr="00324F56" w:rsidRDefault="00A80A01" w:rsidP="00126299">
            <w:pPr>
              <w:spacing w:after="0" w:line="240" w:lineRule="auto"/>
              <w:rPr>
                <w:rFonts w:ascii="Times New Roman" w:eastAsia="Times New Roman" w:hAnsi="Times New Roman" w:cs="Times New Roman"/>
                <w:sz w:val="20"/>
                <w:szCs w:val="20"/>
              </w:rPr>
            </w:pPr>
            <w:r w:rsidRPr="00324F56">
              <w:rPr>
                <w:rFonts w:ascii="Times New Roman" w:eastAsia="Times New Roman" w:hAnsi="Times New Roman" w:cs="Times New Roman"/>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80A01" w:rsidRPr="00324F56" w:rsidRDefault="00A80A01" w:rsidP="00126299">
            <w:pPr>
              <w:spacing w:after="0" w:line="240" w:lineRule="auto"/>
              <w:rPr>
                <w:rFonts w:ascii="Times New Roman" w:eastAsia="Times New Roman" w:hAnsi="Times New Roman" w:cs="Times New Roman"/>
                <w:sz w:val="20"/>
                <w:szCs w:val="20"/>
              </w:rPr>
            </w:pPr>
            <w:r w:rsidRPr="00324F56">
              <w:rPr>
                <w:rFonts w:ascii="Times New Roman" w:eastAsia="Times New Roman" w:hAnsi="Times New Roman" w:cs="Times New Roman"/>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80A01" w:rsidRPr="00324F56" w:rsidRDefault="00A80A01" w:rsidP="00126299">
            <w:pPr>
              <w:spacing w:after="0" w:line="240" w:lineRule="auto"/>
              <w:rPr>
                <w:rFonts w:ascii="Times New Roman" w:eastAsia="Times New Roman" w:hAnsi="Times New Roman" w:cs="Times New Roman"/>
                <w:sz w:val="20"/>
                <w:szCs w:val="20"/>
              </w:rPr>
            </w:pPr>
            <w:r w:rsidRPr="00324F56">
              <w:rPr>
                <w:rFonts w:ascii="Times New Roman" w:eastAsia="Times New Roman" w:hAnsi="Times New Roman" w:cs="Times New Roman"/>
                <w:sz w:val="20"/>
                <w:szCs w:val="20"/>
              </w:rPr>
              <w:t>широта</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A80A01" w:rsidRPr="00324F56" w:rsidRDefault="00A80A01" w:rsidP="00126299">
            <w:pPr>
              <w:spacing w:after="0" w:line="240" w:lineRule="auto"/>
              <w:rPr>
                <w:rFonts w:ascii="Times New Roman" w:eastAsia="Times New Roman" w:hAnsi="Times New Roman" w:cs="Times New Roman"/>
                <w:sz w:val="20"/>
                <w:szCs w:val="20"/>
              </w:rPr>
            </w:pPr>
            <w:r w:rsidRPr="00324F56">
              <w:rPr>
                <w:rFonts w:ascii="Times New Roman" w:eastAsia="Times New Roman" w:hAnsi="Times New Roman" w:cs="Times New Roman"/>
                <w:sz w:val="20"/>
                <w:szCs w:val="20"/>
              </w:rPr>
              <w:t> </w:t>
            </w:r>
          </w:p>
        </w:tc>
      </w:tr>
      <w:tr w:rsidR="00A80A01" w:rsidRPr="00324F56" w:rsidTr="0012629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80A01" w:rsidRPr="00324F56" w:rsidRDefault="00A80A01" w:rsidP="00126299">
            <w:pPr>
              <w:spacing w:after="0" w:line="240" w:lineRule="auto"/>
              <w:rPr>
                <w:rFonts w:ascii="Times New Roman" w:eastAsia="Times New Roman" w:hAnsi="Times New Roman" w:cs="Times New Roman"/>
                <w:sz w:val="20"/>
                <w:szCs w:val="20"/>
              </w:rPr>
            </w:pPr>
            <w:r w:rsidRPr="00324F56">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A80A01" w:rsidRPr="00324F56" w:rsidRDefault="00A80A01" w:rsidP="00126299">
            <w:pPr>
              <w:spacing w:after="0" w:line="240" w:lineRule="auto"/>
              <w:jc w:val="center"/>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n</w:t>
            </w:r>
          </w:p>
        </w:tc>
        <w:tc>
          <w:tcPr>
            <w:tcW w:w="960" w:type="dxa"/>
            <w:tcBorders>
              <w:top w:val="nil"/>
              <w:left w:val="nil"/>
              <w:bottom w:val="single" w:sz="4" w:space="0" w:color="auto"/>
              <w:right w:val="single" w:sz="4" w:space="0" w:color="auto"/>
            </w:tcBorders>
            <w:shd w:val="clear" w:color="auto" w:fill="auto"/>
            <w:noWrap/>
            <w:hideMark/>
          </w:tcPr>
          <w:p w:rsidR="00A80A01" w:rsidRPr="00324F56" w:rsidRDefault="00A80A01" w:rsidP="00126299">
            <w:pPr>
              <w:spacing w:after="0" w:line="240" w:lineRule="auto"/>
              <w:jc w:val="center"/>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R</w:t>
            </w:r>
          </w:p>
        </w:tc>
        <w:tc>
          <w:tcPr>
            <w:tcW w:w="1051" w:type="dxa"/>
            <w:tcBorders>
              <w:top w:val="nil"/>
              <w:left w:val="nil"/>
              <w:bottom w:val="single" w:sz="4" w:space="0" w:color="auto"/>
              <w:right w:val="single" w:sz="4" w:space="0" w:color="auto"/>
            </w:tcBorders>
            <w:shd w:val="clear" w:color="auto" w:fill="auto"/>
            <w:noWrap/>
            <w:hideMark/>
          </w:tcPr>
          <w:p w:rsidR="00A80A01" w:rsidRPr="00324F56" w:rsidRDefault="00A80A01" w:rsidP="00126299">
            <w:pPr>
              <w:spacing w:after="0" w:line="240" w:lineRule="auto"/>
              <w:jc w:val="center"/>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p-level</w:t>
            </w:r>
          </w:p>
        </w:tc>
      </w:tr>
      <w:tr w:rsidR="00A80A01" w:rsidRPr="00324F56" w:rsidTr="0012629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rPr>
              <w:t xml:space="preserve">Душевой доход      </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176</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0,54</w:t>
            </w:r>
          </w:p>
        </w:tc>
        <w:tc>
          <w:tcPr>
            <w:tcW w:w="1051"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0,000000</w:t>
            </w:r>
          </w:p>
        </w:tc>
      </w:tr>
      <w:tr w:rsidR="00A80A01" w:rsidRPr="00324F56" w:rsidTr="0012629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rPr>
              <w:t xml:space="preserve">CYP1A1 *2С  </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17</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-0,53</w:t>
            </w:r>
          </w:p>
        </w:tc>
        <w:tc>
          <w:tcPr>
            <w:tcW w:w="1051"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0,029728</w:t>
            </w:r>
          </w:p>
        </w:tc>
      </w:tr>
      <w:tr w:rsidR="00A80A01" w:rsidRPr="00324F56" w:rsidTr="0012629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rPr>
              <w:t xml:space="preserve">CYP2C19*3  </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33</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-0,38</w:t>
            </w:r>
          </w:p>
        </w:tc>
        <w:tc>
          <w:tcPr>
            <w:tcW w:w="1051"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0,031133</w:t>
            </w:r>
          </w:p>
        </w:tc>
      </w:tr>
      <w:tr w:rsidR="00A80A01" w:rsidRPr="00324F56" w:rsidTr="0012629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rPr>
              <w:t xml:space="preserve">CYP2C9 *2  </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26</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0,57</w:t>
            </w:r>
          </w:p>
        </w:tc>
        <w:tc>
          <w:tcPr>
            <w:tcW w:w="1051"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0,002325</w:t>
            </w:r>
          </w:p>
        </w:tc>
      </w:tr>
      <w:tr w:rsidR="00A80A01" w:rsidRPr="00324F56" w:rsidTr="0012629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rPr>
              <w:t xml:space="preserve">CYP2D6*4  </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22</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0,39</w:t>
            </w:r>
          </w:p>
        </w:tc>
        <w:tc>
          <w:tcPr>
            <w:tcW w:w="1051"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0,073236</w:t>
            </w:r>
          </w:p>
        </w:tc>
      </w:tr>
      <w:tr w:rsidR="00A80A01" w:rsidRPr="00324F56" w:rsidTr="0012629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rPr>
              <w:t xml:space="preserve">CYP2E1 *5B  </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18</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-0,49</w:t>
            </w:r>
          </w:p>
        </w:tc>
        <w:tc>
          <w:tcPr>
            <w:tcW w:w="1051"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0,039881</w:t>
            </w:r>
          </w:p>
        </w:tc>
      </w:tr>
      <w:tr w:rsidR="00A80A01" w:rsidRPr="00324F56" w:rsidTr="0012629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rPr>
              <w:t>CYP3A4</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lang w:val="en-US"/>
              </w:rPr>
            </w:pPr>
            <w:r w:rsidRPr="00324F56">
              <w:rPr>
                <w:rFonts w:ascii="Times New Roman" w:eastAsia="Times New Roman" w:hAnsi="Times New Roman" w:cs="Times New Roman"/>
                <w:color w:val="000000"/>
                <w:sz w:val="20"/>
                <w:szCs w:val="20"/>
                <w:lang w:val="en-US"/>
              </w:rPr>
              <w:t>16</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b/>
                <w:bCs/>
                <w:color w:val="000000"/>
                <w:sz w:val="20"/>
                <w:szCs w:val="20"/>
                <w:lang w:val="en-US"/>
              </w:rPr>
            </w:pPr>
            <w:r w:rsidRPr="00324F56">
              <w:rPr>
                <w:rFonts w:ascii="Times New Roman" w:eastAsia="Times New Roman" w:hAnsi="Times New Roman" w:cs="Times New Roman"/>
                <w:b/>
                <w:bCs/>
                <w:color w:val="000000"/>
                <w:sz w:val="20"/>
                <w:szCs w:val="20"/>
                <w:lang w:val="en-US"/>
              </w:rPr>
              <w:t>-0,60</w:t>
            </w:r>
          </w:p>
        </w:tc>
        <w:tc>
          <w:tcPr>
            <w:tcW w:w="1051"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lang w:val="en-US"/>
              </w:rPr>
            </w:pPr>
            <w:r w:rsidRPr="00324F56">
              <w:rPr>
                <w:rFonts w:ascii="Times New Roman" w:eastAsia="Times New Roman" w:hAnsi="Times New Roman" w:cs="Times New Roman"/>
                <w:color w:val="000000"/>
                <w:sz w:val="20"/>
                <w:szCs w:val="20"/>
                <w:lang w:val="en-US"/>
              </w:rPr>
              <w:t>0,013769</w:t>
            </w:r>
          </w:p>
        </w:tc>
      </w:tr>
      <w:tr w:rsidR="00A80A01" w:rsidRPr="00324F56" w:rsidTr="0012629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rPr>
              <w:t xml:space="preserve">CYP3A5 I3-327  </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33</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-0,74</w:t>
            </w:r>
          </w:p>
        </w:tc>
        <w:tc>
          <w:tcPr>
            <w:tcW w:w="1051"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0,000001</w:t>
            </w:r>
          </w:p>
        </w:tc>
      </w:tr>
      <w:tr w:rsidR="00A80A01" w:rsidRPr="00324F56" w:rsidTr="0012629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rPr>
              <w:t xml:space="preserve">%NAT2    </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42</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-0,49</w:t>
            </w:r>
          </w:p>
        </w:tc>
        <w:tc>
          <w:tcPr>
            <w:tcW w:w="1051"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0,000401</w:t>
            </w:r>
          </w:p>
        </w:tc>
      </w:tr>
      <w:tr w:rsidR="00A80A01" w:rsidRPr="00324F56" w:rsidTr="0012629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rPr>
              <w:t xml:space="preserve">NAT2*4   </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33</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-0,49</w:t>
            </w:r>
          </w:p>
        </w:tc>
        <w:tc>
          <w:tcPr>
            <w:tcW w:w="1051"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0,003758</w:t>
            </w:r>
          </w:p>
        </w:tc>
      </w:tr>
      <w:tr w:rsidR="00A80A01" w:rsidRPr="00324F56" w:rsidTr="0012629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rPr>
              <w:t xml:space="preserve">NAT2*5b   </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28</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0,64</w:t>
            </w:r>
          </w:p>
        </w:tc>
        <w:tc>
          <w:tcPr>
            <w:tcW w:w="1051"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0,000243</w:t>
            </w:r>
          </w:p>
        </w:tc>
      </w:tr>
      <w:tr w:rsidR="00A80A01" w:rsidRPr="00324F56" w:rsidTr="0012629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rPr>
              <w:t xml:space="preserve">ADRB2 +79  </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28</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0,58</w:t>
            </w:r>
          </w:p>
        </w:tc>
        <w:tc>
          <w:tcPr>
            <w:tcW w:w="1051"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0,001125</w:t>
            </w:r>
          </w:p>
        </w:tc>
      </w:tr>
      <w:tr w:rsidR="00A80A01" w:rsidRPr="00324F56" w:rsidTr="0012629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rPr>
              <w:t xml:space="preserve">COMT +472  </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0,77</w:t>
            </w:r>
          </w:p>
        </w:tc>
        <w:tc>
          <w:tcPr>
            <w:tcW w:w="1051"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0,000065</w:t>
            </w:r>
          </w:p>
        </w:tc>
      </w:tr>
      <w:tr w:rsidR="00A80A01" w:rsidRPr="00324F56" w:rsidTr="0012629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rPr>
              <w:t xml:space="preserve">GSTM1 *0  </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41</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-0,46</w:t>
            </w:r>
          </w:p>
        </w:tc>
        <w:tc>
          <w:tcPr>
            <w:tcW w:w="1051"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0,002640</w:t>
            </w:r>
          </w:p>
        </w:tc>
      </w:tr>
      <w:tr w:rsidR="00A80A01" w:rsidRPr="00324F56" w:rsidTr="0012629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rPr>
              <w:t xml:space="preserve">GSTT1*0  </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-0,68</w:t>
            </w:r>
          </w:p>
        </w:tc>
        <w:tc>
          <w:tcPr>
            <w:tcW w:w="1051"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0,001051</w:t>
            </w:r>
          </w:p>
        </w:tc>
      </w:tr>
      <w:tr w:rsidR="00A80A01" w:rsidRPr="00324F56" w:rsidTr="0012629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rPr>
              <w:t xml:space="preserve">GSTP1    </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43</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0,28</w:t>
            </w:r>
          </w:p>
        </w:tc>
        <w:tc>
          <w:tcPr>
            <w:tcW w:w="1051"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0,073195</w:t>
            </w:r>
          </w:p>
        </w:tc>
      </w:tr>
      <w:tr w:rsidR="00A80A01" w:rsidRPr="00324F56" w:rsidTr="0012629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rPr>
              <w:t xml:space="preserve">SLC19A1 +80 </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14</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-0,62</w:t>
            </w:r>
          </w:p>
        </w:tc>
        <w:tc>
          <w:tcPr>
            <w:tcW w:w="1051"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0,017421</w:t>
            </w:r>
          </w:p>
        </w:tc>
      </w:tr>
      <w:tr w:rsidR="00A80A01" w:rsidRPr="00324F56" w:rsidTr="0012629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rPr>
              <w:t xml:space="preserve">MTHFR+665  </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41</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0,45</w:t>
            </w:r>
          </w:p>
        </w:tc>
        <w:tc>
          <w:tcPr>
            <w:tcW w:w="1051"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0,003000</w:t>
            </w:r>
          </w:p>
        </w:tc>
      </w:tr>
      <w:tr w:rsidR="00A80A01" w:rsidRPr="00324F56" w:rsidTr="0012629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rPr>
              <w:t xml:space="preserve">VDR FokI     </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33</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-0,66</w:t>
            </w:r>
          </w:p>
        </w:tc>
        <w:tc>
          <w:tcPr>
            <w:tcW w:w="1051"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0,000034</w:t>
            </w:r>
          </w:p>
        </w:tc>
      </w:tr>
      <w:tr w:rsidR="00A80A01" w:rsidRPr="00324F56" w:rsidTr="0012629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rPr>
              <w:t xml:space="preserve">VDR ApaI      </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37</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-0,62</w:t>
            </w:r>
          </w:p>
        </w:tc>
        <w:tc>
          <w:tcPr>
            <w:tcW w:w="1051"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0,000042</w:t>
            </w:r>
          </w:p>
        </w:tc>
      </w:tr>
      <w:tr w:rsidR="00A80A01" w:rsidRPr="00324F56" w:rsidTr="0012629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rPr>
              <w:t>FTO Ars9939609  (0,34)</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90</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0,30</w:t>
            </w:r>
          </w:p>
        </w:tc>
        <w:tc>
          <w:tcPr>
            <w:tcW w:w="1051"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0,004021</w:t>
            </w:r>
          </w:p>
        </w:tc>
      </w:tr>
      <w:tr w:rsidR="00A80A01" w:rsidRPr="00324F56" w:rsidTr="0012629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rPr>
              <w:t>FTO Trs9939609  (0,65)</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90</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-0,30</w:t>
            </w:r>
          </w:p>
        </w:tc>
        <w:tc>
          <w:tcPr>
            <w:tcW w:w="1051"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0,004681</w:t>
            </w:r>
          </w:p>
        </w:tc>
      </w:tr>
      <w:tr w:rsidR="00A80A01" w:rsidRPr="00324F56" w:rsidTr="0012629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rPr>
              <w:t xml:space="preserve">CCR5 rs333+  (0,96) </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104</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-0,72</w:t>
            </w:r>
          </w:p>
        </w:tc>
        <w:tc>
          <w:tcPr>
            <w:tcW w:w="1051"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0,000000</w:t>
            </w:r>
          </w:p>
        </w:tc>
      </w:tr>
      <w:tr w:rsidR="00A80A01" w:rsidRPr="00324F56" w:rsidTr="0012629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rPr>
              <w:t>CCR5 rs333-   (0,04)</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109</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0,73</w:t>
            </w:r>
          </w:p>
        </w:tc>
        <w:tc>
          <w:tcPr>
            <w:tcW w:w="1051"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0,000000</w:t>
            </w:r>
          </w:p>
        </w:tc>
      </w:tr>
      <w:tr w:rsidR="00A80A01" w:rsidRPr="00324F56" w:rsidTr="0012629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rPr>
              <w:t xml:space="preserve">CRTC3 Ars12915189 (0,44) </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174</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-0,58</w:t>
            </w:r>
          </w:p>
        </w:tc>
        <w:tc>
          <w:tcPr>
            <w:tcW w:w="1051"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0,000000</w:t>
            </w:r>
          </w:p>
        </w:tc>
      </w:tr>
      <w:tr w:rsidR="00A80A01" w:rsidRPr="00324F56" w:rsidTr="0012629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rPr>
              <w:t>CRTC3 Grs12915189  (0,56)</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174</w:t>
            </w:r>
          </w:p>
        </w:tc>
        <w:tc>
          <w:tcPr>
            <w:tcW w:w="960"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0,58</w:t>
            </w:r>
          </w:p>
        </w:tc>
        <w:tc>
          <w:tcPr>
            <w:tcW w:w="1051" w:type="dxa"/>
            <w:tcBorders>
              <w:top w:val="nil"/>
              <w:left w:val="nil"/>
              <w:bottom w:val="single" w:sz="4" w:space="0" w:color="auto"/>
              <w:right w:val="single" w:sz="4" w:space="0" w:color="auto"/>
            </w:tcBorders>
            <w:shd w:val="clear" w:color="auto" w:fill="auto"/>
            <w:noWrap/>
            <w:vAlign w:val="center"/>
            <w:hideMark/>
          </w:tcPr>
          <w:p w:rsidR="00A80A01" w:rsidRPr="00324F56" w:rsidRDefault="00A80A01" w:rsidP="00126299">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0,000000</w:t>
            </w:r>
          </w:p>
        </w:tc>
      </w:tr>
    </w:tbl>
    <w:p w:rsidR="003071C5" w:rsidRPr="00324F56" w:rsidRDefault="003071C5">
      <w:pPr>
        <w:rPr>
          <w:rFonts w:ascii="Times New Roman" w:hAnsi="Times New Roman" w:cs="Times New Roman"/>
          <w:sz w:val="24"/>
          <w:szCs w:val="24"/>
        </w:rPr>
      </w:pPr>
    </w:p>
    <w:p w:rsidR="0031036B" w:rsidRPr="00324F56" w:rsidRDefault="0024727E" w:rsidP="005673B3">
      <w:pPr>
        <w:rPr>
          <w:rFonts w:ascii="Times New Roman" w:hAnsi="Times New Roman" w:cs="Times New Roman"/>
          <w:color w:val="000000"/>
        </w:rPr>
      </w:pPr>
      <w:r w:rsidRPr="00324F56">
        <w:rPr>
          <w:rFonts w:ascii="Times New Roman" w:hAnsi="Times New Roman" w:cs="Times New Roman"/>
          <w:b/>
          <w:color w:val="000000"/>
        </w:rPr>
        <w:t xml:space="preserve"> </w:t>
      </w:r>
      <w:r w:rsidRPr="00324F56">
        <w:rPr>
          <w:rFonts w:ascii="Times New Roman" w:hAnsi="Times New Roman" w:cs="Times New Roman"/>
          <w:b/>
          <w:color w:val="000000"/>
        </w:rPr>
        <w:tab/>
      </w:r>
      <w:r w:rsidR="004F51D0" w:rsidRPr="00324F56">
        <w:rPr>
          <w:rFonts w:ascii="Times New Roman" w:hAnsi="Times New Roman" w:cs="Times New Roman"/>
          <w:color w:val="000000"/>
        </w:rPr>
        <w:t>Изучение</w:t>
      </w:r>
      <w:r w:rsidR="00652035">
        <w:rPr>
          <w:rFonts w:ascii="Times New Roman" w:hAnsi="Times New Roman" w:cs="Times New Roman"/>
          <w:color w:val="000000"/>
        </w:rPr>
        <w:t xml:space="preserve"> </w:t>
      </w:r>
      <w:r w:rsidRPr="00324F56">
        <w:rPr>
          <w:rFonts w:ascii="Times New Roman" w:hAnsi="Times New Roman" w:cs="Times New Roman"/>
          <w:color w:val="000000"/>
        </w:rPr>
        <w:t xml:space="preserve">корреляционной связи </w:t>
      </w:r>
      <w:r w:rsidR="004F51D0" w:rsidRPr="00324F56">
        <w:rPr>
          <w:rFonts w:ascii="Times New Roman" w:hAnsi="Times New Roman" w:cs="Times New Roman"/>
          <w:color w:val="000000"/>
        </w:rPr>
        <w:t xml:space="preserve"> </w:t>
      </w:r>
      <w:r w:rsidRPr="00324F56">
        <w:rPr>
          <w:rFonts w:ascii="Times New Roman" w:hAnsi="Times New Roman" w:cs="Times New Roman"/>
          <w:color w:val="000000"/>
        </w:rPr>
        <w:t xml:space="preserve"> </w:t>
      </w:r>
      <w:r w:rsidR="004F51D0" w:rsidRPr="00324F56">
        <w:rPr>
          <w:rFonts w:ascii="Times New Roman" w:hAnsi="Times New Roman" w:cs="Times New Roman"/>
          <w:color w:val="000000"/>
        </w:rPr>
        <w:t xml:space="preserve"> количеств</w:t>
      </w:r>
      <w:r w:rsidR="00622F8C" w:rsidRPr="00324F56">
        <w:rPr>
          <w:rFonts w:ascii="Times New Roman" w:hAnsi="Times New Roman" w:cs="Times New Roman"/>
          <w:color w:val="000000"/>
        </w:rPr>
        <w:t xml:space="preserve">енных характеристик </w:t>
      </w:r>
      <w:r w:rsidR="004F51D0" w:rsidRPr="00324F56">
        <w:rPr>
          <w:rFonts w:ascii="Times New Roman" w:hAnsi="Times New Roman" w:cs="Times New Roman"/>
          <w:color w:val="000000"/>
        </w:rPr>
        <w:t xml:space="preserve"> суточных потреблений продуктов и нутриентов с </w:t>
      </w:r>
      <w:r w:rsidRPr="00324F56">
        <w:rPr>
          <w:rFonts w:ascii="Times New Roman" w:hAnsi="Times New Roman" w:cs="Times New Roman"/>
          <w:color w:val="000000"/>
        </w:rPr>
        <w:t xml:space="preserve">КЗ </w:t>
      </w:r>
      <w:r w:rsidR="004F51D0" w:rsidRPr="00324F56">
        <w:rPr>
          <w:rFonts w:ascii="Times New Roman" w:hAnsi="Times New Roman" w:cs="Times New Roman"/>
          <w:color w:val="000000"/>
        </w:rPr>
        <w:t xml:space="preserve"> гормонозависимыми опухолями РМЖ, РШМ, РТМ, РЯ, РП, РС</w:t>
      </w:r>
      <w:r w:rsidR="00622F8C" w:rsidRPr="00324F56">
        <w:rPr>
          <w:rFonts w:ascii="Times New Roman" w:hAnsi="Times New Roman" w:cs="Times New Roman"/>
          <w:color w:val="000000"/>
        </w:rPr>
        <w:t xml:space="preserve"> </w:t>
      </w:r>
      <w:r w:rsidR="004F51D0" w:rsidRPr="00324F56">
        <w:rPr>
          <w:rFonts w:ascii="Times New Roman" w:hAnsi="Times New Roman" w:cs="Times New Roman"/>
          <w:color w:val="000000"/>
        </w:rPr>
        <w:t xml:space="preserve"> </w:t>
      </w:r>
      <w:r w:rsidRPr="00324F56">
        <w:rPr>
          <w:rFonts w:ascii="Times New Roman" w:hAnsi="Times New Roman" w:cs="Times New Roman"/>
          <w:color w:val="000000"/>
        </w:rPr>
        <w:t>(</w:t>
      </w:r>
      <w:r w:rsidR="0073127C">
        <w:rPr>
          <w:rFonts w:ascii="Times New Roman" w:hAnsi="Times New Roman" w:cs="Times New Roman"/>
          <w:color w:val="000000"/>
        </w:rPr>
        <w:t>Т</w:t>
      </w:r>
      <w:r w:rsidRPr="00324F56">
        <w:rPr>
          <w:rFonts w:ascii="Times New Roman" w:hAnsi="Times New Roman" w:cs="Times New Roman"/>
          <w:color w:val="000000"/>
        </w:rPr>
        <w:t>аблица</w:t>
      </w:r>
      <w:r w:rsidR="00985EC3">
        <w:rPr>
          <w:rFonts w:ascii="Times New Roman" w:hAnsi="Times New Roman" w:cs="Times New Roman"/>
          <w:color w:val="000000"/>
        </w:rPr>
        <w:t xml:space="preserve"> 2.</w:t>
      </w:r>
      <w:r w:rsidR="0073127C">
        <w:rPr>
          <w:rFonts w:ascii="Times New Roman" w:hAnsi="Times New Roman" w:cs="Times New Roman"/>
          <w:color w:val="000000"/>
        </w:rPr>
        <w:t>1.</w:t>
      </w:r>
      <w:r w:rsidRPr="00324F56">
        <w:rPr>
          <w:rFonts w:ascii="Times New Roman" w:hAnsi="Times New Roman" w:cs="Times New Roman"/>
          <w:color w:val="000000"/>
        </w:rPr>
        <w:t xml:space="preserve">6.3) </w:t>
      </w:r>
      <w:r w:rsidR="004F51D0" w:rsidRPr="00324F56">
        <w:rPr>
          <w:rFonts w:ascii="Times New Roman" w:hAnsi="Times New Roman" w:cs="Times New Roman"/>
          <w:color w:val="000000"/>
        </w:rPr>
        <w:t>показал</w:t>
      </w:r>
      <w:r w:rsidR="00C62985">
        <w:rPr>
          <w:rFonts w:ascii="Times New Roman" w:hAnsi="Times New Roman" w:cs="Times New Roman"/>
          <w:color w:val="000000"/>
        </w:rPr>
        <w:t>о</w:t>
      </w:r>
      <w:r w:rsidR="004F51D0" w:rsidRPr="00324F56">
        <w:rPr>
          <w:rFonts w:ascii="Times New Roman" w:hAnsi="Times New Roman" w:cs="Times New Roman"/>
          <w:color w:val="000000"/>
        </w:rPr>
        <w:t xml:space="preserve"> высокую статистически значимую корреляционную связь (Спирмена) практически со всеми</w:t>
      </w:r>
      <w:r w:rsidR="00FB5BDF" w:rsidRPr="00324F56">
        <w:rPr>
          <w:rFonts w:ascii="Times New Roman" w:hAnsi="Times New Roman" w:cs="Times New Roman"/>
          <w:color w:val="000000"/>
        </w:rPr>
        <w:t xml:space="preserve"> (85%)</w:t>
      </w:r>
      <w:r w:rsidR="004F51D0" w:rsidRPr="00324F56">
        <w:rPr>
          <w:rFonts w:ascii="Times New Roman" w:hAnsi="Times New Roman" w:cs="Times New Roman"/>
          <w:color w:val="000000"/>
        </w:rPr>
        <w:t xml:space="preserve"> </w:t>
      </w:r>
      <w:r w:rsidR="00FB5BDF" w:rsidRPr="00324F56">
        <w:rPr>
          <w:rFonts w:ascii="Times New Roman" w:hAnsi="Times New Roman" w:cs="Times New Roman"/>
          <w:color w:val="000000"/>
        </w:rPr>
        <w:t xml:space="preserve">исследуемыми </w:t>
      </w:r>
      <w:r w:rsidR="004F51D0" w:rsidRPr="00324F56">
        <w:rPr>
          <w:rFonts w:ascii="Times New Roman" w:hAnsi="Times New Roman" w:cs="Times New Roman"/>
          <w:color w:val="000000"/>
        </w:rPr>
        <w:t>продуктами</w:t>
      </w:r>
      <w:r w:rsidR="00FB5BDF" w:rsidRPr="00324F56">
        <w:rPr>
          <w:rFonts w:ascii="Times New Roman" w:hAnsi="Times New Roman" w:cs="Times New Roman"/>
          <w:color w:val="000000"/>
        </w:rPr>
        <w:t xml:space="preserve"> и нутриентами</w:t>
      </w:r>
      <w:r w:rsidR="004F51D0" w:rsidRPr="00324F56">
        <w:rPr>
          <w:rFonts w:ascii="Times New Roman" w:hAnsi="Times New Roman" w:cs="Times New Roman"/>
          <w:color w:val="000000"/>
        </w:rPr>
        <w:t>. Исключение составили</w:t>
      </w:r>
      <w:r w:rsidR="00E852B8" w:rsidRPr="00324F56">
        <w:rPr>
          <w:rFonts w:ascii="Times New Roman" w:hAnsi="Times New Roman" w:cs="Times New Roman"/>
          <w:color w:val="000000"/>
        </w:rPr>
        <w:t xml:space="preserve"> 15% продуктов</w:t>
      </w:r>
      <w:r w:rsidR="004F51D0" w:rsidRPr="00324F56">
        <w:rPr>
          <w:rFonts w:ascii="Times New Roman" w:hAnsi="Times New Roman" w:cs="Times New Roman"/>
          <w:color w:val="000000"/>
        </w:rPr>
        <w:t xml:space="preserve"> </w:t>
      </w:r>
      <w:r w:rsidR="00B34FB4" w:rsidRPr="00324F56">
        <w:rPr>
          <w:rFonts w:ascii="Times New Roman" w:hAnsi="Times New Roman" w:cs="Times New Roman"/>
          <w:color w:val="000000"/>
        </w:rPr>
        <w:t xml:space="preserve"> (</w:t>
      </w:r>
      <w:r w:rsidR="004F51D0" w:rsidRPr="00324F56">
        <w:rPr>
          <w:rFonts w:ascii="Times New Roman" w:hAnsi="Times New Roman" w:cs="Times New Roman"/>
          <w:color w:val="000000"/>
        </w:rPr>
        <w:t>кукуруз</w:t>
      </w:r>
      <w:r w:rsidR="00E852B8" w:rsidRPr="00324F56">
        <w:rPr>
          <w:rFonts w:ascii="Times New Roman" w:hAnsi="Times New Roman" w:cs="Times New Roman"/>
          <w:color w:val="000000"/>
        </w:rPr>
        <w:t>а</w:t>
      </w:r>
      <w:r w:rsidR="004F51D0" w:rsidRPr="00324F56">
        <w:rPr>
          <w:rFonts w:ascii="Times New Roman" w:hAnsi="Times New Roman" w:cs="Times New Roman"/>
          <w:color w:val="000000"/>
        </w:rPr>
        <w:t>, рис,</w:t>
      </w:r>
      <w:r w:rsidR="00E852B8" w:rsidRPr="00324F56">
        <w:rPr>
          <w:rFonts w:ascii="Times New Roman" w:hAnsi="Times New Roman" w:cs="Times New Roman"/>
          <w:color w:val="000000"/>
        </w:rPr>
        <w:t xml:space="preserve"> ячмень,</w:t>
      </w:r>
      <w:r w:rsidR="004F51D0" w:rsidRPr="00324F56">
        <w:rPr>
          <w:rFonts w:ascii="Times New Roman" w:hAnsi="Times New Roman" w:cs="Times New Roman"/>
          <w:color w:val="000000"/>
        </w:rPr>
        <w:t xml:space="preserve"> рыб</w:t>
      </w:r>
      <w:r w:rsidR="00E852B8" w:rsidRPr="00324F56">
        <w:rPr>
          <w:rFonts w:ascii="Times New Roman" w:hAnsi="Times New Roman" w:cs="Times New Roman"/>
          <w:color w:val="000000"/>
        </w:rPr>
        <w:t>а</w:t>
      </w:r>
      <w:r w:rsidR="004F51D0" w:rsidRPr="00324F56">
        <w:rPr>
          <w:rFonts w:ascii="Times New Roman" w:hAnsi="Times New Roman" w:cs="Times New Roman"/>
          <w:color w:val="000000"/>
        </w:rPr>
        <w:t xml:space="preserve"> пресноводн</w:t>
      </w:r>
      <w:r w:rsidR="00E852B8" w:rsidRPr="00324F56">
        <w:rPr>
          <w:rFonts w:ascii="Times New Roman" w:hAnsi="Times New Roman" w:cs="Times New Roman"/>
          <w:color w:val="000000"/>
        </w:rPr>
        <w:t>ая, железо растительное,   бобы), которые не были связаны статистически значимой связью с опухолями (Таблица</w:t>
      </w:r>
      <w:r w:rsidR="00580702" w:rsidRPr="00324F56">
        <w:rPr>
          <w:rFonts w:ascii="Times New Roman" w:hAnsi="Times New Roman" w:cs="Times New Roman"/>
          <w:color w:val="000000"/>
        </w:rPr>
        <w:t xml:space="preserve"> </w:t>
      </w:r>
      <w:r w:rsidR="00985EC3">
        <w:rPr>
          <w:rFonts w:ascii="Times New Roman" w:hAnsi="Times New Roman" w:cs="Times New Roman"/>
          <w:color w:val="000000"/>
        </w:rPr>
        <w:t>2.</w:t>
      </w:r>
      <w:r w:rsidR="0073127C">
        <w:rPr>
          <w:rFonts w:ascii="Times New Roman" w:hAnsi="Times New Roman" w:cs="Times New Roman"/>
          <w:color w:val="000000"/>
        </w:rPr>
        <w:t>1.</w:t>
      </w:r>
      <w:r w:rsidR="00C10923" w:rsidRPr="00324F56">
        <w:rPr>
          <w:rFonts w:ascii="Times New Roman" w:hAnsi="Times New Roman" w:cs="Times New Roman"/>
          <w:color w:val="000000"/>
        </w:rPr>
        <w:t>6</w:t>
      </w:r>
      <w:r w:rsidR="00580702" w:rsidRPr="00324F56">
        <w:rPr>
          <w:rFonts w:ascii="Times New Roman" w:hAnsi="Times New Roman" w:cs="Times New Roman"/>
          <w:color w:val="000000"/>
        </w:rPr>
        <w:t>.</w:t>
      </w:r>
      <w:r w:rsidR="00622F8C" w:rsidRPr="00324F56">
        <w:rPr>
          <w:rFonts w:ascii="Times New Roman" w:hAnsi="Times New Roman" w:cs="Times New Roman"/>
          <w:color w:val="000000"/>
        </w:rPr>
        <w:t>1</w:t>
      </w:r>
      <w:r w:rsidR="00E852B8" w:rsidRPr="00324F56">
        <w:rPr>
          <w:rFonts w:ascii="Times New Roman" w:hAnsi="Times New Roman" w:cs="Times New Roman"/>
          <w:color w:val="000000"/>
        </w:rPr>
        <w:t xml:space="preserve">). Все гормонозависимые опухоли, за исключением РШМ, были связаны положительной корреляционной связью с суточными потреблениями продуктов и нутриентов. РШМ был связан со </w:t>
      </w:r>
      <w:r w:rsidR="00E852B8" w:rsidRPr="00324F56">
        <w:rPr>
          <w:rFonts w:ascii="Times New Roman" w:hAnsi="Times New Roman" w:cs="Times New Roman"/>
          <w:color w:val="000000"/>
        </w:rPr>
        <w:lastRenderedPageBreak/>
        <w:t>всеми продуктами и нутриентами отрицательной корреляционной связью. Результаты свидетельствуют о том</w:t>
      </w:r>
      <w:r w:rsidR="0031036B" w:rsidRPr="00324F56">
        <w:rPr>
          <w:rFonts w:ascii="Times New Roman" w:hAnsi="Times New Roman" w:cs="Times New Roman"/>
          <w:color w:val="000000"/>
        </w:rPr>
        <w:t>,</w:t>
      </w:r>
      <w:r w:rsidR="00E852B8" w:rsidRPr="00324F56">
        <w:rPr>
          <w:rFonts w:ascii="Times New Roman" w:hAnsi="Times New Roman" w:cs="Times New Roman"/>
          <w:color w:val="000000"/>
        </w:rPr>
        <w:t xml:space="preserve"> </w:t>
      </w:r>
      <w:r w:rsidR="0031036B" w:rsidRPr="00324F56">
        <w:rPr>
          <w:rFonts w:ascii="Times New Roman" w:hAnsi="Times New Roman" w:cs="Times New Roman"/>
          <w:color w:val="000000"/>
        </w:rPr>
        <w:t>ч</w:t>
      </w:r>
      <w:r w:rsidR="00E852B8" w:rsidRPr="00324F56">
        <w:rPr>
          <w:rFonts w:ascii="Times New Roman" w:hAnsi="Times New Roman" w:cs="Times New Roman"/>
          <w:color w:val="000000"/>
        </w:rPr>
        <w:t>то чем выше суточное потребление</w:t>
      </w:r>
      <w:r w:rsidR="0031036B" w:rsidRPr="00324F56">
        <w:rPr>
          <w:rFonts w:ascii="Times New Roman" w:hAnsi="Times New Roman" w:cs="Times New Roman"/>
          <w:color w:val="000000"/>
        </w:rPr>
        <w:t xml:space="preserve"> продуктов и нутриентов, тем выше заболеваемость гормонозависимыми опухолями. Эта же закономерность распространяется на</w:t>
      </w:r>
      <w:r w:rsidR="00622F8C" w:rsidRPr="00324F56">
        <w:rPr>
          <w:rFonts w:ascii="Times New Roman" w:hAnsi="Times New Roman" w:cs="Times New Roman"/>
          <w:color w:val="000000"/>
        </w:rPr>
        <w:t xml:space="preserve"> группу, объединяющую </w:t>
      </w:r>
      <w:r w:rsidR="0031036B" w:rsidRPr="00324F56">
        <w:rPr>
          <w:rFonts w:ascii="Times New Roman" w:hAnsi="Times New Roman" w:cs="Times New Roman"/>
          <w:color w:val="000000"/>
        </w:rPr>
        <w:t xml:space="preserve"> все типы рака (объединены 24 типа)</w:t>
      </w:r>
      <w:r w:rsidR="00622F8C" w:rsidRPr="00324F56">
        <w:rPr>
          <w:rFonts w:ascii="Times New Roman" w:hAnsi="Times New Roman" w:cs="Times New Roman"/>
          <w:color w:val="000000"/>
        </w:rPr>
        <w:t xml:space="preserve"> (Таблица </w:t>
      </w:r>
      <w:r w:rsidR="00985EC3">
        <w:rPr>
          <w:rFonts w:ascii="Times New Roman" w:hAnsi="Times New Roman" w:cs="Times New Roman"/>
          <w:color w:val="000000"/>
        </w:rPr>
        <w:t>2.</w:t>
      </w:r>
      <w:r w:rsidR="0073127C">
        <w:rPr>
          <w:rFonts w:ascii="Times New Roman" w:hAnsi="Times New Roman" w:cs="Times New Roman"/>
          <w:color w:val="000000"/>
        </w:rPr>
        <w:t>1.</w:t>
      </w:r>
      <w:r w:rsidR="00C10923" w:rsidRPr="00324F56">
        <w:rPr>
          <w:rFonts w:ascii="Times New Roman" w:hAnsi="Times New Roman" w:cs="Times New Roman"/>
          <w:color w:val="000000"/>
        </w:rPr>
        <w:t>6</w:t>
      </w:r>
      <w:r w:rsidR="00622F8C" w:rsidRPr="00324F56">
        <w:rPr>
          <w:rFonts w:ascii="Times New Roman" w:hAnsi="Times New Roman" w:cs="Times New Roman"/>
          <w:color w:val="000000"/>
        </w:rPr>
        <w:t>.</w:t>
      </w:r>
      <w:r w:rsidR="009E00DA" w:rsidRPr="009E00DA">
        <w:rPr>
          <w:rFonts w:ascii="Times New Roman" w:hAnsi="Times New Roman" w:cs="Times New Roman"/>
          <w:color w:val="000000"/>
        </w:rPr>
        <w:t>4</w:t>
      </w:r>
      <w:r w:rsidR="00622F8C" w:rsidRPr="00324F56">
        <w:rPr>
          <w:rFonts w:ascii="Times New Roman" w:hAnsi="Times New Roman" w:cs="Times New Roman"/>
          <w:color w:val="000000"/>
        </w:rPr>
        <w:t>)</w:t>
      </w:r>
      <w:r w:rsidR="0031036B" w:rsidRPr="00324F56">
        <w:rPr>
          <w:rFonts w:ascii="Times New Roman" w:hAnsi="Times New Roman" w:cs="Times New Roman"/>
          <w:color w:val="000000"/>
        </w:rPr>
        <w:t xml:space="preserve">.   РШМ  имеет обратную зависимость с потреблением, т.е., чем выше суточное потребление, тем ниже частота заболеваемости РШМ. </w:t>
      </w:r>
      <w:r w:rsidR="00E852B8" w:rsidRPr="00324F56">
        <w:rPr>
          <w:rFonts w:ascii="Times New Roman" w:hAnsi="Times New Roman" w:cs="Times New Roman"/>
          <w:color w:val="000000"/>
        </w:rPr>
        <w:t xml:space="preserve"> </w:t>
      </w:r>
      <w:r w:rsidR="0031036B" w:rsidRPr="00324F56">
        <w:rPr>
          <w:rFonts w:ascii="Times New Roman" w:hAnsi="Times New Roman" w:cs="Times New Roman"/>
          <w:color w:val="000000"/>
        </w:rPr>
        <w:t xml:space="preserve"> </w:t>
      </w:r>
    </w:p>
    <w:p w:rsidR="00083BAA" w:rsidRPr="00324F56" w:rsidRDefault="00774870" w:rsidP="005673B3">
      <w:pPr>
        <w:rPr>
          <w:rFonts w:ascii="Times New Roman" w:hAnsi="Times New Roman" w:cs="Times New Roman"/>
          <w:color w:val="000000"/>
        </w:rPr>
      </w:pPr>
      <w:r w:rsidRPr="00324F56">
        <w:rPr>
          <w:rFonts w:ascii="Times New Roman" w:hAnsi="Times New Roman" w:cs="Times New Roman"/>
          <w:color w:val="000000"/>
        </w:rPr>
        <w:t xml:space="preserve">Таким образом, заболеваемость гормонозависимыми опухолями, кроме РШМ, </w:t>
      </w:r>
      <w:r w:rsidR="00083BAA" w:rsidRPr="00324F56">
        <w:rPr>
          <w:rFonts w:ascii="Times New Roman" w:hAnsi="Times New Roman" w:cs="Times New Roman"/>
          <w:color w:val="000000"/>
        </w:rPr>
        <w:t>возрастает</w:t>
      </w:r>
      <w:r w:rsidRPr="00324F56">
        <w:rPr>
          <w:rFonts w:ascii="Times New Roman" w:hAnsi="Times New Roman" w:cs="Times New Roman"/>
          <w:color w:val="000000"/>
        </w:rPr>
        <w:t xml:space="preserve"> в направлении с юга на север, т.е. имеется широтная зональность</w:t>
      </w:r>
      <w:r w:rsidR="00083BAA" w:rsidRPr="00324F56">
        <w:rPr>
          <w:rFonts w:ascii="Times New Roman" w:hAnsi="Times New Roman" w:cs="Times New Roman"/>
          <w:color w:val="000000"/>
        </w:rPr>
        <w:t xml:space="preserve"> и </w:t>
      </w:r>
      <w:r w:rsidRPr="00324F56">
        <w:rPr>
          <w:rFonts w:ascii="Times New Roman" w:hAnsi="Times New Roman" w:cs="Times New Roman"/>
          <w:color w:val="000000"/>
        </w:rPr>
        <w:t xml:space="preserve"> </w:t>
      </w:r>
      <w:r w:rsidR="00083BAA" w:rsidRPr="00324F56">
        <w:rPr>
          <w:rFonts w:ascii="Times New Roman" w:hAnsi="Times New Roman" w:cs="Times New Roman"/>
          <w:color w:val="000000"/>
        </w:rPr>
        <w:t>растет</w:t>
      </w:r>
      <w:r w:rsidRPr="00324F56">
        <w:rPr>
          <w:rFonts w:ascii="Times New Roman" w:hAnsi="Times New Roman" w:cs="Times New Roman"/>
          <w:color w:val="000000"/>
        </w:rPr>
        <w:t xml:space="preserve"> с увеличением суточного дохода и суточного потребления продуктов и нутриентов. Суточный душевой доход и суточное потребление продуктов и нутриентов положительно </w:t>
      </w:r>
      <w:r w:rsidR="00652035">
        <w:rPr>
          <w:rFonts w:ascii="Times New Roman" w:hAnsi="Times New Roman" w:cs="Times New Roman"/>
          <w:color w:val="000000"/>
        </w:rPr>
        <w:t>коррелируют</w:t>
      </w:r>
      <w:r w:rsidRPr="00324F56">
        <w:rPr>
          <w:rFonts w:ascii="Times New Roman" w:hAnsi="Times New Roman" w:cs="Times New Roman"/>
          <w:color w:val="000000"/>
        </w:rPr>
        <w:t xml:space="preserve"> с географической  широтой</w:t>
      </w:r>
      <w:r w:rsidR="00083BAA" w:rsidRPr="00324F56">
        <w:rPr>
          <w:rFonts w:ascii="Times New Roman" w:hAnsi="Times New Roman" w:cs="Times New Roman"/>
          <w:color w:val="000000"/>
        </w:rPr>
        <w:t>.</w:t>
      </w:r>
      <w:r w:rsidRPr="00324F56">
        <w:rPr>
          <w:rFonts w:ascii="Times New Roman" w:hAnsi="Times New Roman" w:cs="Times New Roman"/>
          <w:color w:val="000000"/>
        </w:rPr>
        <w:t xml:space="preserve"> </w:t>
      </w:r>
    </w:p>
    <w:p w:rsidR="00AF7CDB" w:rsidRPr="00324F56" w:rsidRDefault="00774870" w:rsidP="005673B3">
      <w:pPr>
        <w:rPr>
          <w:rFonts w:ascii="Times New Roman" w:hAnsi="Times New Roman" w:cs="Times New Roman"/>
        </w:rPr>
      </w:pPr>
      <w:r w:rsidRPr="00324F56">
        <w:rPr>
          <w:rFonts w:ascii="Times New Roman" w:hAnsi="Times New Roman" w:cs="Times New Roman"/>
          <w:color w:val="000000"/>
        </w:rPr>
        <w:t xml:space="preserve"> </w:t>
      </w:r>
      <w:r w:rsidR="004F51D0" w:rsidRPr="00324F56">
        <w:rPr>
          <w:rFonts w:ascii="Times New Roman" w:hAnsi="Times New Roman" w:cs="Times New Roman"/>
        </w:rPr>
        <w:t xml:space="preserve">Таблица </w:t>
      </w:r>
      <w:r w:rsidR="00985EC3">
        <w:rPr>
          <w:rFonts w:ascii="Times New Roman" w:hAnsi="Times New Roman" w:cs="Times New Roman"/>
        </w:rPr>
        <w:t>2.</w:t>
      </w:r>
      <w:r w:rsidR="0073127C">
        <w:rPr>
          <w:rFonts w:ascii="Times New Roman" w:hAnsi="Times New Roman" w:cs="Times New Roman"/>
        </w:rPr>
        <w:t>1.</w:t>
      </w:r>
      <w:r w:rsidR="00C10923" w:rsidRPr="00324F56">
        <w:rPr>
          <w:rFonts w:ascii="Times New Roman" w:hAnsi="Times New Roman" w:cs="Times New Roman"/>
        </w:rPr>
        <w:t>6</w:t>
      </w:r>
      <w:r w:rsidR="00622F8C" w:rsidRPr="00324F56">
        <w:rPr>
          <w:rFonts w:ascii="Times New Roman" w:hAnsi="Times New Roman" w:cs="Times New Roman"/>
        </w:rPr>
        <w:t>.</w:t>
      </w:r>
      <w:r w:rsidR="009E00DA" w:rsidRPr="009E00DA">
        <w:rPr>
          <w:rFonts w:ascii="Times New Roman" w:hAnsi="Times New Roman" w:cs="Times New Roman"/>
        </w:rPr>
        <w:t>4</w:t>
      </w:r>
      <w:r w:rsidR="00580702" w:rsidRPr="00324F56">
        <w:rPr>
          <w:rFonts w:ascii="Times New Roman" w:hAnsi="Times New Roman" w:cs="Times New Roman"/>
        </w:rPr>
        <w:t xml:space="preserve"> Корреляционная связь (Спирмен) гормонозависимых опухолей (КЗ) с суточными потреблениями продуктов и нутриентов (жирным шрифтом выделены статистически значимые связи – </w:t>
      </w:r>
      <w:r w:rsidR="00580702" w:rsidRPr="00324F56">
        <w:rPr>
          <w:rFonts w:ascii="Times New Roman" w:hAnsi="Times New Roman" w:cs="Times New Roman"/>
          <w:lang w:val="en-US"/>
        </w:rPr>
        <w:t>p</w:t>
      </w:r>
      <w:r w:rsidR="00580702" w:rsidRPr="00324F56">
        <w:rPr>
          <w:rFonts w:ascii="Times New Roman" w:hAnsi="Times New Roman" w:cs="Times New Roman"/>
        </w:rPr>
        <w:t>&lt;0,05)</w:t>
      </w:r>
    </w:p>
    <w:tbl>
      <w:tblPr>
        <w:tblW w:w="9804" w:type="dxa"/>
        <w:tblInd w:w="108" w:type="dxa"/>
        <w:tblLook w:val="04A0"/>
      </w:tblPr>
      <w:tblGrid>
        <w:gridCol w:w="2410"/>
        <w:gridCol w:w="713"/>
        <w:gridCol w:w="968"/>
        <w:gridCol w:w="968"/>
        <w:gridCol w:w="968"/>
        <w:gridCol w:w="968"/>
        <w:gridCol w:w="968"/>
        <w:gridCol w:w="968"/>
        <w:gridCol w:w="968"/>
      </w:tblGrid>
      <w:tr w:rsidR="00AF7CDB" w:rsidRPr="00324F56" w:rsidTr="0058681E">
        <w:trPr>
          <w:trHeight w:val="255"/>
        </w:trPr>
        <w:tc>
          <w:tcPr>
            <w:tcW w:w="2410" w:type="dxa"/>
            <w:tcBorders>
              <w:top w:val="single" w:sz="4" w:space="0" w:color="auto"/>
              <w:left w:val="single" w:sz="4" w:space="0" w:color="auto"/>
              <w:bottom w:val="single" w:sz="4" w:space="0" w:color="auto"/>
              <w:right w:val="nil"/>
            </w:tcBorders>
            <w:shd w:val="clear" w:color="auto" w:fill="auto"/>
            <w:noWrap/>
            <w:vAlign w:val="bottom"/>
            <w:hideMark/>
          </w:tcPr>
          <w:p w:rsidR="00AF7CDB" w:rsidRPr="00324F56" w:rsidRDefault="00AF7CDB" w:rsidP="00AF7CDB">
            <w:pPr>
              <w:spacing w:after="0" w:line="240" w:lineRule="auto"/>
              <w:rPr>
                <w:rFonts w:ascii="Times New Roman" w:eastAsia="Times New Roman" w:hAnsi="Times New Roman" w:cs="Times New Roman"/>
                <w:sz w:val="20"/>
                <w:szCs w:val="20"/>
              </w:rPr>
            </w:pPr>
            <w:r w:rsidRPr="00324F56">
              <w:rPr>
                <w:rFonts w:ascii="Times New Roman" w:eastAsia="Times New Roman" w:hAnsi="Times New Roman" w:cs="Times New Roman"/>
                <w:sz w:val="20"/>
                <w:szCs w:val="20"/>
              </w:rPr>
              <w:t>опухоли и продукты</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CDB" w:rsidRPr="00324F56" w:rsidRDefault="00AF7CDB" w:rsidP="00AF7CDB">
            <w:pPr>
              <w:spacing w:after="0" w:line="240" w:lineRule="auto"/>
              <w:rPr>
                <w:rFonts w:ascii="Times New Roman" w:eastAsia="Times New Roman" w:hAnsi="Times New Roman" w:cs="Times New Roman"/>
                <w:sz w:val="20"/>
                <w:szCs w:val="20"/>
              </w:rPr>
            </w:pPr>
            <w:r w:rsidRPr="00324F56">
              <w:rPr>
                <w:rFonts w:ascii="Times New Roman" w:eastAsia="Times New Roman" w:hAnsi="Times New Roman" w:cs="Times New Roman"/>
                <w:sz w:val="20"/>
                <w:szCs w:val="20"/>
              </w:rPr>
              <w:t>число стран</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AF7CDB" w:rsidRPr="00324F56" w:rsidRDefault="00AF7CDB" w:rsidP="00AF7CDB">
            <w:pPr>
              <w:spacing w:after="0" w:line="240" w:lineRule="auto"/>
              <w:rPr>
                <w:rFonts w:ascii="Times New Roman" w:eastAsia="Times New Roman" w:hAnsi="Times New Roman" w:cs="Times New Roman"/>
                <w:sz w:val="20"/>
                <w:szCs w:val="20"/>
              </w:rPr>
            </w:pPr>
            <w:r w:rsidRPr="00324F56">
              <w:rPr>
                <w:rFonts w:ascii="Times New Roman" w:eastAsia="Times New Roman" w:hAnsi="Times New Roman" w:cs="Times New Roman"/>
                <w:sz w:val="20"/>
                <w:szCs w:val="20"/>
              </w:rPr>
              <w:t>РМЖ</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AF7CDB" w:rsidRPr="00324F56" w:rsidRDefault="00AF7CDB" w:rsidP="00AF7CDB">
            <w:pPr>
              <w:spacing w:after="0" w:line="240" w:lineRule="auto"/>
              <w:rPr>
                <w:rFonts w:ascii="Times New Roman" w:eastAsia="Times New Roman" w:hAnsi="Times New Roman" w:cs="Times New Roman"/>
                <w:sz w:val="20"/>
                <w:szCs w:val="20"/>
              </w:rPr>
            </w:pPr>
            <w:r w:rsidRPr="00324F56">
              <w:rPr>
                <w:rFonts w:ascii="Times New Roman" w:eastAsia="Times New Roman" w:hAnsi="Times New Roman" w:cs="Times New Roman"/>
                <w:sz w:val="20"/>
                <w:szCs w:val="20"/>
              </w:rPr>
              <w:t>РШМ</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AF7CDB" w:rsidRPr="00324F56" w:rsidRDefault="00AF7CDB" w:rsidP="00AF7CDB">
            <w:pPr>
              <w:spacing w:after="0" w:line="240" w:lineRule="auto"/>
              <w:rPr>
                <w:rFonts w:ascii="Times New Roman" w:eastAsia="Times New Roman" w:hAnsi="Times New Roman" w:cs="Times New Roman"/>
                <w:sz w:val="20"/>
                <w:szCs w:val="20"/>
              </w:rPr>
            </w:pPr>
            <w:r w:rsidRPr="00324F56">
              <w:rPr>
                <w:rFonts w:ascii="Times New Roman" w:eastAsia="Times New Roman" w:hAnsi="Times New Roman" w:cs="Times New Roman"/>
                <w:sz w:val="20"/>
                <w:szCs w:val="20"/>
              </w:rPr>
              <w:t>РТМ</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AF7CDB" w:rsidRPr="00324F56" w:rsidRDefault="00AF7CDB" w:rsidP="00AF7CDB">
            <w:pPr>
              <w:spacing w:after="0" w:line="240" w:lineRule="auto"/>
              <w:rPr>
                <w:rFonts w:ascii="Times New Roman" w:eastAsia="Times New Roman" w:hAnsi="Times New Roman" w:cs="Times New Roman"/>
                <w:sz w:val="20"/>
                <w:szCs w:val="20"/>
              </w:rPr>
            </w:pPr>
            <w:r w:rsidRPr="00324F56">
              <w:rPr>
                <w:rFonts w:ascii="Times New Roman" w:eastAsia="Times New Roman" w:hAnsi="Times New Roman" w:cs="Times New Roman"/>
                <w:sz w:val="20"/>
                <w:szCs w:val="20"/>
              </w:rPr>
              <w:t>РЯ</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AF7CDB" w:rsidRPr="00324F56" w:rsidRDefault="00AF7CDB" w:rsidP="00AF7CDB">
            <w:pPr>
              <w:spacing w:after="0" w:line="240" w:lineRule="auto"/>
              <w:rPr>
                <w:rFonts w:ascii="Times New Roman" w:eastAsia="Times New Roman" w:hAnsi="Times New Roman" w:cs="Times New Roman"/>
                <w:sz w:val="20"/>
                <w:szCs w:val="20"/>
              </w:rPr>
            </w:pPr>
            <w:r w:rsidRPr="00324F56">
              <w:rPr>
                <w:rFonts w:ascii="Times New Roman" w:eastAsia="Times New Roman" w:hAnsi="Times New Roman" w:cs="Times New Roman"/>
                <w:sz w:val="20"/>
                <w:szCs w:val="20"/>
              </w:rPr>
              <w:t>РП</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AF7CDB" w:rsidRPr="00324F56" w:rsidRDefault="00AF7CDB" w:rsidP="00AF7CDB">
            <w:pPr>
              <w:spacing w:after="0" w:line="240" w:lineRule="auto"/>
              <w:rPr>
                <w:rFonts w:ascii="Times New Roman" w:eastAsia="Times New Roman" w:hAnsi="Times New Roman" w:cs="Times New Roman"/>
                <w:sz w:val="20"/>
                <w:szCs w:val="20"/>
              </w:rPr>
            </w:pPr>
            <w:r w:rsidRPr="00324F56">
              <w:rPr>
                <w:rFonts w:ascii="Times New Roman" w:eastAsia="Times New Roman" w:hAnsi="Times New Roman" w:cs="Times New Roman"/>
                <w:sz w:val="20"/>
                <w:szCs w:val="20"/>
              </w:rPr>
              <w:t>РС</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AF7CDB" w:rsidRPr="00324F56" w:rsidRDefault="00AF7CDB" w:rsidP="00AF7CDB">
            <w:pPr>
              <w:spacing w:after="0" w:line="240" w:lineRule="auto"/>
              <w:rPr>
                <w:rFonts w:ascii="Times New Roman" w:eastAsia="Times New Roman" w:hAnsi="Times New Roman" w:cs="Times New Roman"/>
                <w:sz w:val="20"/>
                <w:szCs w:val="20"/>
              </w:rPr>
            </w:pPr>
            <w:r w:rsidRPr="00324F56">
              <w:rPr>
                <w:rFonts w:ascii="Times New Roman" w:eastAsia="Times New Roman" w:hAnsi="Times New Roman" w:cs="Times New Roman"/>
                <w:sz w:val="20"/>
                <w:szCs w:val="20"/>
              </w:rPr>
              <w:t>Все типы рака</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CDB" w:rsidRPr="00324F56" w:rsidRDefault="00AF7CDB" w:rsidP="00AF7CDB">
            <w:pPr>
              <w:spacing w:after="0" w:line="240" w:lineRule="auto"/>
              <w:rPr>
                <w:rFonts w:ascii="Times New Roman" w:eastAsia="Times New Roman" w:hAnsi="Times New Roman" w:cs="Times New Roman"/>
                <w:sz w:val="20"/>
                <w:szCs w:val="20"/>
              </w:rPr>
            </w:pPr>
            <w:r w:rsidRPr="00324F56">
              <w:rPr>
                <w:rFonts w:ascii="Times New Roman" w:eastAsia="Times New Roman" w:hAnsi="Times New Roman" w:cs="Times New Roman"/>
                <w:sz w:val="20"/>
                <w:szCs w:val="20"/>
              </w:rPr>
              <w:t>параметры</w:t>
            </w:r>
          </w:p>
        </w:tc>
        <w:tc>
          <w:tcPr>
            <w:tcW w:w="618" w:type="dxa"/>
            <w:tcBorders>
              <w:top w:val="nil"/>
              <w:left w:val="nil"/>
              <w:bottom w:val="single" w:sz="4" w:space="0" w:color="auto"/>
              <w:right w:val="single" w:sz="4" w:space="0" w:color="auto"/>
            </w:tcBorders>
            <w:shd w:val="clear" w:color="auto" w:fill="auto"/>
            <w:noWrap/>
            <w:hideMark/>
          </w:tcPr>
          <w:p w:rsidR="00AF7CDB" w:rsidRPr="00324F56" w:rsidRDefault="00AF7CDB" w:rsidP="00AF7CDB">
            <w:pPr>
              <w:spacing w:after="0" w:line="240" w:lineRule="auto"/>
              <w:jc w:val="center"/>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n</w:t>
            </w:r>
          </w:p>
        </w:tc>
        <w:tc>
          <w:tcPr>
            <w:tcW w:w="968" w:type="dxa"/>
            <w:tcBorders>
              <w:top w:val="nil"/>
              <w:left w:val="nil"/>
              <w:bottom w:val="single" w:sz="4" w:space="0" w:color="auto"/>
              <w:right w:val="single" w:sz="4" w:space="0" w:color="auto"/>
            </w:tcBorders>
            <w:shd w:val="clear" w:color="auto" w:fill="auto"/>
            <w:noWrap/>
            <w:hideMark/>
          </w:tcPr>
          <w:p w:rsidR="00AF7CDB" w:rsidRPr="00324F56" w:rsidRDefault="00AF7CDB" w:rsidP="00AF7CDB">
            <w:pPr>
              <w:spacing w:after="0" w:line="240" w:lineRule="auto"/>
              <w:jc w:val="center"/>
              <w:rPr>
                <w:rFonts w:ascii="Times New Roman" w:eastAsia="Times New Roman" w:hAnsi="Times New Roman" w:cs="Times New Roman"/>
                <w:i/>
                <w:color w:val="000000"/>
                <w:sz w:val="20"/>
                <w:szCs w:val="20"/>
              </w:rPr>
            </w:pPr>
            <w:r w:rsidRPr="00324F56">
              <w:rPr>
                <w:rFonts w:ascii="Times New Roman" w:eastAsia="Times New Roman" w:hAnsi="Times New Roman" w:cs="Times New Roman"/>
                <w:i/>
                <w:color w:val="000000"/>
                <w:sz w:val="20"/>
                <w:szCs w:val="20"/>
              </w:rPr>
              <w:t>R</w:t>
            </w:r>
          </w:p>
        </w:tc>
        <w:tc>
          <w:tcPr>
            <w:tcW w:w="968" w:type="dxa"/>
            <w:tcBorders>
              <w:top w:val="nil"/>
              <w:left w:val="nil"/>
              <w:bottom w:val="single" w:sz="4" w:space="0" w:color="auto"/>
              <w:right w:val="single" w:sz="4" w:space="0" w:color="auto"/>
            </w:tcBorders>
            <w:shd w:val="clear" w:color="auto" w:fill="auto"/>
            <w:noWrap/>
            <w:hideMark/>
          </w:tcPr>
          <w:p w:rsidR="00AF7CDB" w:rsidRPr="00324F56" w:rsidRDefault="00AF7CDB" w:rsidP="00AF7CDB">
            <w:pPr>
              <w:spacing w:after="0" w:line="240" w:lineRule="auto"/>
              <w:jc w:val="center"/>
              <w:rPr>
                <w:rFonts w:ascii="Times New Roman" w:eastAsia="Times New Roman" w:hAnsi="Times New Roman" w:cs="Times New Roman"/>
                <w:i/>
                <w:color w:val="000000"/>
                <w:sz w:val="20"/>
                <w:szCs w:val="20"/>
              </w:rPr>
            </w:pPr>
            <w:r w:rsidRPr="00324F56">
              <w:rPr>
                <w:rFonts w:ascii="Times New Roman" w:eastAsia="Times New Roman" w:hAnsi="Times New Roman" w:cs="Times New Roman"/>
                <w:i/>
                <w:color w:val="000000"/>
                <w:sz w:val="20"/>
                <w:szCs w:val="20"/>
              </w:rPr>
              <w:t>R</w:t>
            </w:r>
          </w:p>
        </w:tc>
        <w:tc>
          <w:tcPr>
            <w:tcW w:w="968" w:type="dxa"/>
            <w:tcBorders>
              <w:top w:val="nil"/>
              <w:left w:val="nil"/>
              <w:bottom w:val="single" w:sz="4" w:space="0" w:color="auto"/>
              <w:right w:val="single" w:sz="4" w:space="0" w:color="auto"/>
            </w:tcBorders>
            <w:shd w:val="clear" w:color="auto" w:fill="auto"/>
            <w:noWrap/>
            <w:hideMark/>
          </w:tcPr>
          <w:p w:rsidR="00AF7CDB" w:rsidRPr="00324F56" w:rsidRDefault="00AF7CDB" w:rsidP="00AF7CDB">
            <w:pPr>
              <w:spacing w:after="0" w:line="240" w:lineRule="auto"/>
              <w:jc w:val="center"/>
              <w:rPr>
                <w:rFonts w:ascii="Times New Roman" w:eastAsia="Times New Roman" w:hAnsi="Times New Roman" w:cs="Times New Roman"/>
                <w:i/>
                <w:color w:val="000000"/>
                <w:sz w:val="20"/>
                <w:szCs w:val="20"/>
              </w:rPr>
            </w:pPr>
            <w:r w:rsidRPr="00324F56">
              <w:rPr>
                <w:rFonts w:ascii="Times New Roman" w:eastAsia="Times New Roman" w:hAnsi="Times New Roman" w:cs="Times New Roman"/>
                <w:i/>
                <w:color w:val="000000"/>
                <w:sz w:val="20"/>
                <w:szCs w:val="20"/>
              </w:rPr>
              <w:t>R</w:t>
            </w:r>
          </w:p>
        </w:tc>
        <w:tc>
          <w:tcPr>
            <w:tcW w:w="968" w:type="dxa"/>
            <w:tcBorders>
              <w:top w:val="nil"/>
              <w:left w:val="nil"/>
              <w:bottom w:val="single" w:sz="4" w:space="0" w:color="auto"/>
              <w:right w:val="single" w:sz="4" w:space="0" w:color="auto"/>
            </w:tcBorders>
            <w:shd w:val="clear" w:color="auto" w:fill="auto"/>
            <w:noWrap/>
            <w:hideMark/>
          </w:tcPr>
          <w:p w:rsidR="00AF7CDB" w:rsidRPr="00324F56" w:rsidRDefault="00AF7CDB" w:rsidP="00AF7CDB">
            <w:pPr>
              <w:spacing w:after="0" w:line="240" w:lineRule="auto"/>
              <w:jc w:val="center"/>
              <w:rPr>
                <w:rFonts w:ascii="Times New Roman" w:eastAsia="Times New Roman" w:hAnsi="Times New Roman" w:cs="Times New Roman"/>
                <w:i/>
                <w:color w:val="000000"/>
                <w:sz w:val="20"/>
                <w:szCs w:val="20"/>
              </w:rPr>
            </w:pPr>
            <w:r w:rsidRPr="00324F56">
              <w:rPr>
                <w:rFonts w:ascii="Times New Roman" w:eastAsia="Times New Roman" w:hAnsi="Times New Roman" w:cs="Times New Roman"/>
                <w:i/>
                <w:color w:val="000000"/>
                <w:sz w:val="20"/>
                <w:szCs w:val="20"/>
              </w:rPr>
              <w:t>R</w:t>
            </w:r>
          </w:p>
        </w:tc>
        <w:tc>
          <w:tcPr>
            <w:tcW w:w="968" w:type="dxa"/>
            <w:tcBorders>
              <w:top w:val="nil"/>
              <w:left w:val="nil"/>
              <w:bottom w:val="single" w:sz="4" w:space="0" w:color="auto"/>
              <w:right w:val="single" w:sz="4" w:space="0" w:color="auto"/>
            </w:tcBorders>
            <w:shd w:val="clear" w:color="auto" w:fill="auto"/>
            <w:noWrap/>
            <w:hideMark/>
          </w:tcPr>
          <w:p w:rsidR="00AF7CDB" w:rsidRPr="00324F56" w:rsidRDefault="00AF7CDB" w:rsidP="00AF7CDB">
            <w:pPr>
              <w:spacing w:after="0" w:line="240" w:lineRule="auto"/>
              <w:jc w:val="center"/>
              <w:rPr>
                <w:rFonts w:ascii="Times New Roman" w:eastAsia="Times New Roman" w:hAnsi="Times New Roman" w:cs="Times New Roman"/>
                <w:i/>
                <w:color w:val="000000"/>
                <w:sz w:val="20"/>
                <w:szCs w:val="20"/>
              </w:rPr>
            </w:pPr>
            <w:r w:rsidRPr="00324F56">
              <w:rPr>
                <w:rFonts w:ascii="Times New Roman" w:eastAsia="Times New Roman" w:hAnsi="Times New Roman" w:cs="Times New Roman"/>
                <w:i/>
                <w:color w:val="000000"/>
                <w:sz w:val="20"/>
                <w:szCs w:val="20"/>
              </w:rPr>
              <w:t>R</w:t>
            </w:r>
          </w:p>
        </w:tc>
        <w:tc>
          <w:tcPr>
            <w:tcW w:w="968" w:type="dxa"/>
            <w:tcBorders>
              <w:top w:val="nil"/>
              <w:left w:val="nil"/>
              <w:bottom w:val="single" w:sz="4" w:space="0" w:color="auto"/>
              <w:right w:val="single" w:sz="4" w:space="0" w:color="auto"/>
            </w:tcBorders>
            <w:shd w:val="clear" w:color="auto" w:fill="auto"/>
            <w:noWrap/>
            <w:hideMark/>
          </w:tcPr>
          <w:p w:rsidR="00AF7CDB" w:rsidRPr="00324F56" w:rsidRDefault="00AF7CDB" w:rsidP="00AF7CDB">
            <w:pPr>
              <w:spacing w:after="0" w:line="240" w:lineRule="auto"/>
              <w:jc w:val="center"/>
              <w:rPr>
                <w:rFonts w:ascii="Times New Roman" w:eastAsia="Times New Roman" w:hAnsi="Times New Roman" w:cs="Times New Roman"/>
                <w:i/>
                <w:color w:val="000000"/>
                <w:sz w:val="20"/>
                <w:szCs w:val="20"/>
              </w:rPr>
            </w:pPr>
            <w:r w:rsidRPr="00324F56">
              <w:rPr>
                <w:rFonts w:ascii="Times New Roman" w:eastAsia="Times New Roman" w:hAnsi="Times New Roman" w:cs="Times New Roman"/>
                <w:i/>
                <w:color w:val="000000"/>
                <w:sz w:val="20"/>
                <w:szCs w:val="20"/>
              </w:rPr>
              <w:t>R</w:t>
            </w:r>
          </w:p>
        </w:tc>
        <w:tc>
          <w:tcPr>
            <w:tcW w:w="968" w:type="dxa"/>
            <w:tcBorders>
              <w:top w:val="nil"/>
              <w:left w:val="nil"/>
              <w:bottom w:val="single" w:sz="4" w:space="0" w:color="auto"/>
              <w:right w:val="single" w:sz="4" w:space="0" w:color="auto"/>
            </w:tcBorders>
            <w:shd w:val="clear" w:color="auto" w:fill="auto"/>
            <w:noWrap/>
            <w:hideMark/>
          </w:tcPr>
          <w:p w:rsidR="00AF7CDB" w:rsidRPr="00324F56" w:rsidRDefault="00AF7CDB" w:rsidP="00AF7CDB">
            <w:pPr>
              <w:spacing w:after="0" w:line="240" w:lineRule="auto"/>
              <w:jc w:val="center"/>
              <w:rPr>
                <w:rFonts w:ascii="Times New Roman" w:eastAsia="Times New Roman" w:hAnsi="Times New Roman" w:cs="Times New Roman"/>
                <w:i/>
                <w:color w:val="000000"/>
                <w:sz w:val="20"/>
                <w:szCs w:val="20"/>
              </w:rPr>
            </w:pPr>
            <w:r w:rsidRPr="00324F56">
              <w:rPr>
                <w:rFonts w:ascii="Times New Roman" w:eastAsia="Times New Roman" w:hAnsi="Times New Roman" w:cs="Times New Roman"/>
                <w:i/>
                <w:color w:val="000000"/>
                <w:sz w:val="20"/>
                <w:szCs w:val="20"/>
              </w:rPr>
              <w:t>R</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энергия</w:t>
            </w:r>
            <w:r w:rsidR="0058681E" w:rsidRPr="00324F56">
              <w:rPr>
                <w:rFonts w:ascii="Times New Roman" w:eastAsia="Times New Roman" w:hAnsi="Times New Roman" w:cs="Times New Roman"/>
                <w:color w:val="000000"/>
                <w:sz w:val="20"/>
                <w:szCs w:val="20"/>
              </w:rPr>
              <w:t xml:space="preserve"> %</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0,74</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-0,53</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0,74</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0,67</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0,56</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0,72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0,74</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E852B8">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w:t>
            </w:r>
            <w:r w:rsidR="00E852B8" w:rsidRPr="00324F56">
              <w:rPr>
                <w:rFonts w:ascii="Times New Roman" w:eastAsia="Times New Roman" w:hAnsi="Times New Roman" w:cs="Times New Roman"/>
                <w:color w:val="000000"/>
                <w:sz w:val="20"/>
                <w:szCs w:val="20"/>
              </w:rPr>
              <w:t>ж</w:t>
            </w:r>
            <w:r w:rsidRPr="00324F56">
              <w:rPr>
                <w:rFonts w:ascii="Times New Roman" w:eastAsia="Times New Roman" w:hAnsi="Times New Roman" w:cs="Times New Roman"/>
                <w:color w:val="000000"/>
                <w:sz w:val="20"/>
                <w:szCs w:val="20"/>
              </w:rPr>
              <w:t>ир</w:t>
            </w:r>
            <w:r w:rsidR="0058681E" w:rsidRPr="00324F56">
              <w:rPr>
                <w:rFonts w:ascii="Times New Roman" w:eastAsia="Times New Roman" w:hAnsi="Times New Roman" w:cs="Times New Roman"/>
                <w:color w:val="000000"/>
                <w:sz w:val="20"/>
                <w:szCs w:val="20"/>
              </w:rPr>
              <w:t xml:space="preserve"> %</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0,58</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-0,43</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0,67</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0,60</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0,40</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0,64</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0,68</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E852B8" w:rsidP="00AF7CDB">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п</w:t>
            </w:r>
            <w:r w:rsidR="00AF7CDB" w:rsidRPr="00324F56">
              <w:rPr>
                <w:rFonts w:ascii="Times New Roman" w:eastAsia="Times New Roman" w:hAnsi="Times New Roman" w:cs="Times New Roman"/>
                <w:color w:val="000000"/>
                <w:sz w:val="20"/>
                <w:szCs w:val="20"/>
              </w:rPr>
              <w:t>ротеин</w:t>
            </w:r>
            <w:r w:rsidR="0058681E" w:rsidRPr="00324F56">
              <w:rPr>
                <w:rFonts w:ascii="Times New Roman" w:eastAsia="Times New Roman" w:hAnsi="Times New Roman" w:cs="Times New Roman"/>
                <w:color w:val="000000"/>
                <w:sz w:val="20"/>
                <w:szCs w:val="20"/>
              </w:rPr>
              <w:t xml:space="preserve"> %</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0,75</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-0,46</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0,71</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0,65</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0,64</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0,66</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0,71</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58681E">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мясо птицы</w:t>
            </w:r>
            <w:r w:rsidR="0058681E" w:rsidRPr="00324F56">
              <w:rPr>
                <w:rFonts w:ascii="Times New Roman" w:eastAsia="Times New Roman" w:hAnsi="Times New Roman" w:cs="Times New Roman"/>
                <w:color w:val="000000"/>
                <w:sz w:val="20"/>
                <w:szCs w:val="20"/>
              </w:rPr>
              <w:t xml:space="preserve"> (г)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161</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-0,38</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0,46</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0,61</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0,48</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0,54</w:t>
            </w:r>
          </w:p>
        </w:tc>
      </w:tr>
      <w:tr w:rsidR="00AF7CDB" w:rsidRPr="00324F56" w:rsidTr="001958DC">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58681E">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мясо кр. р. ск.</w:t>
            </w:r>
            <w:r w:rsidR="0058681E" w:rsidRPr="00324F56">
              <w:rPr>
                <w:rFonts w:ascii="Times New Roman" w:eastAsia="Times New Roman" w:hAnsi="Times New Roman" w:cs="Times New Roman"/>
                <w:color w:val="000000"/>
                <w:sz w:val="20"/>
                <w:szCs w:val="20"/>
              </w:rPr>
              <w:t xml:space="preserve">   (г)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159</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0,59</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-0,38</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0,55</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0,50</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0,63</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0,62</w:t>
            </w:r>
          </w:p>
        </w:tc>
      </w:tr>
      <w:tr w:rsidR="00AF7CDB" w:rsidRPr="00324F56" w:rsidTr="001958DC">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58681E">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w:t>
            </w:r>
            <w:r w:rsidR="0058681E" w:rsidRPr="00324F56">
              <w:rPr>
                <w:rFonts w:ascii="Times New Roman" w:eastAsia="Times New Roman" w:hAnsi="Times New Roman" w:cs="Times New Roman"/>
                <w:color w:val="000000"/>
                <w:sz w:val="20"/>
                <w:szCs w:val="20"/>
              </w:rPr>
              <w:t>к</w:t>
            </w:r>
            <w:r w:rsidRPr="00324F56">
              <w:rPr>
                <w:rFonts w:ascii="Times New Roman" w:eastAsia="Times New Roman" w:hAnsi="Times New Roman" w:cs="Times New Roman"/>
                <w:color w:val="000000"/>
                <w:sz w:val="20"/>
                <w:szCs w:val="20"/>
              </w:rPr>
              <w:t>укуруза</w:t>
            </w:r>
            <w:r w:rsidR="0058681E" w:rsidRPr="00324F56">
              <w:rPr>
                <w:rFonts w:ascii="Times New Roman" w:eastAsia="Times New Roman" w:hAnsi="Times New Roman" w:cs="Times New Roman"/>
                <w:color w:val="000000"/>
                <w:sz w:val="20"/>
                <w:szCs w:val="20"/>
              </w:rPr>
              <w:t xml:space="preserve"> (г)</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148</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-0,37</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0,43</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-0,28</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-0,33</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-0,09</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-0,22</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-0,21</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58681E">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w:t>
            </w:r>
            <w:r w:rsidR="0058681E" w:rsidRPr="00324F56">
              <w:rPr>
                <w:rFonts w:ascii="Times New Roman" w:eastAsia="Times New Roman" w:hAnsi="Times New Roman" w:cs="Times New Roman"/>
                <w:color w:val="000000"/>
                <w:sz w:val="20"/>
                <w:szCs w:val="20"/>
              </w:rPr>
              <w:t>р</w:t>
            </w:r>
            <w:r w:rsidRPr="00324F56">
              <w:rPr>
                <w:rFonts w:ascii="Times New Roman" w:eastAsia="Times New Roman" w:hAnsi="Times New Roman" w:cs="Times New Roman"/>
                <w:color w:val="000000"/>
                <w:sz w:val="20"/>
                <w:szCs w:val="20"/>
              </w:rPr>
              <w:t>ис</w:t>
            </w:r>
            <w:r w:rsidR="0058681E" w:rsidRPr="00324F56">
              <w:rPr>
                <w:rFonts w:ascii="Times New Roman" w:eastAsia="Times New Roman" w:hAnsi="Times New Roman" w:cs="Times New Roman"/>
                <w:color w:val="000000"/>
                <w:sz w:val="20"/>
                <w:szCs w:val="20"/>
              </w:rPr>
              <w:t xml:space="preserve"> (г)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163</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-0,24</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0,25</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-0,29</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-0,28</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-0,23</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color w:val="000000"/>
                <w:sz w:val="20"/>
                <w:szCs w:val="20"/>
              </w:rPr>
            </w:pPr>
            <w:r w:rsidRPr="00324F56">
              <w:rPr>
                <w:rFonts w:ascii="Times New Roman" w:eastAsia="Times New Roman" w:hAnsi="Times New Roman" w:cs="Times New Roman"/>
                <w:b/>
                <w:color w:val="000000"/>
                <w:sz w:val="20"/>
                <w:szCs w:val="20"/>
              </w:rPr>
              <w:t>-0,40</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-0,33</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58681E">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w:t>
            </w:r>
            <w:r w:rsidR="0058681E" w:rsidRPr="00324F56">
              <w:rPr>
                <w:rFonts w:ascii="Times New Roman" w:eastAsia="Times New Roman" w:hAnsi="Times New Roman" w:cs="Times New Roman"/>
                <w:color w:val="000000"/>
                <w:sz w:val="20"/>
                <w:szCs w:val="20"/>
              </w:rPr>
              <w:t>п</w:t>
            </w:r>
            <w:r w:rsidRPr="00324F56">
              <w:rPr>
                <w:rFonts w:ascii="Times New Roman" w:eastAsia="Times New Roman" w:hAnsi="Times New Roman" w:cs="Times New Roman"/>
                <w:color w:val="000000"/>
                <w:sz w:val="20"/>
                <w:szCs w:val="20"/>
              </w:rPr>
              <w:t>шеница</w:t>
            </w:r>
            <w:r w:rsidR="0058681E" w:rsidRPr="00324F56">
              <w:rPr>
                <w:rFonts w:ascii="Times New Roman" w:eastAsia="Times New Roman" w:hAnsi="Times New Roman" w:cs="Times New Roman"/>
                <w:color w:val="000000"/>
                <w:sz w:val="20"/>
                <w:szCs w:val="20"/>
              </w:rPr>
              <w:t xml:space="preserve"> (г) </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0,47</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-0,65</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0,12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0,50</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0,42</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58681E">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w:t>
            </w:r>
            <w:r w:rsidR="0058681E" w:rsidRPr="00324F56">
              <w:rPr>
                <w:rFonts w:ascii="Times New Roman" w:eastAsia="Times New Roman" w:hAnsi="Times New Roman" w:cs="Times New Roman"/>
                <w:color w:val="000000"/>
                <w:sz w:val="20"/>
                <w:szCs w:val="20"/>
              </w:rPr>
              <w:t>к</w:t>
            </w:r>
            <w:r w:rsidRPr="00324F56">
              <w:rPr>
                <w:rFonts w:ascii="Times New Roman" w:eastAsia="Times New Roman" w:hAnsi="Times New Roman" w:cs="Times New Roman"/>
                <w:color w:val="000000"/>
                <w:sz w:val="20"/>
                <w:szCs w:val="20"/>
              </w:rPr>
              <w:t>артофель</w:t>
            </w:r>
            <w:r w:rsidR="0058681E" w:rsidRPr="00324F56">
              <w:rPr>
                <w:rFonts w:ascii="Times New Roman" w:eastAsia="Times New Roman" w:hAnsi="Times New Roman" w:cs="Times New Roman"/>
                <w:color w:val="000000"/>
                <w:sz w:val="20"/>
                <w:szCs w:val="20"/>
              </w:rPr>
              <w:t xml:space="preserve">(г) </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159</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0,57</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-0,50</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0,59</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0,32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0,65</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0,69</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томат</w:t>
            </w:r>
            <w:r w:rsidR="0058681E" w:rsidRPr="00324F56">
              <w:rPr>
                <w:rFonts w:ascii="Times New Roman" w:eastAsia="Times New Roman" w:hAnsi="Times New Roman" w:cs="Times New Roman"/>
                <w:color w:val="000000"/>
                <w:sz w:val="20"/>
                <w:szCs w:val="20"/>
              </w:rPr>
              <w:t>(г)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153</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0,47</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0,41</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0,27</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0,12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0,44</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0,34</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цитрусы</w:t>
            </w:r>
            <w:r w:rsidR="0058681E" w:rsidRPr="00324F56">
              <w:rPr>
                <w:rFonts w:ascii="Times New Roman" w:eastAsia="Times New Roman" w:hAnsi="Times New Roman" w:cs="Times New Roman"/>
                <w:color w:val="000000"/>
                <w:sz w:val="20"/>
                <w:szCs w:val="20"/>
              </w:rPr>
              <w:t>(г)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141</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0,56</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-0,48</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0,51</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0,34</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0,53</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0,54</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0,51</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яблоки</w:t>
            </w:r>
            <w:r w:rsidR="0058681E" w:rsidRPr="00324F56">
              <w:rPr>
                <w:rFonts w:ascii="Times New Roman" w:eastAsia="Times New Roman" w:hAnsi="Times New Roman" w:cs="Times New Roman"/>
                <w:color w:val="000000"/>
                <w:sz w:val="20"/>
                <w:szCs w:val="20"/>
              </w:rPr>
              <w:t>(г)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0,67</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-0,64</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0,68</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0,60</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0,43</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0,71</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0,73</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58681E">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рыба пресновод.</w:t>
            </w:r>
            <w:r w:rsidR="0058681E" w:rsidRPr="00324F56">
              <w:rPr>
                <w:rFonts w:ascii="Times New Roman" w:eastAsia="Times New Roman" w:hAnsi="Times New Roman" w:cs="Times New Roman"/>
                <w:color w:val="000000"/>
                <w:sz w:val="20"/>
                <w:szCs w:val="20"/>
              </w:rPr>
              <w:t>(г)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0,20</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-0,07</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0,11</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0,19</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0,13</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0,12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0,15</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рыба морская</w:t>
            </w:r>
            <w:r w:rsidR="0058681E" w:rsidRPr="00324F56">
              <w:rPr>
                <w:rFonts w:ascii="Times New Roman" w:eastAsia="Times New Roman" w:hAnsi="Times New Roman" w:cs="Times New Roman"/>
                <w:color w:val="000000"/>
                <w:sz w:val="20"/>
                <w:szCs w:val="20"/>
              </w:rPr>
              <w:t>(г)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0,61</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-0,44</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0,39</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0,44</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0,48</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0,36</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0,43</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яйцо</w:t>
            </w:r>
            <w:r w:rsidR="0058681E" w:rsidRPr="00324F56">
              <w:rPr>
                <w:rFonts w:ascii="Times New Roman" w:eastAsia="Times New Roman" w:hAnsi="Times New Roman" w:cs="Times New Roman"/>
                <w:color w:val="000000"/>
                <w:sz w:val="20"/>
                <w:szCs w:val="20"/>
              </w:rPr>
              <w:t>(г)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161</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0,68</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-0,56</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0,74</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0,60</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0,47</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0,66</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0,71</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кр. алкоголь</w:t>
            </w:r>
            <w:r w:rsidR="0058681E" w:rsidRPr="00324F56">
              <w:rPr>
                <w:rFonts w:ascii="Times New Roman" w:eastAsia="Times New Roman" w:hAnsi="Times New Roman" w:cs="Times New Roman"/>
                <w:color w:val="000000"/>
                <w:sz w:val="20"/>
                <w:szCs w:val="20"/>
              </w:rPr>
              <w:t>(г)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0,45</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-0,15</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0,57</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0,46</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0,47</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0,64</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вино</w:t>
            </w:r>
            <w:r w:rsidR="0058681E" w:rsidRPr="00324F56">
              <w:rPr>
                <w:rFonts w:ascii="Times New Roman" w:eastAsia="Times New Roman" w:hAnsi="Times New Roman" w:cs="Times New Roman"/>
                <w:color w:val="000000"/>
                <w:sz w:val="20"/>
                <w:szCs w:val="20"/>
              </w:rPr>
              <w:t>(г)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160</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0,72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-0,37</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0,64</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0,55</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0,64</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0,71</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пиво</w:t>
            </w:r>
            <w:r w:rsidR="0058681E" w:rsidRPr="00324F56">
              <w:rPr>
                <w:rFonts w:ascii="Times New Roman" w:eastAsia="Times New Roman" w:hAnsi="Times New Roman" w:cs="Times New Roman"/>
                <w:color w:val="000000"/>
                <w:sz w:val="20"/>
                <w:szCs w:val="20"/>
              </w:rPr>
              <w:t>(г)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0,65</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-0,21</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0,65</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0,57</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0,72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0,63</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0,73</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смасло сои</w:t>
            </w:r>
            <w:r w:rsidR="0058681E" w:rsidRPr="00324F56">
              <w:rPr>
                <w:rFonts w:ascii="Times New Roman" w:eastAsia="Times New Roman" w:hAnsi="Times New Roman" w:cs="Times New Roman"/>
                <w:color w:val="000000"/>
                <w:sz w:val="20"/>
                <w:szCs w:val="20"/>
              </w:rPr>
              <w:t>(г)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0,45</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-0,19</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0,33</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0,26</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0,45</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0,38</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0,45</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кофе</w:t>
            </w:r>
            <w:r w:rsidR="0058681E" w:rsidRPr="00324F56">
              <w:rPr>
                <w:rFonts w:ascii="Times New Roman" w:eastAsia="Times New Roman" w:hAnsi="Times New Roman" w:cs="Times New Roman"/>
                <w:color w:val="000000"/>
                <w:sz w:val="20"/>
                <w:szCs w:val="20"/>
              </w:rPr>
              <w:t>(г)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0,64</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-0,41</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0,63</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0,69</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0,61</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0,62</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масло подсолн.</w:t>
            </w:r>
            <w:r w:rsidR="0058681E" w:rsidRPr="00324F56">
              <w:rPr>
                <w:rFonts w:ascii="Times New Roman" w:eastAsia="Times New Roman" w:hAnsi="Times New Roman" w:cs="Times New Roman"/>
                <w:color w:val="000000"/>
                <w:sz w:val="20"/>
                <w:szCs w:val="20"/>
              </w:rPr>
              <w:t xml:space="preserve"> (г)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0,46</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-0,41</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0,50</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0,27</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0,56</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0,48</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баранина</w:t>
            </w:r>
            <w:r w:rsidR="0058681E" w:rsidRPr="00324F56">
              <w:rPr>
                <w:rFonts w:ascii="Times New Roman" w:eastAsia="Times New Roman" w:hAnsi="Times New Roman" w:cs="Times New Roman"/>
                <w:color w:val="000000"/>
                <w:sz w:val="20"/>
                <w:szCs w:val="20"/>
              </w:rPr>
              <w:t>(г)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161</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0,13</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-0,31</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0,00</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-0,03</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-0,07</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0,07</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-0,03</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свинина</w:t>
            </w:r>
            <w:r w:rsidR="0058681E" w:rsidRPr="00324F56">
              <w:rPr>
                <w:rFonts w:ascii="Times New Roman" w:eastAsia="Times New Roman" w:hAnsi="Times New Roman" w:cs="Times New Roman"/>
                <w:color w:val="000000"/>
                <w:sz w:val="20"/>
                <w:szCs w:val="20"/>
              </w:rPr>
              <w:t>(г)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0,70</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0,75</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0,64</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0,58</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0,59</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0,73</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молоко цельное</w:t>
            </w:r>
            <w:r w:rsidR="0058681E" w:rsidRPr="00324F56">
              <w:rPr>
                <w:rFonts w:ascii="Times New Roman" w:eastAsia="Times New Roman" w:hAnsi="Times New Roman" w:cs="Times New Roman"/>
                <w:color w:val="000000"/>
                <w:sz w:val="20"/>
                <w:szCs w:val="20"/>
              </w:rPr>
              <w:t>(г)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0,46</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-0,37</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0,45</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0,30</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0,57</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0,47</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молоко обезж.</w:t>
            </w:r>
            <w:r w:rsidR="0058681E" w:rsidRPr="00324F56">
              <w:rPr>
                <w:rFonts w:ascii="Times New Roman" w:eastAsia="Times New Roman" w:hAnsi="Times New Roman" w:cs="Times New Roman"/>
                <w:color w:val="000000"/>
                <w:sz w:val="20"/>
                <w:szCs w:val="20"/>
              </w:rPr>
              <w:t xml:space="preserve"> (г)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0,55</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-0,48</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0,48</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0,35</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0,49</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0,49</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сыр</w:t>
            </w:r>
            <w:r w:rsidR="0058681E" w:rsidRPr="00324F56">
              <w:rPr>
                <w:rFonts w:ascii="Times New Roman" w:eastAsia="Times New Roman" w:hAnsi="Times New Roman" w:cs="Times New Roman"/>
                <w:color w:val="000000"/>
                <w:sz w:val="20"/>
                <w:szCs w:val="20"/>
              </w:rPr>
              <w:t>(г)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0,71</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0,69</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0,60</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0,59</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0,73</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0,67</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58681E">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w:t>
            </w:r>
            <w:r w:rsidR="0058681E" w:rsidRPr="00324F56">
              <w:rPr>
                <w:rFonts w:ascii="Times New Roman" w:eastAsia="Times New Roman" w:hAnsi="Times New Roman" w:cs="Times New Roman"/>
                <w:color w:val="000000"/>
                <w:sz w:val="20"/>
                <w:szCs w:val="20"/>
              </w:rPr>
              <w:t>м</w:t>
            </w:r>
            <w:r w:rsidRPr="00324F56">
              <w:rPr>
                <w:rFonts w:ascii="Times New Roman" w:eastAsia="Times New Roman" w:hAnsi="Times New Roman" w:cs="Times New Roman"/>
                <w:color w:val="000000"/>
                <w:sz w:val="20"/>
                <w:szCs w:val="20"/>
              </w:rPr>
              <w:t>орепродукты</w:t>
            </w:r>
            <w:r w:rsidR="0058681E" w:rsidRPr="00324F56">
              <w:rPr>
                <w:rFonts w:ascii="Times New Roman" w:eastAsia="Times New Roman" w:hAnsi="Times New Roman" w:cs="Times New Roman"/>
                <w:color w:val="000000"/>
                <w:sz w:val="20"/>
                <w:szCs w:val="20"/>
              </w:rPr>
              <w:t>(г)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0,47</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-0,31</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0,45</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0,38</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0,46</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0,40</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0,52</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мед</w:t>
            </w:r>
            <w:r w:rsidR="0058681E" w:rsidRPr="00324F56">
              <w:rPr>
                <w:rFonts w:ascii="Times New Roman" w:eastAsia="Times New Roman" w:hAnsi="Times New Roman" w:cs="Times New Roman"/>
                <w:color w:val="000000"/>
                <w:sz w:val="20"/>
                <w:szCs w:val="20"/>
              </w:rPr>
              <w:t>(г)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0,59</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-0,44</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0,50</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0,43</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0,45</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0,54</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0,57</w:t>
            </w:r>
          </w:p>
        </w:tc>
      </w:tr>
      <w:tr w:rsidR="00AF7CDB" w:rsidRPr="00324F56" w:rsidTr="00580702">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58681E">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w:t>
            </w:r>
            <w:r w:rsidR="0058681E" w:rsidRPr="00324F56">
              <w:rPr>
                <w:rFonts w:ascii="Times New Roman" w:eastAsia="Times New Roman" w:hAnsi="Times New Roman" w:cs="Times New Roman"/>
                <w:color w:val="000000"/>
                <w:sz w:val="20"/>
                <w:szCs w:val="20"/>
              </w:rPr>
              <w:t>с</w:t>
            </w:r>
            <w:r w:rsidRPr="00324F56">
              <w:rPr>
                <w:rFonts w:ascii="Times New Roman" w:eastAsia="Times New Roman" w:hAnsi="Times New Roman" w:cs="Times New Roman"/>
                <w:color w:val="000000"/>
                <w:sz w:val="20"/>
                <w:szCs w:val="20"/>
              </w:rPr>
              <w:t>ахар</w:t>
            </w:r>
            <w:r w:rsidR="0058681E" w:rsidRPr="00324F56">
              <w:rPr>
                <w:rFonts w:ascii="Times New Roman" w:eastAsia="Times New Roman" w:hAnsi="Times New Roman" w:cs="Times New Roman"/>
                <w:color w:val="000000"/>
                <w:sz w:val="20"/>
                <w:szCs w:val="20"/>
              </w:rPr>
              <w:t>-эквивалент</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0,54</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-0,37</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0,47</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0,50</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0,47</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0,46</w:t>
            </w:r>
          </w:p>
        </w:tc>
      </w:tr>
      <w:tr w:rsidR="00AF7CDB" w:rsidRPr="00324F56" w:rsidTr="00580702">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масло оливковое</w:t>
            </w:r>
            <w:r w:rsidR="0058681E" w:rsidRPr="00324F56">
              <w:rPr>
                <w:rFonts w:ascii="Times New Roman" w:eastAsia="Times New Roman" w:hAnsi="Times New Roman" w:cs="Times New Roman"/>
                <w:color w:val="000000"/>
                <w:sz w:val="20"/>
                <w:szCs w:val="20"/>
              </w:rPr>
              <w:t>(г)</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162</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0,52</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-0,52</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0,41</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0,31</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0,43</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0,39</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0,43</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овощи прочие</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0,53</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-0,64</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0,53</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0,46</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0,15</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0,41</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0,52</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лук, чеснок</w:t>
            </w:r>
            <w:r w:rsidR="0058681E" w:rsidRPr="00324F56">
              <w:rPr>
                <w:rFonts w:ascii="Times New Roman" w:eastAsia="Times New Roman" w:hAnsi="Times New Roman" w:cs="Times New Roman"/>
                <w:color w:val="000000"/>
                <w:sz w:val="20"/>
                <w:szCs w:val="20"/>
              </w:rPr>
              <w:t>(г)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0,40</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-0,49</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0,36</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0,33</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0,01</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0,41</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0,33</w:t>
            </w:r>
          </w:p>
        </w:tc>
      </w:tr>
      <w:tr w:rsidR="00AF7CDB" w:rsidRPr="00324F56" w:rsidTr="002C465D">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ячмень</w:t>
            </w:r>
            <w:r w:rsidR="0058681E" w:rsidRPr="00324F56">
              <w:rPr>
                <w:rFonts w:ascii="Times New Roman" w:eastAsia="Times New Roman" w:hAnsi="Times New Roman" w:cs="Times New Roman"/>
                <w:color w:val="000000"/>
                <w:sz w:val="20"/>
                <w:szCs w:val="20"/>
              </w:rPr>
              <w:t>(г)</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162</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0,32</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-0,31</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0,35</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0,37</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0,10</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0,29</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0,37</w:t>
            </w:r>
          </w:p>
        </w:tc>
      </w:tr>
      <w:tr w:rsidR="00AF7CDB" w:rsidRPr="00324F56" w:rsidTr="002C465D">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вит.</w:t>
            </w:r>
            <w:r w:rsidR="005B23DE" w:rsidRPr="00324F56">
              <w:rPr>
                <w:rFonts w:ascii="Times New Roman" w:eastAsia="Times New Roman" w:hAnsi="Times New Roman" w:cs="Times New Roman"/>
                <w:color w:val="000000"/>
                <w:sz w:val="20"/>
                <w:szCs w:val="20"/>
              </w:rPr>
              <w:t xml:space="preserve"> </w:t>
            </w:r>
            <w:r w:rsidRPr="00324F56">
              <w:rPr>
                <w:rFonts w:ascii="Times New Roman" w:eastAsia="Times New Roman" w:hAnsi="Times New Roman" w:cs="Times New Roman"/>
                <w:color w:val="000000"/>
                <w:sz w:val="20"/>
                <w:szCs w:val="20"/>
              </w:rPr>
              <w:t>A</w:t>
            </w:r>
            <w:r w:rsidR="0058681E" w:rsidRPr="00324F56">
              <w:rPr>
                <w:rFonts w:ascii="Times New Roman" w:eastAsia="Times New Roman" w:hAnsi="Times New Roman" w:cs="Times New Roman"/>
                <w:color w:val="000000"/>
                <w:sz w:val="20"/>
                <w:szCs w:val="20"/>
              </w:rPr>
              <w:t xml:space="preserve"> (мкг)</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164</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0,56</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-0,40</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0,56</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0,54</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0,44</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0,44</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0,53</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5B23DE">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lastRenderedPageBreak/>
              <w:t xml:space="preserve">  </w:t>
            </w:r>
            <w:r w:rsidR="005B23DE" w:rsidRPr="00324F56">
              <w:rPr>
                <w:rFonts w:ascii="Times New Roman" w:eastAsia="Times New Roman" w:hAnsi="Times New Roman" w:cs="Times New Roman"/>
                <w:color w:val="000000"/>
                <w:sz w:val="20"/>
                <w:szCs w:val="20"/>
              </w:rPr>
              <w:t>р</w:t>
            </w:r>
            <w:r w:rsidRPr="00324F56">
              <w:rPr>
                <w:rFonts w:ascii="Times New Roman" w:eastAsia="Times New Roman" w:hAnsi="Times New Roman" w:cs="Times New Roman"/>
                <w:color w:val="000000"/>
                <w:sz w:val="20"/>
                <w:szCs w:val="20"/>
              </w:rPr>
              <w:t>етинол</w:t>
            </w:r>
            <w:r w:rsidR="0058681E" w:rsidRPr="00324F56">
              <w:rPr>
                <w:rFonts w:ascii="Times New Roman" w:eastAsia="Times New Roman" w:hAnsi="Times New Roman" w:cs="Times New Roman"/>
                <w:color w:val="000000"/>
                <w:sz w:val="20"/>
                <w:szCs w:val="20"/>
              </w:rPr>
              <w:t>(мкг)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164</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0,35</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-0,20</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0,40</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0,36</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0,35</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0,41</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0,32</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58681E">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железо жив.</w:t>
            </w:r>
            <w:r w:rsidR="0058681E" w:rsidRPr="00324F56">
              <w:rPr>
                <w:rFonts w:ascii="Times New Roman" w:eastAsia="Times New Roman" w:hAnsi="Times New Roman" w:cs="Times New Roman"/>
                <w:color w:val="000000"/>
                <w:sz w:val="20"/>
                <w:szCs w:val="20"/>
              </w:rPr>
              <w:t>(мг)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164</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0,70</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0,67</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0,60</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0,53</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0,60</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0,67</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железо раст.</w:t>
            </w:r>
            <w:r w:rsidR="0058681E" w:rsidRPr="00324F56">
              <w:rPr>
                <w:rFonts w:ascii="Times New Roman" w:eastAsia="Times New Roman" w:hAnsi="Times New Roman" w:cs="Times New Roman"/>
                <w:color w:val="000000"/>
                <w:sz w:val="20"/>
                <w:szCs w:val="20"/>
              </w:rPr>
              <w:t>(мг)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164</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-0,11</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-0,07</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-0,10</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-0,05</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-0,18</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-0,16</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дефициты энергии</w:t>
            </w:r>
            <w:r w:rsidR="0058681E" w:rsidRPr="00324F56">
              <w:rPr>
                <w:rFonts w:ascii="Times New Roman" w:eastAsia="Times New Roman" w:hAnsi="Times New Roman" w:cs="Times New Roman"/>
                <w:color w:val="000000"/>
                <w:sz w:val="20"/>
                <w:szCs w:val="20"/>
              </w:rPr>
              <w:t>(%)</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163</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-0,73</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0,58</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-0,66</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-0,61</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-0,56</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-0,63</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-0,66</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5B23DE">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масло с</w:t>
            </w:r>
            <w:r w:rsidR="005B23DE" w:rsidRPr="00324F56">
              <w:rPr>
                <w:rFonts w:ascii="Times New Roman" w:eastAsia="Times New Roman" w:hAnsi="Times New Roman" w:cs="Times New Roman"/>
                <w:color w:val="000000"/>
                <w:sz w:val="20"/>
                <w:szCs w:val="20"/>
              </w:rPr>
              <w:t>л</w:t>
            </w:r>
            <w:r w:rsidRPr="00324F56">
              <w:rPr>
                <w:rFonts w:ascii="Times New Roman" w:eastAsia="Times New Roman" w:hAnsi="Times New Roman" w:cs="Times New Roman"/>
                <w:color w:val="000000"/>
                <w:sz w:val="20"/>
                <w:szCs w:val="20"/>
              </w:rPr>
              <w:t>ивочное</w:t>
            </w:r>
            <w:r w:rsidR="0058681E" w:rsidRPr="00324F56">
              <w:rPr>
                <w:rFonts w:ascii="Times New Roman" w:eastAsia="Times New Roman" w:hAnsi="Times New Roman" w:cs="Times New Roman"/>
                <w:color w:val="000000"/>
                <w:sz w:val="20"/>
                <w:szCs w:val="20"/>
              </w:rPr>
              <w:t>(г)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0,59</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-0,55</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0,53</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0,50</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0,38</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0,55</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
                <w:bCs/>
                <w:color w:val="000000"/>
                <w:sz w:val="20"/>
                <w:szCs w:val="20"/>
              </w:rPr>
            </w:pPr>
            <w:r w:rsidRPr="00324F56">
              <w:rPr>
                <w:rFonts w:ascii="Times New Roman" w:eastAsia="Times New Roman" w:hAnsi="Times New Roman" w:cs="Times New Roman"/>
                <w:b/>
                <w:bCs/>
                <w:color w:val="000000"/>
                <w:sz w:val="20"/>
                <w:szCs w:val="20"/>
              </w:rPr>
              <w:t>0,57</w:t>
            </w:r>
          </w:p>
        </w:tc>
      </w:tr>
      <w:tr w:rsidR="00AF7CDB" w:rsidRPr="00324F56" w:rsidTr="0058681E">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CDB" w:rsidRPr="00324F56" w:rsidRDefault="00AF7CDB" w:rsidP="005B23DE">
            <w:pPr>
              <w:spacing w:after="0" w:line="240" w:lineRule="auto"/>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w:t>
            </w:r>
            <w:r w:rsidR="005B23DE" w:rsidRPr="00324F56">
              <w:rPr>
                <w:rFonts w:ascii="Times New Roman" w:eastAsia="Times New Roman" w:hAnsi="Times New Roman" w:cs="Times New Roman"/>
                <w:color w:val="000000"/>
                <w:sz w:val="20"/>
                <w:szCs w:val="20"/>
              </w:rPr>
              <w:t>б</w:t>
            </w:r>
            <w:r w:rsidRPr="00324F56">
              <w:rPr>
                <w:rFonts w:ascii="Times New Roman" w:eastAsia="Times New Roman" w:hAnsi="Times New Roman" w:cs="Times New Roman"/>
                <w:color w:val="000000"/>
                <w:sz w:val="20"/>
                <w:szCs w:val="20"/>
              </w:rPr>
              <w:t>обы</w:t>
            </w:r>
            <w:r w:rsidR="0058681E" w:rsidRPr="00324F56">
              <w:rPr>
                <w:rFonts w:ascii="Times New Roman" w:eastAsia="Times New Roman" w:hAnsi="Times New Roman" w:cs="Times New Roman"/>
                <w:color w:val="000000"/>
                <w:sz w:val="20"/>
                <w:szCs w:val="20"/>
              </w:rPr>
              <w:t>(г)</w:t>
            </w:r>
          </w:p>
        </w:tc>
        <w:tc>
          <w:tcPr>
            <w:tcW w:w="61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162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Cs/>
                <w:color w:val="000000"/>
                <w:sz w:val="20"/>
                <w:szCs w:val="20"/>
              </w:rPr>
            </w:pPr>
            <w:r w:rsidRPr="00324F56">
              <w:rPr>
                <w:rFonts w:ascii="Times New Roman" w:eastAsia="Times New Roman" w:hAnsi="Times New Roman" w:cs="Times New Roman"/>
                <w:bCs/>
                <w:color w:val="000000"/>
                <w:sz w:val="20"/>
                <w:szCs w:val="20"/>
              </w:rPr>
              <w:t>-0,08</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Cs/>
                <w:color w:val="000000"/>
                <w:sz w:val="20"/>
                <w:szCs w:val="20"/>
              </w:rPr>
            </w:pPr>
            <w:r w:rsidRPr="00324F56">
              <w:rPr>
                <w:rFonts w:ascii="Times New Roman" w:eastAsia="Times New Roman" w:hAnsi="Times New Roman" w:cs="Times New Roman"/>
                <w:bCs/>
                <w:color w:val="000000"/>
                <w:sz w:val="20"/>
                <w:szCs w:val="20"/>
              </w:rPr>
              <w:t>0,21</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Cs/>
                <w:color w:val="000000"/>
                <w:sz w:val="20"/>
                <w:szCs w:val="20"/>
              </w:rPr>
            </w:pPr>
            <w:r w:rsidRPr="00324F56">
              <w:rPr>
                <w:rFonts w:ascii="Times New Roman" w:eastAsia="Times New Roman" w:hAnsi="Times New Roman" w:cs="Times New Roman"/>
                <w:bCs/>
                <w:color w:val="000000"/>
                <w:sz w:val="20"/>
                <w:szCs w:val="20"/>
              </w:rPr>
              <w:t>-0,02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Cs/>
                <w:color w:val="000000"/>
                <w:sz w:val="20"/>
                <w:szCs w:val="20"/>
              </w:rPr>
            </w:pPr>
            <w:r w:rsidRPr="00324F56">
              <w:rPr>
                <w:rFonts w:ascii="Times New Roman" w:eastAsia="Times New Roman" w:hAnsi="Times New Roman" w:cs="Times New Roman"/>
                <w:bCs/>
                <w:color w:val="000000"/>
                <w:sz w:val="20"/>
                <w:szCs w:val="20"/>
              </w:rPr>
              <w:t>-0,05</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Cs/>
                <w:color w:val="000000"/>
                <w:sz w:val="20"/>
                <w:szCs w:val="20"/>
              </w:rPr>
            </w:pPr>
            <w:r w:rsidRPr="00324F56">
              <w:rPr>
                <w:rFonts w:ascii="Times New Roman" w:eastAsia="Times New Roman" w:hAnsi="Times New Roman" w:cs="Times New Roman"/>
                <w:bCs/>
                <w:color w:val="000000"/>
                <w:sz w:val="20"/>
                <w:szCs w:val="20"/>
              </w:rPr>
              <w:t>0,11</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Cs/>
                <w:color w:val="000000"/>
                <w:sz w:val="20"/>
                <w:szCs w:val="20"/>
              </w:rPr>
            </w:pPr>
            <w:r w:rsidRPr="00324F56">
              <w:rPr>
                <w:rFonts w:ascii="Times New Roman" w:eastAsia="Times New Roman" w:hAnsi="Times New Roman" w:cs="Times New Roman"/>
                <w:bCs/>
                <w:color w:val="000000"/>
                <w:sz w:val="20"/>
                <w:szCs w:val="20"/>
              </w:rPr>
              <w:t>-0,02</w:t>
            </w:r>
          </w:p>
        </w:tc>
        <w:tc>
          <w:tcPr>
            <w:tcW w:w="968" w:type="dxa"/>
            <w:tcBorders>
              <w:top w:val="nil"/>
              <w:left w:val="nil"/>
              <w:bottom w:val="single" w:sz="4" w:space="0" w:color="auto"/>
              <w:right w:val="single" w:sz="4" w:space="0" w:color="auto"/>
            </w:tcBorders>
            <w:shd w:val="clear" w:color="auto" w:fill="auto"/>
            <w:noWrap/>
            <w:vAlign w:val="center"/>
            <w:hideMark/>
          </w:tcPr>
          <w:p w:rsidR="00AF7CDB" w:rsidRPr="00324F56" w:rsidRDefault="00AF7CDB" w:rsidP="00AF7CDB">
            <w:pPr>
              <w:spacing w:after="0" w:line="240" w:lineRule="auto"/>
              <w:jc w:val="right"/>
              <w:rPr>
                <w:rFonts w:ascii="Times New Roman" w:eastAsia="Times New Roman" w:hAnsi="Times New Roman" w:cs="Times New Roman"/>
                <w:bCs/>
                <w:color w:val="000000"/>
                <w:sz w:val="20"/>
                <w:szCs w:val="20"/>
              </w:rPr>
            </w:pPr>
            <w:r w:rsidRPr="00324F56">
              <w:rPr>
                <w:rFonts w:ascii="Times New Roman" w:eastAsia="Times New Roman" w:hAnsi="Times New Roman" w:cs="Times New Roman"/>
                <w:bCs/>
                <w:color w:val="000000"/>
                <w:sz w:val="20"/>
                <w:szCs w:val="20"/>
              </w:rPr>
              <w:t>0,01</w:t>
            </w:r>
          </w:p>
        </w:tc>
      </w:tr>
    </w:tbl>
    <w:p w:rsidR="0038595B" w:rsidRPr="00324F56" w:rsidRDefault="0038595B">
      <w:pPr>
        <w:rPr>
          <w:rFonts w:ascii="Times New Roman" w:hAnsi="Times New Roman" w:cs="Times New Roman"/>
          <w:b/>
        </w:rPr>
      </w:pPr>
    </w:p>
    <w:p w:rsidR="00DA185C" w:rsidRPr="00324F56" w:rsidRDefault="00AA253B" w:rsidP="0024727E">
      <w:pPr>
        <w:pStyle w:val="a7"/>
        <w:ind w:firstLine="708"/>
      </w:pPr>
      <w:r w:rsidRPr="00324F56">
        <w:t xml:space="preserve">Как видно на Таблицах </w:t>
      </w:r>
      <w:r w:rsidR="00985EC3">
        <w:t>2.</w:t>
      </w:r>
      <w:r w:rsidR="0073127C">
        <w:t>1.</w:t>
      </w:r>
      <w:r w:rsidR="0024727E" w:rsidRPr="00324F56">
        <w:t>6</w:t>
      </w:r>
      <w:r w:rsidRPr="00324F56">
        <w:t>.</w:t>
      </w:r>
      <w:r w:rsidR="0024727E" w:rsidRPr="00324F56">
        <w:t>4</w:t>
      </w:r>
      <w:r w:rsidRPr="00324F56">
        <w:t xml:space="preserve">.а и </w:t>
      </w:r>
      <w:r w:rsidR="00985EC3">
        <w:t>2.</w:t>
      </w:r>
      <w:r w:rsidR="0073127C">
        <w:t>1.</w:t>
      </w:r>
      <w:r w:rsidR="0024727E" w:rsidRPr="00324F56">
        <w:t>6</w:t>
      </w:r>
      <w:r w:rsidR="00137290" w:rsidRPr="00324F56">
        <w:t>.</w:t>
      </w:r>
      <w:r w:rsidR="0024727E" w:rsidRPr="00324F56">
        <w:t>4</w:t>
      </w:r>
      <w:r w:rsidR="00137290" w:rsidRPr="00324F56">
        <w:t>.</w:t>
      </w:r>
      <w:r w:rsidRPr="00324F56">
        <w:t>б суточные потребления продуктов и нутриентов связаны положительной корреляционной связью с географической широтой. Исключение составляют кукуруза, рис, рыба пресноводная, железо растительное, бобы и дефициты</w:t>
      </w:r>
      <w:r w:rsidR="00137290" w:rsidRPr="00324F56">
        <w:t xml:space="preserve"> суточной энергии, которые связаны с широтой отрицательной связью. Потрбление основной массы продуктов и нутриентов возрастает с юга на север.</w:t>
      </w:r>
      <w:r w:rsidR="0024727E" w:rsidRPr="00324F56">
        <w:t xml:space="preserve"> Все продукты и нутриенты связаны положительной или отрицательной корреляционной связью Спирмена с аллелями генов</w:t>
      </w:r>
      <w:r w:rsidR="00DD2FAB" w:rsidRPr="00324F56">
        <w:t xml:space="preserve">. Причем, продукты и нутриенты связаны положительной связью с теми аллелями, которые положительно коррелируют с географической широтой и наоборот, продукты и нутриенты связаны отрицательной связью с теми с аллелями генов, которые отрицательно коррелируют с географической широтой (Таблица </w:t>
      </w:r>
      <w:r w:rsidR="00985EC3">
        <w:t>2.</w:t>
      </w:r>
      <w:r w:rsidR="0073127C">
        <w:t>1.</w:t>
      </w:r>
      <w:r w:rsidR="00DD2FAB" w:rsidRPr="00324F56">
        <w:t>6.2).</w:t>
      </w:r>
    </w:p>
    <w:p w:rsidR="00AA253B" w:rsidRPr="00324F56" w:rsidRDefault="00AA253B" w:rsidP="00DD2FAB">
      <w:pPr>
        <w:ind w:firstLine="708"/>
        <w:rPr>
          <w:rFonts w:ascii="Times New Roman" w:hAnsi="Times New Roman" w:cs="Times New Roman"/>
          <w:b/>
          <w:color w:val="000000"/>
        </w:rPr>
      </w:pPr>
      <w:r w:rsidRPr="00324F56">
        <w:rPr>
          <w:rFonts w:ascii="Times New Roman" w:hAnsi="Times New Roman" w:cs="Times New Roman"/>
          <w:color w:val="000000"/>
        </w:rPr>
        <w:t xml:space="preserve">Таким образом, широтная зональность прослеживается в популяционных характеристиках  КЗ  гормонозависимыми опухолями, частотах аллелей генов, суточных потреблениях продуктов и нутриентов и суточном душевом доходе, что свидетельствует о </w:t>
      </w:r>
      <w:r w:rsidRPr="00324F56">
        <w:rPr>
          <w:rFonts w:ascii="Times New Roman" w:hAnsi="Times New Roman" w:cs="Times New Roman"/>
          <w:b/>
          <w:color w:val="000000"/>
        </w:rPr>
        <w:t>существовании одной общей причины этого явления.</w:t>
      </w:r>
    </w:p>
    <w:p w:rsidR="00DA185C" w:rsidRPr="00324F56" w:rsidRDefault="00DA185C" w:rsidP="00DA185C">
      <w:pPr>
        <w:rPr>
          <w:rFonts w:ascii="Times New Roman" w:hAnsi="Times New Roman" w:cs="Times New Roman"/>
        </w:rPr>
      </w:pPr>
      <w:r w:rsidRPr="00324F56">
        <w:rPr>
          <w:rFonts w:ascii="Times New Roman" w:hAnsi="Times New Roman" w:cs="Times New Roman"/>
        </w:rPr>
        <w:t xml:space="preserve">Таблица </w:t>
      </w:r>
      <w:r w:rsidR="00985EC3">
        <w:rPr>
          <w:rFonts w:ascii="Times New Roman" w:hAnsi="Times New Roman" w:cs="Times New Roman"/>
        </w:rPr>
        <w:t>2.</w:t>
      </w:r>
      <w:r w:rsidR="0073127C">
        <w:rPr>
          <w:rFonts w:ascii="Times New Roman" w:hAnsi="Times New Roman" w:cs="Times New Roman"/>
        </w:rPr>
        <w:t>1.</w:t>
      </w:r>
      <w:r w:rsidR="0024727E" w:rsidRPr="00324F56">
        <w:rPr>
          <w:rFonts w:ascii="Times New Roman" w:hAnsi="Times New Roman" w:cs="Times New Roman"/>
        </w:rPr>
        <w:t>6</w:t>
      </w:r>
      <w:r w:rsidRPr="00324F56">
        <w:rPr>
          <w:rFonts w:ascii="Times New Roman" w:hAnsi="Times New Roman" w:cs="Times New Roman"/>
        </w:rPr>
        <w:t>.</w:t>
      </w:r>
      <w:r w:rsidR="0024727E" w:rsidRPr="00324F56">
        <w:rPr>
          <w:rFonts w:ascii="Times New Roman" w:hAnsi="Times New Roman" w:cs="Times New Roman"/>
        </w:rPr>
        <w:t>4</w:t>
      </w:r>
      <w:r w:rsidR="00A76C87" w:rsidRPr="00324F56">
        <w:rPr>
          <w:rFonts w:ascii="Times New Roman" w:hAnsi="Times New Roman" w:cs="Times New Roman"/>
        </w:rPr>
        <w:t>.</w:t>
      </w:r>
      <w:r w:rsidRPr="00324F56">
        <w:rPr>
          <w:rFonts w:ascii="Times New Roman" w:hAnsi="Times New Roman" w:cs="Times New Roman"/>
        </w:rPr>
        <w:t xml:space="preserve">а Корреляционная связь популяционных частот аллелей генов с </w:t>
      </w:r>
      <w:r w:rsidR="00A76C87" w:rsidRPr="00324F56">
        <w:rPr>
          <w:rFonts w:ascii="Times New Roman" w:hAnsi="Times New Roman" w:cs="Times New Roman"/>
        </w:rPr>
        <w:t xml:space="preserve"> популяционными </w:t>
      </w:r>
      <w:r w:rsidRPr="00324F56">
        <w:rPr>
          <w:rFonts w:ascii="Times New Roman" w:hAnsi="Times New Roman" w:cs="Times New Roman"/>
        </w:rPr>
        <w:t>суточным</w:t>
      </w:r>
      <w:r w:rsidR="00A76C87" w:rsidRPr="00324F56">
        <w:rPr>
          <w:rFonts w:ascii="Times New Roman" w:hAnsi="Times New Roman" w:cs="Times New Roman"/>
        </w:rPr>
        <w:t>и</w:t>
      </w:r>
      <w:r w:rsidRPr="00324F56">
        <w:rPr>
          <w:rFonts w:ascii="Times New Roman" w:hAnsi="Times New Roman" w:cs="Times New Roman"/>
        </w:rPr>
        <w:t xml:space="preserve"> потреблени</w:t>
      </w:r>
      <w:r w:rsidR="00A76C87" w:rsidRPr="00324F56">
        <w:rPr>
          <w:rFonts w:ascii="Times New Roman" w:hAnsi="Times New Roman" w:cs="Times New Roman"/>
        </w:rPr>
        <w:t>ями</w:t>
      </w:r>
      <w:r w:rsidRPr="00324F56">
        <w:rPr>
          <w:rFonts w:ascii="Times New Roman" w:hAnsi="Times New Roman" w:cs="Times New Roman"/>
        </w:rPr>
        <w:t xml:space="preserve"> продуктов и нутриентов</w:t>
      </w:r>
      <w:r w:rsidR="00A76C87" w:rsidRPr="00324F56">
        <w:rPr>
          <w:rFonts w:ascii="Times New Roman" w:hAnsi="Times New Roman" w:cs="Times New Roman"/>
        </w:rPr>
        <w:t xml:space="preserve"> (статистически значимые связи выделены жирным шрифтом – </w:t>
      </w:r>
      <w:r w:rsidR="00A76C87" w:rsidRPr="00324F56">
        <w:rPr>
          <w:rFonts w:ascii="Times New Roman" w:hAnsi="Times New Roman" w:cs="Times New Roman"/>
          <w:lang w:val="en-US"/>
        </w:rPr>
        <w:t>p</w:t>
      </w:r>
      <w:r w:rsidR="00A76C87" w:rsidRPr="00324F56">
        <w:rPr>
          <w:rFonts w:ascii="Times New Roman" w:hAnsi="Times New Roman" w:cs="Times New Roman"/>
        </w:rPr>
        <w:t>&lt;0,05)</w:t>
      </w:r>
    </w:p>
    <w:tbl>
      <w:tblPr>
        <w:tblW w:w="9759" w:type="dxa"/>
        <w:tblInd w:w="-318" w:type="dxa"/>
        <w:tblLook w:val="04A0"/>
      </w:tblPr>
      <w:tblGrid>
        <w:gridCol w:w="1455"/>
        <w:gridCol w:w="872"/>
        <w:gridCol w:w="1088"/>
        <w:gridCol w:w="1099"/>
        <w:gridCol w:w="992"/>
        <w:gridCol w:w="1134"/>
        <w:gridCol w:w="1134"/>
        <w:gridCol w:w="993"/>
        <w:gridCol w:w="992"/>
      </w:tblGrid>
      <w:tr w:rsidR="00DA185C" w:rsidRPr="00324F56" w:rsidTr="00AA253B">
        <w:trPr>
          <w:trHeight w:val="25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85C" w:rsidRPr="00324F56" w:rsidRDefault="00DA185C" w:rsidP="00AA253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DA185C" w:rsidRPr="00324F56" w:rsidRDefault="00DA185C" w:rsidP="00AA253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широта</w:t>
            </w:r>
            <w:r w:rsidRPr="00324F56">
              <w:rPr>
                <w:rFonts w:ascii="Calibri" w:eastAsia="Times New Roman" w:hAnsi="Calibri" w:cs="Times New Roman"/>
                <w:sz w:val="16"/>
                <w:szCs w:val="16"/>
              </w:rPr>
              <w:t>⁰</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DA185C" w:rsidRPr="00324F56" w:rsidRDefault="00DA185C" w:rsidP="00AA253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CYP1A1*2A</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DA185C" w:rsidRPr="00324F56" w:rsidRDefault="00DA185C" w:rsidP="00AA253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CYP1A2 I1-154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A185C" w:rsidRPr="00324F56" w:rsidRDefault="00DA185C" w:rsidP="00AA253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CYP1A2 I1+103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A185C" w:rsidRPr="00324F56" w:rsidRDefault="00DA185C" w:rsidP="00AA253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CYP2C19*3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A185C" w:rsidRPr="00324F56" w:rsidRDefault="00DA185C" w:rsidP="00AA253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CYP2E1 *5B</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A185C" w:rsidRPr="00324F56" w:rsidRDefault="00DA185C" w:rsidP="00AA253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CYP3A4 -392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A185C" w:rsidRPr="00324F56" w:rsidRDefault="00DA185C" w:rsidP="00AA253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 CYP3A5 I3-327</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n</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160</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12</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12</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17</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33</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18</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33</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энергия %</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0,68</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-0,50</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-0,57</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0,75</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-0,37</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-0,33</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-0,72</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-0,73</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жир %</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0,64</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-0,41</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0,53</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-0,79</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-0,56</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протеин %</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0,55</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-0,41</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-0,35</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0,61</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-0,36</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-0,33</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-0,73</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-0,78</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мясо птицы (г)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0,30</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0,59</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-0,49</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-0,40</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-0,72</w:t>
            </w:r>
          </w:p>
        </w:tc>
      </w:tr>
      <w:tr w:rsidR="00DA185C" w:rsidRPr="00324F56" w:rsidTr="00AA253B">
        <w:trPr>
          <w:trHeight w:val="393"/>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мясо кр. р. ск.   (г)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0,55</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0,78</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-0,48</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-0,61</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-0,64</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кукуруза (г)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-0,32</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0,48</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0,28</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0,53</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0,55</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рис (г)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-0,54</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0,54</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-0,50</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0,64</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0,47</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пшеница (г) </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0,69</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-0,50</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-0,65</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0,64</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-0,48</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-0,69</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-0,44</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-0,70</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картофель(г) </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0,76</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-0,62</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-0,50</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0,77</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-0,40</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-0,49</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-0,48</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-0,81</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томат(г)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0,54</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-0,41</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-0,65</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0,48</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-0,55</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-0,56</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-0,38</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-0,56</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цитрусы(г)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0,43</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0,43</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-0,38</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-0,39</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-0,35</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-0,76</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яблоки(г)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0,79</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-0,52</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0,51</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-0,41</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-0,74</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-0,77</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рыба пресновод.(г)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-0,31</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рыба морская(г)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0,32</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-0,47</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-0,52</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-0,59</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яйцо(г)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0,62</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-0,28</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-0,72</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-0,54</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кр. алкоголь(г)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0,42</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-0,63</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вино(г)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0,63</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0,66</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-0,48</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-0,33</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-0,38</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-0,68</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пиво(г)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0,49</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-0,52</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0,75</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-0,45</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-0,65</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смасло сои(г)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0,27</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0,36</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0,46</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-0,46</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-0,40</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кофе(г)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0,48</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-0,33</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0,61</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-0,61</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масло подсолн. (г)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0,60</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-0,40</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-0,72</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0,50</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-0,59</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-0,55</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-0,39</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lastRenderedPageBreak/>
              <w:t xml:space="preserve">  баранина(г)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0,19</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-0,40</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-0,55</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-0,62</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свинина(г)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0,56</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-0,58</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0,57</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-0,69</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-0,56</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молоко цельное(г)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0,58</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-0,42</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0,53</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-0,56</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-0,38</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-0,49</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-0,44</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молоко обезж. (г)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0,57</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-0,61</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-0,32</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0,58</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-0,48</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-0,46</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-0,43</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-0,71</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сыр(г)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0,68</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-0,56</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-0,52</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0,73</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-0,56</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-0,61</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-0,79</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морепродукты(г)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0,26</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-0,80</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-0,45</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мед(г)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0,52</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-0,54</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0,67</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-0,50</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-0,55</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сахар-эквивалент</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0,43</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-0,55</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0,78</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-0,56</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-0,76</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масло оливковое(г)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0,40</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-0,45</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-0,27</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0,55</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-0,46</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-0,69</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овощи прочие</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0,61</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-0,36</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-0,27</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-0,72</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-0,44</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лук, чеснок(г)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0,49</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-0,53</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-0,42</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ячмень(г)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0,45</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-0,46</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0,39</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-0,62</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-0,33</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вит. A (мкг)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0,44</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-0,34</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-0,27</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0,41</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-0,67</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-0,63</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ретинол(мкг)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0,31</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0,46</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-0,54</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-0,31</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-0,36</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железо жив.(мг)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0,55</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-0,39</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-0,72</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-0,65</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железо раст.(мг)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-0,75</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0,33</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0,38</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дефициты энергии(%)</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-0,63</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0,62</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0,39</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-0,83</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0,48</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0,42</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0,38</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0,72</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масло сливочное(г)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0,68</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-0,62</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-0,58</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0,72</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-0,36</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-0,62</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-0,48</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-0,77</w:t>
            </w:r>
          </w:p>
        </w:tc>
      </w:tr>
      <w:tr w:rsidR="00DA185C" w:rsidRPr="00324F56" w:rsidTr="00AA253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бобы(г)</w:t>
            </w:r>
          </w:p>
        </w:tc>
        <w:tc>
          <w:tcPr>
            <w:tcW w:w="87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-0,21</w:t>
            </w:r>
          </w:p>
        </w:tc>
        <w:tc>
          <w:tcPr>
            <w:tcW w:w="1088"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0,46</w:t>
            </w:r>
          </w:p>
        </w:tc>
        <w:tc>
          <w:tcPr>
            <w:tcW w:w="109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0,67</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-0,42</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w:t>
            </w:r>
          </w:p>
        </w:tc>
        <w:tc>
          <w:tcPr>
            <w:tcW w:w="1134"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w:t>
            </w:r>
          </w:p>
        </w:tc>
        <w:tc>
          <w:tcPr>
            <w:tcW w:w="99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w:t>
            </w:r>
          </w:p>
        </w:tc>
      </w:tr>
    </w:tbl>
    <w:p w:rsidR="00DA185C" w:rsidRPr="00324F56" w:rsidRDefault="00DA185C" w:rsidP="00DA185C">
      <w:pPr>
        <w:rPr>
          <w:rFonts w:ascii="Times New Roman" w:hAnsi="Times New Roman" w:cs="Times New Roman"/>
          <w:b/>
        </w:rPr>
      </w:pPr>
    </w:p>
    <w:p w:rsidR="00DA185C" w:rsidRPr="00324F56" w:rsidRDefault="00DA185C" w:rsidP="00DA185C">
      <w:pPr>
        <w:rPr>
          <w:rFonts w:ascii="Times New Roman" w:hAnsi="Times New Roman" w:cs="Times New Roman"/>
        </w:rPr>
      </w:pPr>
      <w:r w:rsidRPr="00324F56">
        <w:rPr>
          <w:rFonts w:ascii="Times New Roman" w:hAnsi="Times New Roman" w:cs="Times New Roman"/>
        </w:rPr>
        <w:t xml:space="preserve">Таблица </w:t>
      </w:r>
      <w:r w:rsidR="00985EC3">
        <w:rPr>
          <w:rFonts w:ascii="Times New Roman" w:hAnsi="Times New Roman" w:cs="Times New Roman"/>
        </w:rPr>
        <w:t>2.</w:t>
      </w:r>
      <w:r w:rsidR="0073127C">
        <w:rPr>
          <w:rFonts w:ascii="Times New Roman" w:hAnsi="Times New Roman" w:cs="Times New Roman"/>
        </w:rPr>
        <w:t>1.</w:t>
      </w:r>
      <w:r w:rsidR="0024727E" w:rsidRPr="00324F56">
        <w:rPr>
          <w:rFonts w:ascii="Times New Roman" w:hAnsi="Times New Roman" w:cs="Times New Roman"/>
        </w:rPr>
        <w:t>6</w:t>
      </w:r>
      <w:r w:rsidRPr="00324F56">
        <w:rPr>
          <w:rFonts w:ascii="Times New Roman" w:hAnsi="Times New Roman" w:cs="Times New Roman"/>
        </w:rPr>
        <w:t>.</w:t>
      </w:r>
      <w:r w:rsidR="0024727E" w:rsidRPr="00324F56">
        <w:rPr>
          <w:rFonts w:ascii="Times New Roman" w:hAnsi="Times New Roman" w:cs="Times New Roman"/>
        </w:rPr>
        <w:t>4</w:t>
      </w:r>
      <w:r w:rsidR="00A76C87" w:rsidRPr="00324F56">
        <w:rPr>
          <w:rFonts w:ascii="Times New Roman" w:hAnsi="Times New Roman" w:cs="Times New Roman"/>
        </w:rPr>
        <w:t>.</w:t>
      </w:r>
      <w:r w:rsidRPr="00324F56">
        <w:rPr>
          <w:rFonts w:ascii="Times New Roman" w:hAnsi="Times New Roman" w:cs="Times New Roman"/>
        </w:rPr>
        <w:t>б</w:t>
      </w:r>
      <w:r w:rsidR="00A76C87" w:rsidRPr="00324F56">
        <w:rPr>
          <w:rFonts w:ascii="Times New Roman" w:hAnsi="Times New Roman" w:cs="Times New Roman"/>
        </w:rPr>
        <w:t xml:space="preserve"> Корреляционная связь популяционных частот аллелей генов с  популяционными суточными потреблениями продуктов и нутриентов (статистически значимые связи выделены жирным шрифтом – </w:t>
      </w:r>
      <w:r w:rsidR="00A76C87" w:rsidRPr="00324F56">
        <w:rPr>
          <w:rFonts w:ascii="Times New Roman" w:hAnsi="Times New Roman" w:cs="Times New Roman"/>
          <w:lang w:val="en-US"/>
        </w:rPr>
        <w:t>p</w:t>
      </w:r>
      <w:r w:rsidR="00A76C87" w:rsidRPr="00324F56">
        <w:rPr>
          <w:rFonts w:ascii="Times New Roman" w:hAnsi="Times New Roman" w:cs="Times New Roman"/>
        </w:rPr>
        <w:t xml:space="preserve">&lt;0,05) (продолжение таблицы </w:t>
      </w:r>
      <w:r w:rsidR="00985EC3">
        <w:rPr>
          <w:rFonts w:ascii="Times New Roman" w:hAnsi="Times New Roman" w:cs="Times New Roman"/>
        </w:rPr>
        <w:t>2.</w:t>
      </w:r>
      <w:r w:rsidR="0073127C">
        <w:rPr>
          <w:rFonts w:ascii="Times New Roman" w:hAnsi="Times New Roman" w:cs="Times New Roman"/>
        </w:rPr>
        <w:t>2.</w:t>
      </w:r>
      <w:r w:rsidR="00985EC3">
        <w:rPr>
          <w:rFonts w:ascii="Times New Roman" w:hAnsi="Times New Roman" w:cs="Times New Roman"/>
        </w:rPr>
        <w:t>6.4</w:t>
      </w:r>
      <w:r w:rsidR="00A76C87" w:rsidRPr="00324F56">
        <w:rPr>
          <w:rFonts w:ascii="Times New Roman" w:hAnsi="Times New Roman" w:cs="Times New Roman"/>
        </w:rPr>
        <w:t>.а)</w:t>
      </w:r>
    </w:p>
    <w:tbl>
      <w:tblPr>
        <w:tblW w:w="9551" w:type="dxa"/>
        <w:tblInd w:w="-318" w:type="dxa"/>
        <w:tblLook w:val="04A0"/>
      </w:tblPr>
      <w:tblGrid>
        <w:gridCol w:w="1359"/>
        <w:gridCol w:w="928"/>
        <w:gridCol w:w="929"/>
        <w:gridCol w:w="853"/>
        <w:gridCol w:w="793"/>
        <w:gridCol w:w="977"/>
        <w:gridCol w:w="870"/>
        <w:gridCol w:w="940"/>
        <w:gridCol w:w="1121"/>
        <w:gridCol w:w="1119"/>
      </w:tblGrid>
      <w:tr w:rsidR="00DA185C" w:rsidRPr="00324F56" w:rsidTr="00DA185C">
        <w:trPr>
          <w:trHeight w:val="255"/>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85C" w:rsidRPr="00324F56" w:rsidRDefault="00DA185C" w:rsidP="00AA253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DA185C" w:rsidRPr="00324F56" w:rsidRDefault="00DA185C" w:rsidP="00AA253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%NAT2</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DA185C" w:rsidRPr="00324F56" w:rsidRDefault="00DA185C" w:rsidP="00AA253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 NAT2*4</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DA185C" w:rsidRPr="00324F56" w:rsidRDefault="00DA185C" w:rsidP="00AA253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NAT2*5b</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DA185C" w:rsidRPr="00324F56" w:rsidRDefault="00DA185C" w:rsidP="00AA253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COMT +472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A185C" w:rsidRPr="00324F56" w:rsidRDefault="00DA185C" w:rsidP="00AA253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 GSTM1 *0</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DA185C" w:rsidRPr="00324F56" w:rsidRDefault="00DA185C" w:rsidP="00AA253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GSTT1*0</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rsidR="00DA185C" w:rsidRPr="00324F56" w:rsidRDefault="00DA185C" w:rsidP="00AA253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GSTP1del</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DA185C" w:rsidRPr="00324F56" w:rsidRDefault="00DA185C" w:rsidP="00AA253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SLC19A1 +80</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DA185C" w:rsidRPr="00324F56" w:rsidRDefault="00DA185C" w:rsidP="00AA253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MTHFR+665</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n</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42</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24</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24</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20</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41</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43</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15</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41</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энергия %</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-0,59</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-0,55</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0,69</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0,65</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-0,39</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-0,55</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-0,60</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0,49</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жир %</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0,60</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-0,33</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-0,57</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-0,32</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0,56</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протеин %</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-0,57</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-0,50</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0,59</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-0,31</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-0,47</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мясо птицы (г)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-0,38</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0,33</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-0,62</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мясо кр. р. ск.   (г)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-0,50</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-0,46</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0,64</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0,53</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-0,27</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-0,31</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0,47</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кукуруза (г)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0,38</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0,39</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-0,44</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-0,61</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0,43</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рис (г)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0,66</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-0,66</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-0,69</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0,38</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0,47</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-0,48</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0,62</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пшеница (г) </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-0,48</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-0,57</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0,71</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0,69</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-0,49</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картофель(г) </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-0,44</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-0,49</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0,62</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0,70</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-0,37</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-0,27</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0,39</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-0,79</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0,43</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томат(г)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-0,47</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-0,37</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0,62</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цитрусы(г)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-0,54</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-0,36</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0,60</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0,58</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-0,42</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0,45</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яблоки(г)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-0,39</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-0,31</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0,62</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0,56</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-0,44</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-0,59</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0,41</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рыба пресновод.(г)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рыба морская(г)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-0,36</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0,37</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0,47</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яйцо(г)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0,52</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кр. алкоголь(г)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0,39</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вино(г)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-0,62</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-0,56</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0,61</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0,57</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-0,43</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0,47</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пиво(г)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-0,39</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0,49</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0,50</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-0,38</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0,34</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-0,67</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0,47</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смасло сои(г)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0,39</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0,54</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0,36</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кофе(г)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-0,57</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-0,52</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0,67</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0,43</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-0,36</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-0,59</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0,42</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0,39</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масло подсолн. (г)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-0,50</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0,54</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-0,43</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баранина(г)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-0,28</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0,45</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-0,27</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lastRenderedPageBreak/>
              <w:t xml:space="preserve">  свинина(г)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-0,29</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-0,34</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0,41</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-0,45</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-0,41</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-0,40</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0,62</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молоко цельное(г)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-0,45</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0,50</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0,58</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0,31</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-0,33</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молоко обезж. (г)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-0,48</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-0,47</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0,67</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0,76</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-0,37</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-0,43</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0,38</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сыр(г)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-0,71</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-0,61</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0,78</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0,65</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-0,28</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-0,60</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0,32</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0,45</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морепродукты(г)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0,62</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0,64</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мед(г)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-0,55</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-0,50</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0,61</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-0,44</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-0,55</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0,34</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сахар-эквивалент</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-0,39</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-0,56</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0,31</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0,70</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-0,37</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0,50</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-0,70</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0,42</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масло оливковое(г)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-0,54</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-0,44</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0,56</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0,28</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-0,43</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овощи прочие</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-0,40</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0,51</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0,42</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лук, чеснок(г)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0,55</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ячмень(г)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0,52</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вит. A (мкг)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-0,29</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-0,35</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0,33</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w:t>
            </w:r>
          </w:p>
        </w:tc>
        <w:tc>
          <w:tcPr>
            <w:tcW w:w="1139" w:type="dxa"/>
            <w:tcBorders>
              <w:top w:val="nil"/>
              <w:left w:val="nil"/>
              <w:bottom w:val="single" w:sz="4" w:space="0" w:color="auto"/>
              <w:right w:val="single" w:sz="4" w:space="0" w:color="auto"/>
            </w:tcBorders>
            <w:shd w:val="clear" w:color="auto" w:fill="auto"/>
            <w:noWrap/>
            <w:vAlign w:val="bottom"/>
            <w:hideMark/>
          </w:tcPr>
          <w:p w:rsidR="00DA185C" w:rsidRPr="00324F56" w:rsidRDefault="00DA185C" w:rsidP="00AA253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0,50</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ретинол(мкг)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0,50</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-0,49</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0,36</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-0,54</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железо жив.(мг)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-0,42</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-0,39</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0,35</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0,55</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железо раст.(мг)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-0,51</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0,44</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дефициты энергии(%)</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0,59</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0,61</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-0,62</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-0,58</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-0,33</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0,35</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-0,45</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масло сливочное(г)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-0,62</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-0,59</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0,80</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0,83</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-0,38</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-0,50</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0,45</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-0,56</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0,27</w:t>
            </w:r>
          </w:p>
        </w:tc>
      </w:tr>
      <w:tr w:rsidR="00DA185C" w:rsidRPr="00324F56" w:rsidTr="00DA185C">
        <w:trPr>
          <w:trHeight w:val="25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бобы(г)</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0,32</w:t>
            </w:r>
          </w:p>
        </w:tc>
        <w:tc>
          <w:tcPr>
            <w:tcW w:w="94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0,40</w:t>
            </w:r>
          </w:p>
        </w:tc>
        <w:tc>
          <w:tcPr>
            <w:tcW w:w="866"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w:t>
            </w:r>
          </w:p>
        </w:tc>
        <w:tc>
          <w:tcPr>
            <w:tcW w:w="80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w:t>
            </w:r>
          </w:p>
        </w:tc>
        <w:tc>
          <w:tcPr>
            <w:tcW w:w="992"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w:t>
            </w:r>
          </w:p>
        </w:tc>
        <w:tc>
          <w:tcPr>
            <w:tcW w:w="883"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w:t>
            </w:r>
          </w:p>
        </w:tc>
        <w:tc>
          <w:tcPr>
            <w:tcW w:w="955"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-0,27</w:t>
            </w:r>
          </w:p>
        </w:tc>
        <w:tc>
          <w:tcPr>
            <w:tcW w:w="1139"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0,58</w:t>
            </w:r>
          </w:p>
        </w:tc>
        <w:tc>
          <w:tcPr>
            <w:tcW w:w="1137" w:type="dxa"/>
            <w:tcBorders>
              <w:top w:val="nil"/>
              <w:left w:val="nil"/>
              <w:bottom w:val="single" w:sz="4" w:space="0" w:color="auto"/>
              <w:right w:val="single" w:sz="4" w:space="0" w:color="auto"/>
            </w:tcBorders>
            <w:shd w:val="clear" w:color="auto" w:fill="auto"/>
            <w:noWrap/>
            <w:vAlign w:val="center"/>
            <w:hideMark/>
          </w:tcPr>
          <w:p w:rsidR="00DA185C" w:rsidRPr="00324F56" w:rsidRDefault="00DA185C" w:rsidP="00AA253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w:t>
            </w:r>
          </w:p>
        </w:tc>
      </w:tr>
    </w:tbl>
    <w:p w:rsidR="00DA185C" w:rsidRPr="00324F56" w:rsidRDefault="00DA185C" w:rsidP="00DA185C">
      <w:pPr>
        <w:rPr>
          <w:rFonts w:ascii="Times New Roman" w:hAnsi="Times New Roman" w:cs="Times New Roman"/>
          <w:b/>
        </w:rPr>
      </w:pPr>
    </w:p>
    <w:p w:rsidR="00C10923" w:rsidRPr="00324F56" w:rsidRDefault="00C10923" w:rsidP="00C10923">
      <w:pPr>
        <w:rPr>
          <w:rFonts w:ascii="Times New Roman" w:hAnsi="Times New Roman" w:cs="Times New Roman"/>
          <w:b/>
          <w:i/>
          <w:sz w:val="28"/>
          <w:szCs w:val="28"/>
        </w:rPr>
      </w:pPr>
    </w:p>
    <w:p w:rsidR="00C10923" w:rsidRPr="00324F56" w:rsidRDefault="00690BA4" w:rsidP="00C10923">
      <w:pPr>
        <w:rPr>
          <w:rFonts w:ascii="Times New Roman" w:hAnsi="Times New Roman" w:cs="Times New Roman"/>
          <w:b/>
          <w:i/>
          <w:sz w:val="28"/>
          <w:szCs w:val="28"/>
        </w:rPr>
      </w:pPr>
      <w:r>
        <w:rPr>
          <w:rFonts w:ascii="Times New Roman" w:hAnsi="Times New Roman" w:cs="Times New Roman"/>
          <w:b/>
          <w:i/>
          <w:sz w:val="28"/>
          <w:szCs w:val="28"/>
        </w:rPr>
        <w:t>2.2</w:t>
      </w:r>
      <w:r w:rsidR="00985EC3">
        <w:rPr>
          <w:rFonts w:ascii="Times New Roman" w:hAnsi="Times New Roman" w:cs="Times New Roman"/>
          <w:b/>
          <w:i/>
          <w:sz w:val="28"/>
          <w:szCs w:val="28"/>
        </w:rPr>
        <w:t xml:space="preserve"> </w:t>
      </w:r>
      <w:r w:rsidR="002344FF" w:rsidRPr="00324F56">
        <w:rPr>
          <w:rFonts w:ascii="Times New Roman" w:hAnsi="Times New Roman" w:cs="Times New Roman"/>
          <w:b/>
          <w:i/>
          <w:sz w:val="28"/>
          <w:szCs w:val="28"/>
        </w:rPr>
        <w:t xml:space="preserve"> </w:t>
      </w:r>
      <w:r w:rsidR="00C10923" w:rsidRPr="00324F56">
        <w:rPr>
          <w:rFonts w:ascii="Times New Roman" w:hAnsi="Times New Roman" w:cs="Times New Roman"/>
          <w:b/>
          <w:i/>
          <w:sz w:val="24"/>
          <w:szCs w:val="24"/>
        </w:rPr>
        <w:t xml:space="preserve">Определение количественных характеристик </w:t>
      </w:r>
      <w:r w:rsidR="00F15D15" w:rsidRPr="00324F56">
        <w:rPr>
          <w:rFonts w:ascii="Times New Roman" w:hAnsi="Times New Roman" w:cs="Times New Roman"/>
          <w:b/>
          <w:i/>
          <w:sz w:val="24"/>
          <w:szCs w:val="24"/>
        </w:rPr>
        <w:t xml:space="preserve">суточных потреблений </w:t>
      </w:r>
      <w:r w:rsidR="00C10923" w:rsidRPr="00324F56">
        <w:rPr>
          <w:rFonts w:ascii="Times New Roman" w:hAnsi="Times New Roman" w:cs="Times New Roman"/>
          <w:b/>
          <w:i/>
          <w:sz w:val="24"/>
          <w:szCs w:val="24"/>
        </w:rPr>
        <w:t xml:space="preserve">продуктов и нутриентов, повышающих риск возникновения   рака молочной железы, шейки матки, тела матки, яичника, простаты и </w:t>
      </w:r>
      <w:r w:rsidR="00BD5CB9" w:rsidRPr="00324F56">
        <w:rPr>
          <w:rFonts w:ascii="Times New Roman" w:hAnsi="Times New Roman" w:cs="Times New Roman"/>
          <w:b/>
          <w:i/>
          <w:sz w:val="24"/>
          <w:szCs w:val="24"/>
        </w:rPr>
        <w:t>семенника</w:t>
      </w:r>
      <w:r w:rsidR="005A646F" w:rsidRPr="00324F56">
        <w:rPr>
          <w:rFonts w:ascii="Times New Roman" w:hAnsi="Times New Roman" w:cs="Times New Roman"/>
          <w:b/>
          <w:i/>
          <w:sz w:val="24"/>
          <w:szCs w:val="24"/>
        </w:rPr>
        <w:t>;</w:t>
      </w:r>
      <w:r w:rsidR="00BD5CB9" w:rsidRPr="00324F56">
        <w:rPr>
          <w:rFonts w:ascii="Times New Roman" w:hAnsi="Times New Roman" w:cs="Times New Roman"/>
          <w:b/>
          <w:i/>
          <w:sz w:val="24"/>
          <w:szCs w:val="24"/>
        </w:rPr>
        <w:t xml:space="preserve"> </w:t>
      </w:r>
      <w:r w:rsidR="00C10923" w:rsidRPr="00324F56">
        <w:rPr>
          <w:rFonts w:ascii="Times New Roman" w:hAnsi="Times New Roman" w:cs="Times New Roman"/>
          <w:b/>
          <w:i/>
          <w:sz w:val="24"/>
          <w:szCs w:val="24"/>
        </w:rPr>
        <w:t xml:space="preserve"> </w:t>
      </w:r>
      <w:r w:rsidR="00F15D15" w:rsidRPr="00324F56">
        <w:rPr>
          <w:rFonts w:ascii="Times New Roman" w:hAnsi="Times New Roman" w:cs="Times New Roman"/>
          <w:b/>
          <w:i/>
          <w:sz w:val="24"/>
          <w:szCs w:val="24"/>
        </w:rPr>
        <w:t xml:space="preserve">прогнозирование </w:t>
      </w:r>
      <w:r w:rsidR="00C10923" w:rsidRPr="00324F56">
        <w:rPr>
          <w:rFonts w:ascii="Times New Roman" w:hAnsi="Times New Roman" w:cs="Times New Roman"/>
          <w:b/>
          <w:i/>
          <w:sz w:val="24"/>
          <w:szCs w:val="24"/>
        </w:rPr>
        <w:t xml:space="preserve"> </w:t>
      </w:r>
      <w:r w:rsidR="00F15D15" w:rsidRPr="00324F56">
        <w:rPr>
          <w:rFonts w:ascii="Times New Roman" w:hAnsi="Times New Roman" w:cs="Times New Roman"/>
          <w:b/>
          <w:i/>
          <w:sz w:val="24"/>
          <w:szCs w:val="24"/>
        </w:rPr>
        <w:t xml:space="preserve">онкобезопасных норм  потребления  </w:t>
      </w:r>
      <w:r w:rsidR="005A646F" w:rsidRPr="00324F56">
        <w:rPr>
          <w:rFonts w:ascii="Times New Roman" w:hAnsi="Times New Roman" w:cs="Times New Roman"/>
          <w:b/>
          <w:i/>
          <w:sz w:val="24"/>
          <w:szCs w:val="24"/>
        </w:rPr>
        <w:t xml:space="preserve">продуктов и нутриентов </w:t>
      </w:r>
      <w:r w:rsidR="00C10923" w:rsidRPr="00324F56">
        <w:rPr>
          <w:rFonts w:ascii="Times New Roman" w:hAnsi="Times New Roman" w:cs="Times New Roman"/>
          <w:b/>
          <w:i/>
          <w:sz w:val="24"/>
          <w:szCs w:val="24"/>
        </w:rPr>
        <w:t xml:space="preserve"> с учетом генетического полиморфизма</w:t>
      </w:r>
    </w:p>
    <w:p w:rsidR="0038595B" w:rsidRPr="00324F56" w:rsidRDefault="00F15D15" w:rsidP="002344FF">
      <w:pPr>
        <w:pStyle w:val="a7"/>
        <w:rPr>
          <w:b/>
        </w:rPr>
      </w:pPr>
      <w:r w:rsidRPr="00324F56">
        <w:rPr>
          <w:b/>
          <w:i/>
          <w:sz w:val="28"/>
          <w:szCs w:val="28"/>
        </w:rPr>
        <w:t xml:space="preserve"> </w:t>
      </w:r>
      <w:r w:rsidR="00C10923" w:rsidRPr="00324F56">
        <w:rPr>
          <w:b/>
        </w:rPr>
        <w:t xml:space="preserve"> </w:t>
      </w:r>
    </w:p>
    <w:p w:rsidR="00751A8F" w:rsidRPr="00324F56" w:rsidRDefault="001958DC" w:rsidP="001077C0">
      <w:pPr>
        <w:ind w:firstLine="708"/>
        <w:outlineLvl w:val="0"/>
        <w:rPr>
          <w:rFonts w:ascii="Times New Roman" w:hAnsi="Times New Roman" w:cs="Times New Roman"/>
        </w:rPr>
      </w:pPr>
      <w:r w:rsidRPr="00324F56">
        <w:rPr>
          <w:rFonts w:ascii="Times New Roman" w:hAnsi="Times New Roman" w:cs="Times New Roman"/>
        </w:rPr>
        <w:t>Для того</w:t>
      </w:r>
      <w:r w:rsidR="00C10923" w:rsidRPr="00324F56">
        <w:rPr>
          <w:rFonts w:ascii="Times New Roman" w:hAnsi="Times New Roman" w:cs="Times New Roman"/>
        </w:rPr>
        <w:t xml:space="preserve"> </w:t>
      </w:r>
      <w:r w:rsidRPr="00324F56">
        <w:rPr>
          <w:rFonts w:ascii="Times New Roman" w:hAnsi="Times New Roman" w:cs="Times New Roman"/>
        </w:rPr>
        <w:t xml:space="preserve"> чтобы выяснить как</w:t>
      </w:r>
      <w:r w:rsidR="00C10923" w:rsidRPr="00324F56">
        <w:rPr>
          <w:rFonts w:ascii="Times New Roman" w:hAnsi="Times New Roman" w:cs="Times New Roman"/>
        </w:rPr>
        <w:t>ие</w:t>
      </w:r>
      <w:r w:rsidRPr="00324F56">
        <w:rPr>
          <w:rFonts w:ascii="Times New Roman" w:hAnsi="Times New Roman" w:cs="Times New Roman"/>
        </w:rPr>
        <w:t xml:space="preserve"> из </w:t>
      </w:r>
      <w:r w:rsidR="00C10923" w:rsidRPr="00324F56">
        <w:rPr>
          <w:rFonts w:ascii="Times New Roman" w:hAnsi="Times New Roman" w:cs="Times New Roman"/>
        </w:rPr>
        <w:t xml:space="preserve">экологических </w:t>
      </w:r>
      <w:r w:rsidRPr="00324F56">
        <w:rPr>
          <w:rFonts w:ascii="Times New Roman" w:hAnsi="Times New Roman" w:cs="Times New Roman"/>
        </w:rPr>
        <w:t xml:space="preserve">факторов (широта, долгота, суточный душевой доход, суточное потребление продуктов и нутриентов) оказывают наибольшее влияние на </w:t>
      </w:r>
      <w:r w:rsidR="00C10923" w:rsidRPr="00324F56">
        <w:rPr>
          <w:rFonts w:ascii="Times New Roman" w:hAnsi="Times New Roman" w:cs="Times New Roman"/>
        </w:rPr>
        <w:t>к</w:t>
      </w:r>
      <w:r w:rsidRPr="00324F56">
        <w:rPr>
          <w:rFonts w:ascii="Times New Roman" w:hAnsi="Times New Roman" w:cs="Times New Roman"/>
        </w:rPr>
        <w:t xml:space="preserve">оэффициент популяционной заболеваемости </w:t>
      </w:r>
      <w:r w:rsidR="00C10923" w:rsidRPr="00324F56">
        <w:rPr>
          <w:rFonts w:ascii="Times New Roman" w:hAnsi="Times New Roman" w:cs="Times New Roman"/>
        </w:rPr>
        <w:t xml:space="preserve">(КЗ) </w:t>
      </w:r>
      <w:r w:rsidRPr="00324F56">
        <w:rPr>
          <w:rFonts w:ascii="Times New Roman" w:hAnsi="Times New Roman" w:cs="Times New Roman"/>
        </w:rPr>
        <w:t xml:space="preserve">гормонозависимыми опухолями, был проведен множественный регрессионный анализ (МРА). С помощью МРА был </w:t>
      </w:r>
      <w:r w:rsidR="00751A8F" w:rsidRPr="00324F56">
        <w:rPr>
          <w:rFonts w:ascii="Times New Roman" w:hAnsi="Times New Roman" w:cs="Times New Roman"/>
        </w:rPr>
        <w:t xml:space="preserve"> </w:t>
      </w:r>
      <w:r w:rsidR="00C10923" w:rsidRPr="00324F56">
        <w:rPr>
          <w:rFonts w:ascii="Times New Roman" w:hAnsi="Times New Roman" w:cs="Times New Roman"/>
        </w:rPr>
        <w:t xml:space="preserve"> </w:t>
      </w:r>
      <w:r w:rsidR="00324F56" w:rsidRPr="00324F56">
        <w:rPr>
          <w:rFonts w:ascii="Times New Roman" w:hAnsi="Times New Roman" w:cs="Times New Roman"/>
        </w:rPr>
        <w:t xml:space="preserve">осуществлен </w:t>
      </w:r>
      <w:r w:rsidRPr="00324F56">
        <w:rPr>
          <w:rFonts w:ascii="Times New Roman" w:hAnsi="Times New Roman" w:cs="Times New Roman"/>
        </w:rPr>
        <w:t xml:space="preserve">прогностический расчет влияния </w:t>
      </w:r>
      <w:r w:rsidR="00485908" w:rsidRPr="00324F56">
        <w:rPr>
          <w:rFonts w:ascii="Times New Roman" w:hAnsi="Times New Roman" w:cs="Times New Roman"/>
        </w:rPr>
        <w:t xml:space="preserve">на КЗ (зависимая переменная) гормонозависимых опухолей  </w:t>
      </w:r>
      <w:r w:rsidRPr="00324F56">
        <w:rPr>
          <w:rFonts w:ascii="Times New Roman" w:hAnsi="Times New Roman" w:cs="Times New Roman"/>
        </w:rPr>
        <w:t xml:space="preserve">изменения </w:t>
      </w:r>
      <w:r w:rsidR="00485908" w:rsidRPr="00324F56">
        <w:rPr>
          <w:rFonts w:ascii="Times New Roman" w:hAnsi="Times New Roman" w:cs="Times New Roman"/>
        </w:rPr>
        <w:t xml:space="preserve">суточных потреблений продуктов и нутриентов (независимые переменные)  для России. Для </w:t>
      </w:r>
      <w:r w:rsidR="00751A8F" w:rsidRPr="00324F56">
        <w:rPr>
          <w:rFonts w:ascii="Times New Roman" w:hAnsi="Times New Roman" w:cs="Times New Roman"/>
        </w:rPr>
        <w:t xml:space="preserve">проведения множественного регрессионного анализа </w:t>
      </w:r>
      <w:r w:rsidR="00485908" w:rsidRPr="00324F56">
        <w:rPr>
          <w:rFonts w:ascii="Times New Roman" w:hAnsi="Times New Roman" w:cs="Times New Roman"/>
        </w:rPr>
        <w:t xml:space="preserve"> все независимые переменные были разделены на 5 групп: 1- напитки, широта, долгота и душевой доход; 2- белковые продукты; 3- масла; 4- зерновые,</w:t>
      </w:r>
      <w:r w:rsidR="00C10923" w:rsidRPr="00324F56">
        <w:rPr>
          <w:rFonts w:ascii="Times New Roman" w:hAnsi="Times New Roman" w:cs="Times New Roman"/>
        </w:rPr>
        <w:t xml:space="preserve"> </w:t>
      </w:r>
      <w:r w:rsidR="00485908" w:rsidRPr="00324F56">
        <w:rPr>
          <w:rFonts w:ascii="Times New Roman" w:hAnsi="Times New Roman" w:cs="Times New Roman"/>
        </w:rPr>
        <w:t xml:space="preserve">овощи и фрукты; 5- нутриенты. Результаты этих исследований представлены ниже. </w:t>
      </w:r>
      <w:r w:rsidR="00751A8F" w:rsidRPr="00324F56">
        <w:rPr>
          <w:rFonts w:ascii="Times New Roman" w:hAnsi="Times New Roman" w:cs="Times New Roman"/>
        </w:rPr>
        <w:t>Так как в исследовании были использованы суточные нормы потребления продуктов и нутриентов 162 популяций мира, включая Россию</w:t>
      </w:r>
      <w:r w:rsidR="00BD5CB9" w:rsidRPr="00324F56">
        <w:rPr>
          <w:rFonts w:ascii="Times New Roman" w:hAnsi="Times New Roman" w:cs="Times New Roman"/>
        </w:rPr>
        <w:t>,</w:t>
      </w:r>
      <w:r w:rsidR="00751A8F" w:rsidRPr="00324F56">
        <w:rPr>
          <w:rFonts w:ascii="Times New Roman" w:hAnsi="Times New Roman" w:cs="Times New Roman"/>
        </w:rPr>
        <w:t xml:space="preserve"> </w:t>
      </w:r>
      <w:r w:rsidR="00BD5CB9" w:rsidRPr="00324F56">
        <w:rPr>
          <w:rFonts w:ascii="Times New Roman" w:hAnsi="Times New Roman" w:cs="Times New Roman"/>
        </w:rPr>
        <w:t>н</w:t>
      </w:r>
      <w:r w:rsidR="00751A8F" w:rsidRPr="00324F56">
        <w:rPr>
          <w:rFonts w:ascii="Times New Roman" w:hAnsi="Times New Roman" w:cs="Times New Roman"/>
        </w:rPr>
        <w:t xml:space="preserve">а </w:t>
      </w:r>
      <w:r w:rsidR="00985EC3">
        <w:rPr>
          <w:rFonts w:ascii="Times New Roman" w:hAnsi="Times New Roman" w:cs="Times New Roman"/>
        </w:rPr>
        <w:t>Т</w:t>
      </w:r>
      <w:r w:rsidR="00751A8F" w:rsidRPr="00324F56">
        <w:rPr>
          <w:rFonts w:ascii="Times New Roman" w:hAnsi="Times New Roman" w:cs="Times New Roman"/>
        </w:rPr>
        <w:t xml:space="preserve">аблице </w:t>
      </w:r>
      <w:r w:rsidR="00985EC3">
        <w:rPr>
          <w:rFonts w:ascii="Times New Roman" w:hAnsi="Times New Roman" w:cs="Times New Roman"/>
        </w:rPr>
        <w:t>3.</w:t>
      </w:r>
      <w:r w:rsidR="00751A8F" w:rsidRPr="00324F56">
        <w:rPr>
          <w:rFonts w:ascii="Times New Roman" w:hAnsi="Times New Roman" w:cs="Times New Roman"/>
        </w:rPr>
        <w:t xml:space="preserve">1.1.4 приведены среднесуточные количественные характеристики продуктов и нутриентов, потребляемых в России (человек/день) по данным </w:t>
      </w:r>
      <w:r w:rsidR="00751A8F" w:rsidRPr="00324F56">
        <w:rPr>
          <w:rFonts w:ascii="Times New Roman" w:hAnsi="Times New Roman" w:cs="Times New Roman"/>
          <w:lang w:val="en-US"/>
        </w:rPr>
        <w:t>FAO</w:t>
      </w:r>
      <w:r w:rsidR="00751A8F" w:rsidRPr="00324F56">
        <w:rPr>
          <w:rFonts w:ascii="Times New Roman" w:hAnsi="Times New Roman" w:cs="Times New Roman"/>
        </w:rPr>
        <w:t xml:space="preserve"> [40].</w:t>
      </w:r>
    </w:p>
    <w:p w:rsidR="00B35742" w:rsidRPr="00324F56" w:rsidRDefault="00690BA4" w:rsidP="00985EC3">
      <w:pPr>
        <w:pStyle w:val="a6"/>
        <w:ind w:left="360"/>
        <w:outlineLvl w:val="0"/>
        <w:rPr>
          <w:rFonts w:ascii="Times New Roman" w:hAnsi="Times New Roman" w:cs="Times New Roman"/>
          <w:b/>
        </w:rPr>
      </w:pPr>
      <w:r>
        <w:rPr>
          <w:rFonts w:ascii="Times New Roman" w:hAnsi="Times New Roman" w:cs="Times New Roman"/>
          <w:b/>
        </w:rPr>
        <w:t>2.2</w:t>
      </w:r>
      <w:r w:rsidR="00985EC3">
        <w:rPr>
          <w:rFonts w:ascii="Times New Roman" w:hAnsi="Times New Roman" w:cs="Times New Roman"/>
          <w:b/>
        </w:rPr>
        <w:t xml:space="preserve">.1 </w:t>
      </w:r>
      <w:r w:rsidR="00B35742" w:rsidRPr="00324F56">
        <w:rPr>
          <w:rFonts w:ascii="Times New Roman" w:hAnsi="Times New Roman" w:cs="Times New Roman"/>
          <w:b/>
        </w:rPr>
        <w:t>Рак молочной железы</w:t>
      </w:r>
    </w:p>
    <w:p w:rsidR="00B35742" w:rsidRPr="00324F56" w:rsidRDefault="00690BA4" w:rsidP="00985EC3">
      <w:pPr>
        <w:pStyle w:val="a6"/>
        <w:ind w:left="1440"/>
        <w:rPr>
          <w:rFonts w:ascii="Times New Roman" w:hAnsi="Times New Roman" w:cs="Times New Roman"/>
          <w:b/>
        </w:rPr>
      </w:pPr>
      <w:r>
        <w:rPr>
          <w:rFonts w:ascii="Times New Roman" w:hAnsi="Times New Roman" w:cs="Times New Roman"/>
          <w:b/>
        </w:rPr>
        <w:t>2.2</w:t>
      </w:r>
      <w:r w:rsidR="00985EC3">
        <w:rPr>
          <w:rFonts w:ascii="Times New Roman" w:hAnsi="Times New Roman" w:cs="Times New Roman"/>
          <w:b/>
        </w:rPr>
        <w:t>.1.1</w:t>
      </w:r>
      <w:r>
        <w:rPr>
          <w:rFonts w:ascii="Times New Roman" w:hAnsi="Times New Roman" w:cs="Times New Roman"/>
          <w:b/>
        </w:rPr>
        <w:t xml:space="preserve"> </w:t>
      </w:r>
      <w:r w:rsidR="00B35742" w:rsidRPr="00324F56">
        <w:rPr>
          <w:rFonts w:ascii="Times New Roman" w:hAnsi="Times New Roman" w:cs="Times New Roman"/>
          <w:b/>
        </w:rPr>
        <w:t>Напитки</w:t>
      </w:r>
    </w:p>
    <w:p w:rsidR="00B35742" w:rsidRPr="00324F56" w:rsidRDefault="00B60772" w:rsidP="00B60772">
      <w:pPr>
        <w:pStyle w:val="a6"/>
        <w:ind w:left="0" w:firstLine="720"/>
        <w:rPr>
          <w:rFonts w:ascii="Times New Roman" w:hAnsi="Times New Roman" w:cs="Times New Roman"/>
        </w:rPr>
      </w:pPr>
      <w:r w:rsidRPr="00324F56">
        <w:rPr>
          <w:rFonts w:ascii="Times New Roman" w:hAnsi="Times New Roman" w:cs="Times New Roman"/>
        </w:rPr>
        <w:lastRenderedPageBreak/>
        <w:t xml:space="preserve">Как видно на таблице </w:t>
      </w:r>
      <w:r w:rsidR="00690BA4">
        <w:rPr>
          <w:rFonts w:ascii="Times New Roman" w:hAnsi="Times New Roman" w:cs="Times New Roman"/>
        </w:rPr>
        <w:t>2</w:t>
      </w:r>
      <w:r w:rsidR="00985EC3">
        <w:rPr>
          <w:rFonts w:ascii="Times New Roman" w:hAnsi="Times New Roman" w:cs="Times New Roman"/>
        </w:rPr>
        <w:t>.</w:t>
      </w:r>
      <w:r w:rsidR="00690BA4">
        <w:rPr>
          <w:rFonts w:ascii="Times New Roman" w:hAnsi="Times New Roman" w:cs="Times New Roman"/>
        </w:rPr>
        <w:t>2</w:t>
      </w:r>
      <w:r w:rsidRPr="00324F56">
        <w:rPr>
          <w:rFonts w:ascii="Times New Roman" w:hAnsi="Times New Roman" w:cs="Times New Roman"/>
        </w:rPr>
        <w:t>.1.1</w:t>
      </w:r>
      <w:r w:rsidR="00690BA4">
        <w:rPr>
          <w:rFonts w:ascii="Times New Roman" w:hAnsi="Times New Roman" w:cs="Times New Roman"/>
        </w:rPr>
        <w:t>.1</w:t>
      </w:r>
      <w:r w:rsidRPr="00324F56">
        <w:rPr>
          <w:rFonts w:ascii="Times New Roman" w:hAnsi="Times New Roman" w:cs="Times New Roman"/>
        </w:rPr>
        <w:t xml:space="preserve"> статистически значимо влияли на множественный коэффициент корреляции  регрессионной модели</w:t>
      </w:r>
      <w:r w:rsidR="009A2870" w:rsidRPr="00324F56">
        <w:rPr>
          <w:rFonts w:ascii="Times New Roman" w:hAnsi="Times New Roman" w:cs="Times New Roman"/>
        </w:rPr>
        <w:t xml:space="preserve"> </w:t>
      </w:r>
      <w:r w:rsidR="006201DF" w:rsidRPr="00324F56">
        <w:rPr>
          <w:rFonts w:ascii="Times New Roman" w:hAnsi="Times New Roman" w:cs="Times New Roman"/>
        </w:rPr>
        <w:t>(</w:t>
      </w:r>
      <w:r w:rsidR="006201DF" w:rsidRPr="00324F56">
        <w:rPr>
          <w:rFonts w:ascii="Times New Roman" w:eastAsia="Times New Roman" w:hAnsi="Times New Roman" w:cs="Times New Roman"/>
          <w:sz w:val="16"/>
          <w:szCs w:val="16"/>
        </w:rPr>
        <w:t>R</w:t>
      </w:r>
      <w:r w:rsidR="006201DF" w:rsidRPr="00324F56">
        <w:rPr>
          <w:rFonts w:ascii="Times New Roman" w:hAnsi="Times New Roman" w:cs="Times New Roman"/>
        </w:rPr>
        <w:t xml:space="preserve">) </w:t>
      </w:r>
      <w:r w:rsidR="009A2870" w:rsidRPr="00324F56">
        <w:rPr>
          <w:rFonts w:ascii="Times New Roman" w:hAnsi="Times New Roman" w:cs="Times New Roman"/>
        </w:rPr>
        <w:t xml:space="preserve">следующие переменные: </w:t>
      </w:r>
      <w:r w:rsidRPr="00324F56">
        <w:rPr>
          <w:rFonts w:ascii="Times New Roman" w:hAnsi="Times New Roman" w:cs="Times New Roman"/>
        </w:rPr>
        <w:t xml:space="preserve"> душевой доход, широта, потребление вина и пива.</w:t>
      </w:r>
    </w:p>
    <w:p w:rsidR="00B35742" w:rsidRPr="00324F56" w:rsidRDefault="00485908" w:rsidP="00B35742">
      <w:pPr>
        <w:pStyle w:val="a6"/>
        <w:rPr>
          <w:rFonts w:ascii="Times New Roman" w:hAnsi="Times New Roman" w:cs="Times New Roman"/>
          <w:b/>
        </w:rPr>
      </w:pPr>
      <w:r w:rsidRPr="00324F56">
        <w:rPr>
          <w:rFonts w:ascii="Times New Roman" w:hAnsi="Times New Roman" w:cs="Times New Roman"/>
        </w:rPr>
        <w:t xml:space="preserve">Таблица </w:t>
      </w:r>
      <w:r w:rsidR="00690BA4">
        <w:rPr>
          <w:rFonts w:ascii="Times New Roman" w:hAnsi="Times New Roman" w:cs="Times New Roman"/>
        </w:rPr>
        <w:t>2</w:t>
      </w:r>
      <w:r w:rsidR="00985EC3">
        <w:rPr>
          <w:rFonts w:ascii="Times New Roman" w:hAnsi="Times New Roman" w:cs="Times New Roman"/>
        </w:rPr>
        <w:t>.</w:t>
      </w:r>
      <w:r w:rsidR="00690BA4">
        <w:rPr>
          <w:rFonts w:ascii="Times New Roman" w:hAnsi="Times New Roman" w:cs="Times New Roman"/>
        </w:rPr>
        <w:t>2</w:t>
      </w:r>
      <w:r w:rsidRPr="00324F56">
        <w:rPr>
          <w:rFonts w:ascii="Times New Roman" w:hAnsi="Times New Roman" w:cs="Times New Roman"/>
        </w:rPr>
        <w:t>.1.1</w:t>
      </w:r>
      <w:r w:rsidR="00690BA4">
        <w:rPr>
          <w:rFonts w:ascii="Times New Roman" w:hAnsi="Times New Roman" w:cs="Times New Roman"/>
        </w:rPr>
        <w:t>.1</w:t>
      </w:r>
      <w:r w:rsidRPr="00324F56">
        <w:rPr>
          <w:rFonts w:ascii="Times New Roman" w:hAnsi="Times New Roman" w:cs="Times New Roman"/>
          <w:b/>
        </w:rPr>
        <w:t xml:space="preserve"> </w:t>
      </w:r>
      <w:r w:rsidR="00B60772" w:rsidRPr="00324F56">
        <w:rPr>
          <w:rFonts w:ascii="Times New Roman" w:hAnsi="Times New Roman" w:cs="Times New Roman"/>
        </w:rPr>
        <w:t>Результаты МРА взаимосвязи РМЖ с душевым доходом, широтой, долготой, суточным потреблением крепкого алкоголя, вина, пива и кофе.</w:t>
      </w:r>
    </w:p>
    <w:tbl>
      <w:tblPr>
        <w:tblW w:w="9468" w:type="dxa"/>
        <w:tblInd w:w="103" w:type="dxa"/>
        <w:tblLook w:val="04A0"/>
      </w:tblPr>
      <w:tblGrid>
        <w:gridCol w:w="2176"/>
        <w:gridCol w:w="948"/>
        <w:gridCol w:w="28"/>
        <w:gridCol w:w="976"/>
        <w:gridCol w:w="304"/>
        <w:gridCol w:w="672"/>
        <w:gridCol w:w="357"/>
        <w:gridCol w:w="1029"/>
        <w:gridCol w:w="1029"/>
        <w:gridCol w:w="920"/>
        <w:gridCol w:w="1029"/>
      </w:tblGrid>
      <w:tr w:rsidR="00B35742" w:rsidRPr="00745774" w:rsidTr="002726A0">
        <w:trPr>
          <w:trHeight w:val="255"/>
        </w:trPr>
        <w:tc>
          <w:tcPr>
            <w:tcW w:w="31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742" w:rsidRPr="00324F56" w:rsidRDefault="00B35742" w:rsidP="00B357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w:t>
            </w:r>
            <w:r w:rsidRPr="00324F56">
              <w:rPr>
                <w:rFonts w:ascii="Times New Roman" w:eastAsia="Times New Roman" w:hAnsi="Times New Roman" w:cs="Times New Roman"/>
                <w:sz w:val="16"/>
                <w:szCs w:val="16"/>
              </w:rPr>
              <w:t>РМЖ</w:t>
            </w:r>
            <w:r w:rsidRPr="00324F56">
              <w:rPr>
                <w:rFonts w:ascii="Times New Roman" w:eastAsia="Times New Roman" w:hAnsi="Times New Roman" w:cs="Times New Roman"/>
                <w:sz w:val="16"/>
                <w:szCs w:val="16"/>
                <w:lang w:val="en-US"/>
              </w:rPr>
              <w:t xml:space="preserve"> </w:t>
            </w:r>
          </w:p>
        </w:tc>
        <w:tc>
          <w:tcPr>
            <w:tcW w:w="1308" w:type="dxa"/>
            <w:gridSpan w:val="3"/>
            <w:tcBorders>
              <w:top w:val="single" w:sz="4" w:space="0" w:color="auto"/>
              <w:left w:val="nil"/>
              <w:bottom w:val="single" w:sz="4" w:space="0" w:color="auto"/>
              <w:right w:val="single" w:sz="4" w:space="0" w:color="auto"/>
            </w:tcBorders>
            <w:shd w:val="clear" w:color="auto" w:fill="auto"/>
            <w:noWrap/>
            <w:vAlign w:val="bottom"/>
            <w:hideMark/>
          </w:tcPr>
          <w:p w:rsidR="00B35742" w:rsidRPr="00324F56" w:rsidRDefault="00B35742" w:rsidP="00B357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1029" w:type="dxa"/>
            <w:gridSpan w:val="2"/>
            <w:tcBorders>
              <w:top w:val="single" w:sz="4" w:space="0" w:color="auto"/>
              <w:left w:val="nil"/>
              <w:bottom w:val="single" w:sz="4" w:space="0" w:color="auto"/>
              <w:right w:val="single" w:sz="4" w:space="0" w:color="auto"/>
            </w:tcBorders>
            <w:shd w:val="clear" w:color="auto" w:fill="auto"/>
            <w:noWrap/>
            <w:vAlign w:val="bottom"/>
            <w:hideMark/>
          </w:tcPr>
          <w:p w:rsidR="00B35742" w:rsidRPr="00324F56" w:rsidRDefault="00B35742" w:rsidP="00B357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B35742" w:rsidRPr="00324F56" w:rsidRDefault="00B35742" w:rsidP="00B357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B35742" w:rsidRPr="00324F56" w:rsidRDefault="00B35742" w:rsidP="00B357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B35742" w:rsidRPr="00324F56" w:rsidRDefault="00B35742" w:rsidP="00B357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B35742" w:rsidRPr="00324F56" w:rsidRDefault="00B35742" w:rsidP="00B357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B35742" w:rsidRPr="00324F56" w:rsidTr="002726A0">
        <w:trPr>
          <w:trHeight w:val="255"/>
        </w:trPr>
        <w:tc>
          <w:tcPr>
            <w:tcW w:w="31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5742" w:rsidRPr="00324F56" w:rsidRDefault="00B35742" w:rsidP="00B357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,84465735 R2= ,71344604 Adjusted R?= ,70016208</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B35742" w:rsidRPr="00324F56" w:rsidRDefault="00B35742" w:rsidP="00B357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1029" w:type="dxa"/>
            <w:gridSpan w:val="2"/>
            <w:tcBorders>
              <w:top w:val="nil"/>
              <w:left w:val="nil"/>
              <w:bottom w:val="single" w:sz="4" w:space="0" w:color="auto"/>
              <w:right w:val="single" w:sz="4" w:space="0" w:color="auto"/>
            </w:tcBorders>
            <w:shd w:val="clear" w:color="auto" w:fill="auto"/>
            <w:noWrap/>
            <w:vAlign w:val="bottom"/>
            <w:hideMark/>
          </w:tcPr>
          <w:p w:rsidR="00B35742" w:rsidRPr="00324F56" w:rsidRDefault="00B35742" w:rsidP="00B357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1029" w:type="dxa"/>
            <w:tcBorders>
              <w:top w:val="nil"/>
              <w:left w:val="nil"/>
              <w:bottom w:val="single" w:sz="4" w:space="0" w:color="auto"/>
              <w:right w:val="single" w:sz="4" w:space="0" w:color="auto"/>
            </w:tcBorders>
            <w:shd w:val="clear" w:color="auto" w:fill="auto"/>
            <w:noWrap/>
            <w:vAlign w:val="bottom"/>
            <w:hideMark/>
          </w:tcPr>
          <w:p w:rsidR="00B35742" w:rsidRPr="00324F56" w:rsidRDefault="00B35742" w:rsidP="00B357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1029" w:type="dxa"/>
            <w:tcBorders>
              <w:top w:val="nil"/>
              <w:left w:val="nil"/>
              <w:bottom w:val="single" w:sz="4" w:space="0" w:color="auto"/>
              <w:right w:val="single" w:sz="4" w:space="0" w:color="auto"/>
            </w:tcBorders>
            <w:shd w:val="clear" w:color="auto" w:fill="auto"/>
            <w:noWrap/>
            <w:vAlign w:val="bottom"/>
            <w:hideMark/>
          </w:tcPr>
          <w:p w:rsidR="00B35742" w:rsidRPr="00324F56" w:rsidRDefault="00B35742" w:rsidP="00B357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B35742" w:rsidRPr="00324F56" w:rsidRDefault="00B35742" w:rsidP="00B357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1029" w:type="dxa"/>
            <w:tcBorders>
              <w:top w:val="nil"/>
              <w:left w:val="nil"/>
              <w:bottom w:val="single" w:sz="4" w:space="0" w:color="auto"/>
              <w:right w:val="single" w:sz="4" w:space="0" w:color="auto"/>
            </w:tcBorders>
            <w:shd w:val="clear" w:color="auto" w:fill="auto"/>
            <w:noWrap/>
            <w:vAlign w:val="bottom"/>
            <w:hideMark/>
          </w:tcPr>
          <w:p w:rsidR="00B35742" w:rsidRPr="00324F56" w:rsidRDefault="00B35742" w:rsidP="00B357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B35742" w:rsidRPr="00745774" w:rsidTr="002726A0">
        <w:trPr>
          <w:trHeight w:val="255"/>
        </w:trPr>
        <w:tc>
          <w:tcPr>
            <w:tcW w:w="31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5742" w:rsidRPr="00324F56" w:rsidRDefault="00B35742" w:rsidP="00B357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F(7,151)=53,707 p&lt;0,0000 Std.Error of estimate: 12,971</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B35742" w:rsidRPr="00324F56" w:rsidRDefault="00B35742" w:rsidP="00B357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1029" w:type="dxa"/>
            <w:gridSpan w:val="2"/>
            <w:tcBorders>
              <w:top w:val="nil"/>
              <w:left w:val="nil"/>
              <w:bottom w:val="single" w:sz="4" w:space="0" w:color="auto"/>
              <w:right w:val="single" w:sz="4" w:space="0" w:color="auto"/>
            </w:tcBorders>
            <w:shd w:val="clear" w:color="auto" w:fill="auto"/>
            <w:noWrap/>
            <w:vAlign w:val="bottom"/>
            <w:hideMark/>
          </w:tcPr>
          <w:p w:rsidR="00B35742" w:rsidRPr="00324F56" w:rsidRDefault="00B35742" w:rsidP="00B357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1029" w:type="dxa"/>
            <w:tcBorders>
              <w:top w:val="nil"/>
              <w:left w:val="nil"/>
              <w:bottom w:val="single" w:sz="4" w:space="0" w:color="auto"/>
              <w:right w:val="single" w:sz="4" w:space="0" w:color="auto"/>
            </w:tcBorders>
            <w:shd w:val="clear" w:color="auto" w:fill="auto"/>
            <w:noWrap/>
            <w:vAlign w:val="bottom"/>
            <w:hideMark/>
          </w:tcPr>
          <w:p w:rsidR="00B35742" w:rsidRPr="00324F56" w:rsidRDefault="00B35742" w:rsidP="00B357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1029" w:type="dxa"/>
            <w:tcBorders>
              <w:top w:val="nil"/>
              <w:left w:val="nil"/>
              <w:bottom w:val="single" w:sz="4" w:space="0" w:color="auto"/>
              <w:right w:val="single" w:sz="4" w:space="0" w:color="auto"/>
            </w:tcBorders>
            <w:shd w:val="clear" w:color="auto" w:fill="auto"/>
            <w:noWrap/>
            <w:vAlign w:val="bottom"/>
            <w:hideMark/>
          </w:tcPr>
          <w:p w:rsidR="00B35742" w:rsidRPr="00324F56" w:rsidRDefault="00B35742" w:rsidP="00B357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20" w:type="dxa"/>
            <w:tcBorders>
              <w:top w:val="nil"/>
              <w:left w:val="nil"/>
              <w:bottom w:val="single" w:sz="4" w:space="0" w:color="auto"/>
              <w:right w:val="single" w:sz="4" w:space="0" w:color="auto"/>
            </w:tcBorders>
            <w:shd w:val="clear" w:color="auto" w:fill="auto"/>
            <w:noWrap/>
            <w:vAlign w:val="bottom"/>
            <w:hideMark/>
          </w:tcPr>
          <w:p w:rsidR="00B35742" w:rsidRPr="00324F56" w:rsidRDefault="00B35742" w:rsidP="00B357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1029" w:type="dxa"/>
            <w:tcBorders>
              <w:top w:val="nil"/>
              <w:left w:val="nil"/>
              <w:bottom w:val="single" w:sz="4" w:space="0" w:color="auto"/>
              <w:right w:val="single" w:sz="4" w:space="0" w:color="auto"/>
            </w:tcBorders>
            <w:shd w:val="clear" w:color="auto" w:fill="auto"/>
            <w:noWrap/>
            <w:vAlign w:val="bottom"/>
            <w:hideMark/>
          </w:tcPr>
          <w:p w:rsidR="00B35742" w:rsidRPr="00324F56" w:rsidRDefault="00B35742" w:rsidP="00B357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B35742" w:rsidRPr="00324F56" w:rsidTr="002726A0">
        <w:trPr>
          <w:trHeight w:val="255"/>
        </w:trPr>
        <w:tc>
          <w:tcPr>
            <w:tcW w:w="3124" w:type="dxa"/>
            <w:gridSpan w:val="2"/>
            <w:tcBorders>
              <w:top w:val="nil"/>
              <w:left w:val="single" w:sz="4" w:space="0" w:color="auto"/>
              <w:bottom w:val="single" w:sz="4" w:space="0" w:color="auto"/>
              <w:right w:val="single" w:sz="4" w:space="0" w:color="auto"/>
            </w:tcBorders>
            <w:shd w:val="clear" w:color="auto" w:fill="auto"/>
            <w:noWrap/>
            <w:hideMark/>
          </w:tcPr>
          <w:p w:rsidR="00B35742" w:rsidRPr="00324F56" w:rsidRDefault="00B35742" w:rsidP="00B357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159</w:t>
            </w:r>
          </w:p>
        </w:tc>
        <w:tc>
          <w:tcPr>
            <w:tcW w:w="1308" w:type="dxa"/>
            <w:gridSpan w:val="3"/>
            <w:tcBorders>
              <w:top w:val="nil"/>
              <w:left w:val="nil"/>
              <w:bottom w:val="single" w:sz="4" w:space="0" w:color="auto"/>
              <w:right w:val="single" w:sz="4" w:space="0" w:color="auto"/>
            </w:tcBorders>
            <w:shd w:val="clear" w:color="auto" w:fill="auto"/>
            <w:noWrap/>
            <w:hideMark/>
          </w:tcPr>
          <w:p w:rsidR="00B35742" w:rsidRPr="00324F56" w:rsidRDefault="00B35742" w:rsidP="00B357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1029" w:type="dxa"/>
            <w:gridSpan w:val="2"/>
            <w:tcBorders>
              <w:top w:val="nil"/>
              <w:left w:val="nil"/>
              <w:bottom w:val="single" w:sz="4" w:space="0" w:color="auto"/>
              <w:right w:val="single" w:sz="4" w:space="0" w:color="auto"/>
            </w:tcBorders>
            <w:shd w:val="clear" w:color="auto" w:fill="auto"/>
            <w:noWrap/>
            <w:hideMark/>
          </w:tcPr>
          <w:p w:rsidR="00B35742" w:rsidRPr="00324F56" w:rsidRDefault="00B35742" w:rsidP="00B357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1029" w:type="dxa"/>
            <w:tcBorders>
              <w:top w:val="nil"/>
              <w:left w:val="nil"/>
              <w:bottom w:val="single" w:sz="4" w:space="0" w:color="auto"/>
              <w:right w:val="single" w:sz="4" w:space="0" w:color="auto"/>
            </w:tcBorders>
            <w:shd w:val="clear" w:color="auto" w:fill="auto"/>
            <w:noWrap/>
            <w:hideMark/>
          </w:tcPr>
          <w:p w:rsidR="00B35742" w:rsidRPr="00324F56" w:rsidRDefault="00B35742" w:rsidP="00B357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1029" w:type="dxa"/>
            <w:tcBorders>
              <w:top w:val="nil"/>
              <w:left w:val="nil"/>
              <w:bottom w:val="single" w:sz="4" w:space="0" w:color="auto"/>
              <w:right w:val="single" w:sz="4" w:space="0" w:color="auto"/>
            </w:tcBorders>
            <w:shd w:val="clear" w:color="auto" w:fill="auto"/>
            <w:noWrap/>
            <w:hideMark/>
          </w:tcPr>
          <w:p w:rsidR="00B35742" w:rsidRPr="00324F56" w:rsidRDefault="00B35742" w:rsidP="00B357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20" w:type="dxa"/>
            <w:tcBorders>
              <w:top w:val="nil"/>
              <w:left w:val="nil"/>
              <w:bottom w:val="single" w:sz="4" w:space="0" w:color="auto"/>
              <w:right w:val="single" w:sz="4" w:space="0" w:color="auto"/>
            </w:tcBorders>
            <w:shd w:val="clear" w:color="auto" w:fill="auto"/>
            <w:noWrap/>
            <w:hideMark/>
          </w:tcPr>
          <w:p w:rsidR="00B35742" w:rsidRPr="00324F56" w:rsidRDefault="00B35742" w:rsidP="00B357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t(151)</w:t>
            </w:r>
          </w:p>
        </w:tc>
        <w:tc>
          <w:tcPr>
            <w:tcW w:w="1029" w:type="dxa"/>
            <w:tcBorders>
              <w:top w:val="nil"/>
              <w:left w:val="nil"/>
              <w:bottom w:val="single" w:sz="4" w:space="0" w:color="auto"/>
              <w:right w:val="single" w:sz="4" w:space="0" w:color="auto"/>
            </w:tcBorders>
            <w:shd w:val="clear" w:color="auto" w:fill="auto"/>
            <w:noWrap/>
            <w:hideMark/>
          </w:tcPr>
          <w:p w:rsidR="00B35742" w:rsidRPr="00324F56" w:rsidRDefault="00B35742" w:rsidP="00B357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B35742" w:rsidRPr="00324F56" w:rsidTr="002726A0">
        <w:trPr>
          <w:trHeight w:val="270"/>
        </w:trPr>
        <w:tc>
          <w:tcPr>
            <w:tcW w:w="3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1308" w:type="dxa"/>
            <w:gridSpan w:val="3"/>
            <w:tcBorders>
              <w:top w:val="nil"/>
              <w:left w:val="nil"/>
              <w:bottom w:val="single" w:sz="4" w:space="0" w:color="auto"/>
              <w:right w:val="single" w:sz="4" w:space="0" w:color="auto"/>
            </w:tcBorders>
            <w:shd w:val="clear" w:color="auto" w:fill="auto"/>
            <w:noWrap/>
            <w:hideMark/>
          </w:tcPr>
          <w:p w:rsidR="00B35742" w:rsidRPr="00324F56" w:rsidRDefault="00B35742" w:rsidP="00B357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c>
          <w:tcPr>
            <w:tcW w:w="1029" w:type="dxa"/>
            <w:gridSpan w:val="2"/>
            <w:tcBorders>
              <w:top w:val="nil"/>
              <w:left w:val="nil"/>
              <w:bottom w:val="single" w:sz="4" w:space="0" w:color="auto"/>
              <w:right w:val="single" w:sz="4" w:space="0" w:color="auto"/>
            </w:tcBorders>
            <w:shd w:val="clear" w:color="auto" w:fill="auto"/>
            <w:noWrap/>
            <w:hideMark/>
          </w:tcPr>
          <w:p w:rsidR="00B35742" w:rsidRPr="00324F56" w:rsidRDefault="00B35742" w:rsidP="00B357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c>
          <w:tcPr>
            <w:tcW w:w="1029"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19,44329</w:t>
            </w:r>
          </w:p>
        </w:tc>
        <w:tc>
          <w:tcPr>
            <w:tcW w:w="1029"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2,431653</w:t>
            </w:r>
          </w:p>
        </w:tc>
        <w:tc>
          <w:tcPr>
            <w:tcW w:w="920"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7,99592</w:t>
            </w:r>
          </w:p>
        </w:tc>
        <w:tc>
          <w:tcPr>
            <w:tcW w:w="1029"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0,000000</w:t>
            </w:r>
          </w:p>
        </w:tc>
      </w:tr>
      <w:tr w:rsidR="00B35742" w:rsidRPr="00324F56" w:rsidTr="002726A0">
        <w:trPr>
          <w:trHeight w:val="315"/>
        </w:trPr>
        <w:tc>
          <w:tcPr>
            <w:tcW w:w="3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 доход</w:t>
            </w:r>
          </w:p>
        </w:tc>
        <w:tc>
          <w:tcPr>
            <w:tcW w:w="1308" w:type="dxa"/>
            <w:gridSpan w:val="3"/>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0,315835</w:t>
            </w:r>
          </w:p>
        </w:tc>
        <w:tc>
          <w:tcPr>
            <w:tcW w:w="1029" w:type="dxa"/>
            <w:gridSpan w:val="2"/>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0,066600</w:t>
            </w:r>
          </w:p>
        </w:tc>
        <w:tc>
          <w:tcPr>
            <w:tcW w:w="1029"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0,48373</w:t>
            </w:r>
          </w:p>
        </w:tc>
        <w:tc>
          <w:tcPr>
            <w:tcW w:w="1029"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0,102003</w:t>
            </w:r>
          </w:p>
        </w:tc>
        <w:tc>
          <w:tcPr>
            <w:tcW w:w="920"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4,74230</w:t>
            </w:r>
          </w:p>
        </w:tc>
        <w:tc>
          <w:tcPr>
            <w:tcW w:w="1029"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0,000005</w:t>
            </w:r>
          </w:p>
        </w:tc>
      </w:tr>
      <w:tr w:rsidR="00B35742" w:rsidRPr="00324F56" w:rsidTr="002726A0">
        <w:trPr>
          <w:trHeight w:val="315"/>
        </w:trPr>
        <w:tc>
          <w:tcPr>
            <w:tcW w:w="3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широта</w:t>
            </w:r>
          </w:p>
        </w:tc>
        <w:tc>
          <w:tcPr>
            <w:tcW w:w="1308" w:type="dxa"/>
            <w:gridSpan w:val="3"/>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0,159970</w:t>
            </w:r>
          </w:p>
        </w:tc>
        <w:tc>
          <w:tcPr>
            <w:tcW w:w="1029" w:type="dxa"/>
            <w:gridSpan w:val="2"/>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0,057701</w:t>
            </w:r>
          </w:p>
        </w:tc>
        <w:tc>
          <w:tcPr>
            <w:tcW w:w="1029"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0,22243</w:t>
            </w:r>
          </w:p>
        </w:tc>
        <w:tc>
          <w:tcPr>
            <w:tcW w:w="1029"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0,080231</w:t>
            </w:r>
          </w:p>
        </w:tc>
        <w:tc>
          <w:tcPr>
            <w:tcW w:w="920"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2,77239</w:t>
            </w:r>
          </w:p>
        </w:tc>
        <w:tc>
          <w:tcPr>
            <w:tcW w:w="1029"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0,006266</w:t>
            </w:r>
          </w:p>
        </w:tc>
      </w:tr>
      <w:tr w:rsidR="00B35742" w:rsidRPr="00324F56" w:rsidTr="002726A0">
        <w:trPr>
          <w:trHeight w:val="315"/>
        </w:trPr>
        <w:tc>
          <w:tcPr>
            <w:tcW w:w="3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долгота</w:t>
            </w:r>
          </w:p>
        </w:tc>
        <w:tc>
          <w:tcPr>
            <w:tcW w:w="1308" w:type="dxa"/>
            <w:gridSpan w:val="3"/>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0,002207</w:t>
            </w:r>
          </w:p>
        </w:tc>
        <w:tc>
          <w:tcPr>
            <w:tcW w:w="1029" w:type="dxa"/>
            <w:gridSpan w:val="2"/>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0,045591</w:t>
            </w:r>
          </w:p>
        </w:tc>
        <w:tc>
          <w:tcPr>
            <w:tcW w:w="1029"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0,00102</w:t>
            </w:r>
          </w:p>
        </w:tc>
        <w:tc>
          <w:tcPr>
            <w:tcW w:w="1029"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0,021151</w:t>
            </w:r>
          </w:p>
        </w:tc>
        <w:tc>
          <w:tcPr>
            <w:tcW w:w="920"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0,04840</w:t>
            </w:r>
          </w:p>
        </w:tc>
        <w:tc>
          <w:tcPr>
            <w:tcW w:w="1029"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0,961461</w:t>
            </w:r>
          </w:p>
        </w:tc>
      </w:tr>
      <w:tr w:rsidR="00B35742" w:rsidRPr="00324F56" w:rsidTr="002726A0">
        <w:trPr>
          <w:trHeight w:val="270"/>
        </w:trPr>
        <w:tc>
          <w:tcPr>
            <w:tcW w:w="3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742" w:rsidRPr="00324F56" w:rsidRDefault="00B35742" w:rsidP="009A287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кр</w:t>
            </w:r>
            <w:r w:rsidR="009A2870" w:rsidRPr="00324F56">
              <w:rPr>
                <w:rFonts w:ascii="Times New Roman" w:eastAsia="Times New Roman" w:hAnsi="Times New Roman" w:cs="Times New Roman"/>
                <w:color w:val="000000"/>
                <w:sz w:val="16"/>
                <w:szCs w:val="16"/>
              </w:rPr>
              <w:t xml:space="preserve">епкий </w:t>
            </w:r>
            <w:r w:rsidRPr="00324F56">
              <w:rPr>
                <w:rFonts w:ascii="Times New Roman" w:eastAsia="Times New Roman" w:hAnsi="Times New Roman" w:cs="Times New Roman"/>
                <w:color w:val="000000"/>
                <w:sz w:val="16"/>
                <w:szCs w:val="16"/>
              </w:rPr>
              <w:t>алкоголь</w:t>
            </w:r>
          </w:p>
        </w:tc>
        <w:tc>
          <w:tcPr>
            <w:tcW w:w="1308" w:type="dxa"/>
            <w:gridSpan w:val="3"/>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-0,067651</w:t>
            </w:r>
          </w:p>
        </w:tc>
        <w:tc>
          <w:tcPr>
            <w:tcW w:w="1029" w:type="dxa"/>
            <w:gridSpan w:val="2"/>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0,048814</w:t>
            </w:r>
          </w:p>
        </w:tc>
        <w:tc>
          <w:tcPr>
            <w:tcW w:w="1029"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-0,15526</w:t>
            </w:r>
          </w:p>
        </w:tc>
        <w:tc>
          <w:tcPr>
            <w:tcW w:w="1029"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0,112025</w:t>
            </w:r>
          </w:p>
        </w:tc>
        <w:tc>
          <w:tcPr>
            <w:tcW w:w="920"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-1,38591</w:t>
            </w:r>
          </w:p>
        </w:tc>
        <w:tc>
          <w:tcPr>
            <w:tcW w:w="1029"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0,167817</w:t>
            </w:r>
          </w:p>
        </w:tc>
      </w:tr>
      <w:tr w:rsidR="00B35742" w:rsidRPr="00324F56" w:rsidTr="002726A0">
        <w:trPr>
          <w:trHeight w:val="255"/>
        </w:trPr>
        <w:tc>
          <w:tcPr>
            <w:tcW w:w="3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вино</w:t>
            </w:r>
          </w:p>
        </w:tc>
        <w:tc>
          <w:tcPr>
            <w:tcW w:w="1308" w:type="dxa"/>
            <w:gridSpan w:val="3"/>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0,276420</w:t>
            </w:r>
          </w:p>
        </w:tc>
        <w:tc>
          <w:tcPr>
            <w:tcW w:w="1029" w:type="dxa"/>
            <w:gridSpan w:val="2"/>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0,060848</w:t>
            </w:r>
          </w:p>
        </w:tc>
        <w:tc>
          <w:tcPr>
            <w:tcW w:w="1029"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0,20699</w:t>
            </w:r>
          </w:p>
        </w:tc>
        <w:tc>
          <w:tcPr>
            <w:tcW w:w="1029"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0,045564</w:t>
            </w:r>
          </w:p>
        </w:tc>
        <w:tc>
          <w:tcPr>
            <w:tcW w:w="920"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4,54282</w:t>
            </w:r>
          </w:p>
        </w:tc>
        <w:tc>
          <w:tcPr>
            <w:tcW w:w="1029"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0,000011</w:t>
            </w:r>
          </w:p>
        </w:tc>
      </w:tr>
      <w:tr w:rsidR="00B35742" w:rsidRPr="00324F56" w:rsidTr="002726A0">
        <w:trPr>
          <w:trHeight w:val="255"/>
        </w:trPr>
        <w:tc>
          <w:tcPr>
            <w:tcW w:w="3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пиво</w:t>
            </w:r>
          </w:p>
        </w:tc>
        <w:tc>
          <w:tcPr>
            <w:tcW w:w="1308" w:type="dxa"/>
            <w:gridSpan w:val="3"/>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0,239786</w:t>
            </w:r>
          </w:p>
        </w:tc>
        <w:tc>
          <w:tcPr>
            <w:tcW w:w="1029" w:type="dxa"/>
            <w:gridSpan w:val="2"/>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0,066645</w:t>
            </w:r>
          </w:p>
        </w:tc>
        <w:tc>
          <w:tcPr>
            <w:tcW w:w="1029"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0,06329</w:t>
            </w:r>
          </w:p>
        </w:tc>
        <w:tc>
          <w:tcPr>
            <w:tcW w:w="1029"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0,017590</w:t>
            </w:r>
          </w:p>
        </w:tc>
        <w:tc>
          <w:tcPr>
            <w:tcW w:w="920"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3,59795</w:t>
            </w:r>
          </w:p>
        </w:tc>
        <w:tc>
          <w:tcPr>
            <w:tcW w:w="1029"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0,000434</w:t>
            </w:r>
          </w:p>
        </w:tc>
      </w:tr>
      <w:tr w:rsidR="00B35742" w:rsidRPr="00324F56" w:rsidTr="002726A0">
        <w:trPr>
          <w:trHeight w:val="255"/>
        </w:trPr>
        <w:tc>
          <w:tcPr>
            <w:tcW w:w="3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кофе</w:t>
            </w:r>
          </w:p>
        </w:tc>
        <w:tc>
          <w:tcPr>
            <w:tcW w:w="1308" w:type="dxa"/>
            <w:gridSpan w:val="3"/>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0,059570</w:t>
            </w:r>
          </w:p>
        </w:tc>
        <w:tc>
          <w:tcPr>
            <w:tcW w:w="1029" w:type="dxa"/>
            <w:gridSpan w:val="2"/>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0,063817</w:t>
            </w:r>
          </w:p>
        </w:tc>
        <w:tc>
          <w:tcPr>
            <w:tcW w:w="1029"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0,18458</w:t>
            </w:r>
          </w:p>
        </w:tc>
        <w:tc>
          <w:tcPr>
            <w:tcW w:w="1029"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0,197742</w:t>
            </w:r>
          </w:p>
        </w:tc>
        <w:tc>
          <w:tcPr>
            <w:tcW w:w="920"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0,93345</w:t>
            </w:r>
          </w:p>
        </w:tc>
        <w:tc>
          <w:tcPr>
            <w:tcW w:w="1029" w:type="dxa"/>
            <w:tcBorders>
              <w:top w:val="nil"/>
              <w:left w:val="nil"/>
              <w:bottom w:val="single" w:sz="4" w:space="0" w:color="auto"/>
              <w:right w:val="single" w:sz="4" w:space="0" w:color="auto"/>
            </w:tcBorders>
            <w:shd w:val="clear" w:color="auto" w:fill="auto"/>
            <w:noWrap/>
            <w:vAlign w:val="center"/>
            <w:hideMark/>
          </w:tcPr>
          <w:p w:rsidR="00B35742" w:rsidRPr="00324F56" w:rsidRDefault="00B35742" w:rsidP="00B357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0,352078</w:t>
            </w:r>
          </w:p>
        </w:tc>
      </w:tr>
      <w:tr w:rsidR="00B14B8C" w:rsidRPr="00324F56" w:rsidTr="002726A0">
        <w:trPr>
          <w:gridAfter w:val="5"/>
          <w:wAfter w:w="4359" w:type="dxa"/>
          <w:trHeight w:val="255"/>
        </w:trPr>
        <w:tc>
          <w:tcPr>
            <w:tcW w:w="2176" w:type="dxa"/>
            <w:tcBorders>
              <w:top w:val="nil"/>
              <w:left w:val="nil"/>
              <w:bottom w:val="nil"/>
              <w:right w:val="nil"/>
            </w:tcBorders>
            <w:shd w:val="clear" w:color="auto" w:fill="auto"/>
            <w:noWrap/>
            <w:vAlign w:val="center"/>
            <w:hideMark/>
          </w:tcPr>
          <w:p w:rsidR="00B14B8C" w:rsidRPr="00324F56" w:rsidRDefault="00B14B8C" w:rsidP="00B14B8C">
            <w:pPr>
              <w:spacing w:after="0" w:line="240" w:lineRule="auto"/>
              <w:rPr>
                <w:rFonts w:ascii="Times New Roman" w:eastAsia="Times New Roman" w:hAnsi="Times New Roman"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rsidR="00B14B8C" w:rsidRPr="00324F56" w:rsidRDefault="00B01F84" w:rsidP="00B14B8C">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w:t>
            </w:r>
          </w:p>
        </w:tc>
        <w:tc>
          <w:tcPr>
            <w:tcW w:w="976" w:type="dxa"/>
            <w:tcBorders>
              <w:top w:val="nil"/>
              <w:left w:val="nil"/>
              <w:bottom w:val="nil"/>
              <w:right w:val="nil"/>
            </w:tcBorders>
            <w:shd w:val="clear" w:color="auto" w:fill="auto"/>
            <w:noWrap/>
            <w:vAlign w:val="center"/>
            <w:hideMark/>
          </w:tcPr>
          <w:p w:rsidR="00B14B8C" w:rsidRPr="00324F56" w:rsidRDefault="00B01F84" w:rsidP="00B14B8C">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w:t>
            </w:r>
          </w:p>
        </w:tc>
        <w:tc>
          <w:tcPr>
            <w:tcW w:w="976" w:type="dxa"/>
            <w:gridSpan w:val="2"/>
            <w:tcBorders>
              <w:top w:val="nil"/>
              <w:left w:val="nil"/>
              <w:bottom w:val="nil"/>
              <w:right w:val="nil"/>
            </w:tcBorders>
            <w:shd w:val="clear" w:color="auto" w:fill="auto"/>
            <w:noWrap/>
            <w:vAlign w:val="center"/>
            <w:hideMark/>
          </w:tcPr>
          <w:p w:rsidR="00B14B8C" w:rsidRPr="00324F56" w:rsidRDefault="00B01F84" w:rsidP="00B14B8C">
            <w:pPr>
              <w:spacing w:after="0" w:line="240" w:lineRule="auto"/>
              <w:jc w:val="right"/>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w:t>
            </w:r>
          </w:p>
        </w:tc>
      </w:tr>
    </w:tbl>
    <w:p w:rsidR="00B35742" w:rsidRPr="00324F56" w:rsidRDefault="00B35742" w:rsidP="00B35742">
      <w:pPr>
        <w:pStyle w:val="a6"/>
        <w:rPr>
          <w:rFonts w:ascii="Times New Roman" w:hAnsi="Times New Roman" w:cs="Times New Roman"/>
          <w:b/>
        </w:rPr>
      </w:pPr>
    </w:p>
    <w:p w:rsidR="001077C0" w:rsidRDefault="009A2870" w:rsidP="001077C0">
      <w:pPr>
        <w:pStyle w:val="a6"/>
        <w:ind w:left="0"/>
        <w:rPr>
          <w:rFonts w:ascii="Times New Roman" w:hAnsi="Times New Roman" w:cs="Times New Roman"/>
        </w:rPr>
      </w:pPr>
      <w:r w:rsidRPr="00324F56">
        <w:rPr>
          <w:rFonts w:ascii="Times New Roman" w:hAnsi="Times New Roman" w:cs="Times New Roman"/>
        </w:rPr>
        <w:t xml:space="preserve">На таблицах </w:t>
      </w:r>
      <w:r w:rsidR="00690BA4">
        <w:rPr>
          <w:rFonts w:ascii="Times New Roman" w:hAnsi="Times New Roman" w:cs="Times New Roman"/>
        </w:rPr>
        <w:t>2.2</w:t>
      </w:r>
      <w:r w:rsidR="00690BA4" w:rsidRPr="00324F56">
        <w:rPr>
          <w:rFonts w:ascii="Times New Roman" w:hAnsi="Times New Roman" w:cs="Times New Roman"/>
        </w:rPr>
        <w:t>.1.1</w:t>
      </w:r>
      <w:r w:rsidR="00690BA4">
        <w:rPr>
          <w:rFonts w:ascii="Times New Roman" w:hAnsi="Times New Roman" w:cs="Times New Roman"/>
        </w:rPr>
        <w:t xml:space="preserve">.3 </w:t>
      </w:r>
      <w:r w:rsidR="00690BA4" w:rsidRPr="00324F56">
        <w:rPr>
          <w:rFonts w:ascii="Times New Roman" w:hAnsi="Times New Roman" w:cs="Times New Roman"/>
          <w:b/>
        </w:rPr>
        <w:t xml:space="preserve"> </w:t>
      </w:r>
      <w:r w:rsidRPr="00324F56">
        <w:rPr>
          <w:rFonts w:ascii="Times New Roman" w:hAnsi="Times New Roman" w:cs="Times New Roman"/>
        </w:rPr>
        <w:t xml:space="preserve">и </w:t>
      </w:r>
      <w:r w:rsidR="00690BA4">
        <w:rPr>
          <w:rFonts w:ascii="Times New Roman" w:hAnsi="Times New Roman" w:cs="Times New Roman"/>
        </w:rPr>
        <w:t>2.2</w:t>
      </w:r>
      <w:r w:rsidR="00690BA4" w:rsidRPr="00324F56">
        <w:rPr>
          <w:rFonts w:ascii="Times New Roman" w:hAnsi="Times New Roman" w:cs="Times New Roman"/>
        </w:rPr>
        <w:t>.1.1</w:t>
      </w:r>
      <w:r w:rsidR="00690BA4">
        <w:rPr>
          <w:rFonts w:ascii="Times New Roman" w:hAnsi="Times New Roman" w:cs="Times New Roman"/>
        </w:rPr>
        <w:t>.4</w:t>
      </w:r>
      <w:r w:rsidR="00690BA4" w:rsidRPr="00324F56">
        <w:rPr>
          <w:rFonts w:ascii="Times New Roman" w:hAnsi="Times New Roman" w:cs="Times New Roman"/>
          <w:b/>
        </w:rPr>
        <w:t xml:space="preserve"> </w:t>
      </w:r>
      <w:r w:rsidRPr="00324F56">
        <w:rPr>
          <w:rFonts w:ascii="Times New Roman" w:hAnsi="Times New Roman" w:cs="Times New Roman"/>
        </w:rPr>
        <w:t>видно, что наибольшее влияние на изменчивость зависимой переменной</w:t>
      </w:r>
      <w:r w:rsidR="007E6217" w:rsidRPr="00324F56">
        <w:rPr>
          <w:rFonts w:ascii="Times New Roman" w:hAnsi="Times New Roman" w:cs="Times New Roman"/>
        </w:rPr>
        <w:t xml:space="preserve"> (КЗ РМЖ) оказывает широта и суточное потребление пива в России. </w:t>
      </w:r>
      <w:r w:rsidRPr="00324F56">
        <w:rPr>
          <w:rFonts w:ascii="Times New Roman" w:hAnsi="Times New Roman" w:cs="Times New Roman"/>
        </w:rPr>
        <w:t xml:space="preserve"> </w:t>
      </w:r>
      <w:r w:rsidR="007454F4" w:rsidRPr="00324F56">
        <w:rPr>
          <w:rFonts w:ascii="Times New Roman" w:hAnsi="Times New Roman" w:cs="Times New Roman"/>
        </w:rPr>
        <w:t xml:space="preserve"> </w:t>
      </w:r>
      <w:r w:rsidR="007E6217" w:rsidRPr="00324F56">
        <w:rPr>
          <w:rFonts w:ascii="Times New Roman" w:hAnsi="Times New Roman" w:cs="Times New Roman"/>
        </w:rPr>
        <w:t xml:space="preserve"> </w:t>
      </w:r>
      <w:r w:rsidR="007454F4" w:rsidRPr="00324F56">
        <w:rPr>
          <w:rFonts w:ascii="Times New Roman" w:hAnsi="Times New Roman" w:cs="Times New Roman"/>
        </w:rPr>
        <w:t xml:space="preserve">Уменьшение </w:t>
      </w:r>
      <w:r w:rsidR="007E6217" w:rsidRPr="00324F56">
        <w:rPr>
          <w:rFonts w:ascii="Times New Roman" w:hAnsi="Times New Roman" w:cs="Times New Roman"/>
        </w:rPr>
        <w:t xml:space="preserve"> суточного потребления пива в России на 1%</w:t>
      </w:r>
      <w:r w:rsidR="007454F4" w:rsidRPr="00324F56">
        <w:rPr>
          <w:rFonts w:ascii="Times New Roman" w:hAnsi="Times New Roman" w:cs="Times New Roman"/>
        </w:rPr>
        <w:t>,</w:t>
      </w:r>
      <w:r w:rsidR="007E6217" w:rsidRPr="00324F56">
        <w:rPr>
          <w:rFonts w:ascii="Times New Roman" w:hAnsi="Times New Roman" w:cs="Times New Roman"/>
        </w:rPr>
        <w:t xml:space="preserve"> может снизить КЗ РМЖ на 0,20%</w:t>
      </w:r>
      <w:r w:rsidR="007454F4" w:rsidRPr="00324F56">
        <w:rPr>
          <w:rFonts w:ascii="Times New Roman" w:hAnsi="Times New Roman" w:cs="Times New Roman"/>
        </w:rPr>
        <w:t xml:space="preserve"> (Таблица </w:t>
      </w:r>
      <w:r w:rsidR="00690BA4">
        <w:rPr>
          <w:rFonts w:ascii="Times New Roman" w:hAnsi="Times New Roman" w:cs="Times New Roman"/>
        </w:rPr>
        <w:t>2.2</w:t>
      </w:r>
      <w:r w:rsidR="00690BA4" w:rsidRPr="00324F56">
        <w:rPr>
          <w:rFonts w:ascii="Times New Roman" w:hAnsi="Times New Roman" w:cs="Times New Roman"/>
        </w:rPr>
        <w:t>.1.1</w:t>
      </w:r>
      <w:r w:rsidR="00690BA4">
        <w:rPr>
          <w:rFonts w:ascii="Times New Roman" w:hAnsi="Times New Roman" w:cs="Times New Roman"/>
        </w:rPr>
        <w:t>.4</w:t>
      </w:r>
      <w:r w:rsidR="007454F4" w:rsidRPr="00324F56">
        <w:rPr>
          <w:rFonts w:ascii="Times New Roman" w:hAnsi="Times New Roman" w:cs="Times New Roman"/>
        </w:rPr>
        <w:t>)</w:t>
      </w:r>
      <w:r w:rsidR="007E6217" w:rsidRPr="00324F56">
        <w:rPr>
          <w:rFonts w:ascii="Times New Roman" w:hAnsi="Times New Roman" w:cs="Times New Roman"/>
        </w:rPr>
        <w:t>. Соответственно</w:t>
      </w:r>
      <w:r w:rsidR="007454F4" w:rsidRPr="00324F56">
        <w:rPr>
          <w:rFonts w:ascii="Times New Roman" w:hAnsi="Times New Roman" w:cs="Times New Roman"/>
        </w:rPr>
        <w:t>,</w:t>
      </w:r>
      <w:r w:rsidR="007E6217" w:rsidRPr="00324F56">
        <w:rPr>
          <w:rFonts w:ascii="Times New Roman" w:hAnsi="Times New Roman" w:cs="Times New Roman"/>
        </w:rPr>
        <w:t xml:space="preserve"> </w:t>
      </w:r>
      <w:r w:rsidR="007454F4" w:rsidRPr="00324F56">
        <w:rPr>
          <w:rFonts w:ascii="Times New Roman" w:hAnsi="Times New Roman" w:cs="Times New Roman"/>
        </w:rPr>
        <w:t xml:space="preserve">уменьшение </w:t>
      </w:r>
      <w:r w:rsidR="007E6217" w:rsidRPr="00324F56">
        <w:rPr>
          <w:rFonts w:ascii="Times New Roman" w:hAnsi="Times New Roman" w:cs="Times New Roman"/>
        </w:rPr>
        <w:t xml:space="preserve"> потребления пива на 10%, или на 100% может снизить КЗ РМЖ на 2% </w:t>
      </w:r>
      <w:r w:rsidR="006201DF" w:rsidRPr="00324F56">
        <w:rPr>
          <w:rFonts w:ascii="Times New Roman" w:hAnsi="Times New Roman" w:cs="Times New Roman"/>
        </w:rPr>
        <w:t>и</w:t>
      </w:r>
      <w:r w:rsidR="007E6217" w:rsidRPr="00324F56">
        <w:rPr>
          <w:rFonts w:ascii="Times New Roman" w:hAnsi="Times New Roman" w:cs="Times New Roman"/>
        </w:rPr>
        <w:t xml:space="preserve"> 20%</w:t>
      </w:r>
      <w:r w:rsidR="000379FB" w:rsidRPr="00324F56">
        <w:rPr>
          <w:rFonts w:ascii="Times New Roman" w:hAnsi="Times New Roman" w:cs="Times New Roman"/>
        </w:rPr>
        <w:t>.</w:t>
      </w:r>
      <w:r w:rsidR="006201DF" w:rsidRPr="00324F56">
        <w:rPr>
          <w:rFonts w:ascii="Times New Roman" w:hAnsi="Times New Roman" w:cs="Times New Roman"/>
        </w:rPr>
        <w:t xml:space="preserve"> </w:t>
      </w:r>
      <w:r w:rsidR="000379FB" w:rsidRPr="00324F56">
        <w:rPr>
          <w:rFonts w:ascii="Times New Roman" w:hAnsi="Times New Roman" w:cs="Times New Roman"/>
        </w:rPr>
        <w:t xml:space="preserve"> </w:t>
      </w:r>
      <w:r w:rsidR="006201DF" w:rsidRPr="00324F56">
        <w:rPr>
          <w:rFonts w:ascii="Times New Roman" w:hAnsi="Times New Roman" w:cs="Times New Roman"/>
        </w:rPr>
        <w:t>Географическая ш</w:t>
      </w:r>
      <w:r w:rsidR="000379FB" w:rsidRPr="00324F56">
        <w:rPr>
          <w:rFonts w:ascii="Times New Roman" w:hAnsi="Times New Roman" w:cs="Times New Roman"/>
        </w:rPr>
        <w:t xml:space="preserve">ирота </w:t>
      </w:r>
      <w:r w:rsidR="007454F4" w:rsidRPr="00324F56">
        <w:rPr>
          <w:rFonts w:ascii="Times New Roman" w:hAnsi="Times New Roman" w:cs="Times New Roman"/>
        </w:rPr>
        <w:t xml:space="preserve"> </w:t>
      </w:r>
      <w:r w:rsidR="000379FB" w:rsidRPr="00324F56">
        <w:rPr>
          <w:rFonts w:ascii="Times New Roman" w:hAnsi="Times New Roman" w:cs="Times New Roman"/>
        </w:rPr>
        <w:t xml:space="preserve"> оказывает значительное влияние на зависимую переменную, </w:t>
      </w:r>
      <w:r w:rsidR="006201DF" w:rsidRPr="00324F56">
        <w:rPr>
          <w:rFonts w:ascii="Times New Roman" w:hAnsi="Times New Roman" w:cs="Times New Roman"/>
        </w:rPr>
        <w:t xml:space="preserve">поэтому </w:t>
      </w:r>
      <w:r w:rsidR="000379FB" w:rsidRPr="00324F56">
        <w:rPr>
          <w:rFonts w:ascii="Times New Roman" w:hAnsi="Times New Roman" w:cs="Times New Roman"/>
        </w:rPr>
        <w:t xml:space="preserve"> </w:t>
      </w:r>
      <w:r w:rsidR="006201DF" w:rsidRPr="00324F56">
        <w:rPr>
          <w:rFonts w:ascii="Times New Roman" w:hAnsi="Times New Roman" w:cs="Times New Roman"/>
        </w:rPr>
        <w:t xml:space="preserve">КЗ </w:t>
      </w:r>
      <w:r w:rsidR="000379FB" w:rsidRPr="00324F56">
        <w:rPr>
          <w:rFonts w:ascii="Times New Roman" w:hAnsi="Times New Roman" w:cs="Times New Roman"/>
        </w:rPr>
        <w:t xml:space="preserve"> </w:t>
      </w:r>
      <w:r w:rsidR="006201DF" w:rsidRPr="00324F56">
        <w:rPr>
          <w:rFonts w:ascii="Times New Roman" w:hAnsi="Times New Roman" w:cs="Times New Roman"/>
        </w:rPr>
        <w:t>РМЖ в России может варьировать в зависимости от широты (Отчет по ГК за 2010 г)</w:t>
      </w:r>
      <w:r w:rsidR="000379FB" w:rsidRPr="00324F56">
        <w:rPr>
          <w:rFonts w:ascii="Times New Roman" w:hAnsi="Times New Roman" w:cs="Times New Roman"/>
        </w:rPr>
        <w:t>.</w:t>
      </w:r>
      <w:r w:rsidR="001077C0">
        <w:rPr>
          <w:rFonts w:ascii="Times New Roman" w:hAnsi="Times New Roman" w:cs="Times New Roman"/>
        </w:rPr>
        <w:t xml:space="preserve"> </w:t>
      </w:r>
    </w:p>
    <w:p w:rsidR="001077C0" w:rsidRDefault="001077C0" w:rsidP="001077C0">
      <w:pPr>
        <w:pStyle w:val="a6"/>
        <w:ind w:left="0"/>
        <w:rPr>
          <w:rFonts w:ascii="Times New Roman" w:hAnsi="Times New Roman" w:cs="Times New Roman"/>
        </w:rPr>
      </w:pPr>
    </w:p>
    <w:p w:rsidR="007454F4" w:rsidRPr="00324F56" w:rsidRDefault="007454F4" w:rsidP="001077C0">
      <w:pPr>
        <w:pStyle w:val="a6"/>
        <w:ind w:left="0"/>
        <w:rPr>
          <w:rFonts w:ascii="Times New Roman" w:hAnsi="Times New Roman" w:cs="Times New Roman"/>
        </w:rPr>
      </w:pPr>
      <w:r w:rsidRPr="00324F56">
        <w:rPr>
          <w:rFonts w:ascii="Times New Roman" w:hAnsi="Times New Roman" w:cs="Times New Roman"/>
        </w:rPr>
        <w:t xml:space="preserve">Таблица – </w:t>
      </w:r>
      <w:r w:rsidR="00690BA4">
        <w:rPr>
          <w:rFonts w:ascii="Times New Roman" w:hAnsi="Times New Roman" w:cs="Times New Roman"/>
        </w:rPr>
        <w:t>2.2.1.1.</w:t>
      </w:r>
      <w:r w:rsidRPr="00324F56">
        <w:rPr>
          <w:rFonts w:ascii="Times New Roman" w:hAnsi="Times New Roman" w:cs="Times New Roman"/>
        </w:rPr>
        <w:t>2 Количественные характеристики  суточных потреблений продуктов и нутриентов в России  (человек/день)</w:t>
      </w:r>
    </w:p>
    <w:tbl>
      <w:tblPr>
        <w:tblW w:w="3140" w:type="dxa"/>
        <w:tblInd w:w="93" w:type="dxa"/>
        <w:tblLook w:val="04A0"/>
      </w:tblPr>
      <w:tblGrid>
        <w:gridCol w:w="2142"/>
        <w:gridCol w:w="1084"/>
      </w:tblGrid>
      <w:tr w:rsidR="007454F4" w:rsidRPr="00324F56" w:rsidTr="00E623B2">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lang w:val="en-US"/>
              </w:rPr>
              <w:t>вид продукта</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8"/>
                <w:szCs w:val="18"/>
              </w:rPr>
            </w:pPr>
            <w:r w:rsidRPr="00324F56">
              <w:rPr>
                <w:rFonts w:ascii="Times New Roman" w:eastAsia="Times New Roman" w:hAnsi="Times New Roman" w:cs="Times New Roman"/>
                <w:color w:val="000000"/>
                <w:sz w:val="18"/>
                <w:szCs w:val="18"/>
              </w:rPr>
              <w:t>количество</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Энергия  %</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23</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Жир  %</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56</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Протеин  %</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49</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Мясо птицы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45</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Мясо кр. р. ск.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49</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Кукуруза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1</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Рис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14</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Пшеница  (г) </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360</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Картофель (г) </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350</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Томаты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53</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Цитрусы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16</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Яблоки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47</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Рыба  пресновод.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10</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Рыба  морская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16</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Яйцо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37</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Кр. алкоголь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29</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Вино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17</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lastRenderedPageBreak/>
              <w:t xml:space="preserve">  Пиво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158</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Масло сои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3</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Кофе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6</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Масло подсолн.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26</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Баранина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3</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Свинина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41</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Молоко цельное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316</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Молоко обезж.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30</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Сыр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14</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Морепродукты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2</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Мед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1</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Сахар - эквивалент</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111</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Масло оливковое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0</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Овощи прочие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178</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Лук , чеснок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41</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Ячмень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3</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Вит. A (мкг)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3</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Ретинол (мкг)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6</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Железо  жив.(мг)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3,1</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Железо  раст.(мг)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8,8</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Дефициты  энергии(%)</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160</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Масло сливочное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7</w:t>
            </w:r>
          </w:p>
        </w:tc>
      </w:tr>
      <w:tr w:rsidR="007454F4" w:rsidRPr="00324F56" w:rsidTr="00E623B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Бобы (г)</w:t>
            </w:r>
          </w:p>
        </w:tc>
        <w:tc>
          <w:tcPr>
            <w:tcW w:w="998" w:type="dxa"/>
            <w:tcBorders>
              <w:top w:val="nil"/>
              <w:left w:val="nil"/>
              <w:bottom w:val="single" w:sz="4" w:space="0" w:color="auto"/>
              <w:right w:val="single" w:sz="4" w:space="0" w:color="auto"/>
            </w:tcBorders>
            <w:shd w:val="clear" w:color="auto" w:fill="auto"/>
            <w:noWrap/>
            <w:vAlign w:val="bottom"/>
            <w:hideMark/>
          </w:tcPr>
          <w:p w:rsidR="007454F4" w:rsidRPr="00324F56" w:rsidRDefault="007454F4" w:rsidP="00E623B2">
            <w:pPr>
              <w:spacing w:after="0" w:line="240" w:lineRule="auto"/>
              <w:jc w:val="right"/>
              <w:rPr>
                <w:rFonts w:ascii="Times New Roman" w:eastAsia="Times New Roman" w:hAnsi="Times New Roman" w:cs="Times New Roman"/>
                <w:color w:val="000000"/>
              </w:rPr>
            </w:pPr>
            <w:r w:rsidRPr="00324F56">
              <w:rPr>
                <w:rFonts w:ascii="Times New Roman" w:eastAsia="Times New Roman" w:hAnsi="Times New Roman" w:cs="Times New Roman"/>
                <w:color w:val="000000"/>
              </w:rPr>
              <w:t>0</w:t>
            </w:r>
          </w:p>
        </w:tc>
      </w:tr>
    </w:tbl>
    <w:p w:rsidR="007454F4" w:rsidRPr="00324F56" w:rsidRDefault="007454F4" w:rsidP="006201DF">
      <w:pPr>
        <w:pStyle w:val="a6"/>
        <w:ind w:left="0"/>
        <w:rPr>
          <w:rFonts w:ascii="Times New Roman" w:hAnsi="Times New Roman" w:cs="Times New Roman"/>
        </w:rPr>
      </w:pPr>
    </w:p>
    <w:p w:rsidR="009E484F" w:rsidRPr="00324F56" w:rsidRDefault="009E484F" w:rsidP="007D348B">
      <w:pPr>
        <w:pStyle w:val="a6"/>
        <w:outlineLvl w:val="0"/>
        <w:rPr>
          <w:rFonts w:ascii="Times New Roman" w:hAnsi="Times New Roman" w:cs="Times New Roman"/>
          <w:b/>
        </w:rPr>
      </w:pPr>
    </w:p>
    <w:p w:rsidR="00B14B8C" w:rsidRPr="00690BA4" w:rsidRDefault="00B14B8C" w:rsidP="007D348B">
      <w:pPr>
        <w:pStyle w:val="a6"/>
        <w:outlineLvl w:val="0"/>
        <w:rPr>
          <w:rFonts w:ascii="Times New Roman" w:hAnsi="Times New Roman" w:cs="Times New Roman"/>
        </w:rPr>
      </w:pPr>
      <w:r w:rsidRPr="00690BA4">
        <w:rPr>
          <w:rFonts w:ascii="Times New Roman" w:hAnsi="Times New Roman" w:cs="Times New Roman"/>
        </w:rPr>
        <w:t>Таблица</w:t>
      </w:r>
      <w:r w:rsidR="00985EC3" w:rsidRPr="00690BA4">
        <w:rPr>
          <w:rFonts w:ascii="Times New Roman" w:hAnsi="Times New Roman" w:cs="Times New Roman"/>
        </w:rPr>
        <w:t xml:space="preserve"> </w:t>
      </w:r>
      <w:r w:rsidR="00690BA4" w:rsidRPr="00690BA4">
        <w:rPr>
          <w:rFonts w:ascii="Times New Roman" w:hAnsi="Times New Roman" w:cs="Times New Roman"/>
        </w:rPr>
        <w:t xml:space="preserve">2.2.1.1.3                                                </w:t>
      </w:r>
      <w:r w:rsidR="00B60772" w:rsidRPr="00690BA4">
        <w:rPr>
          <w:rFonts w:ascii="Times New Roman" w:hAnsi="Times New Roman" w:cs="Times New Roman"/>
        </w:rPr>
        <w:t xml:space="preserve">Таблица </w:t>
      </w:r>
      <w:r w:rsidR="00690BA4" w:rsidRPr="00690BA4">
        <w:rPr>
          <w:rFonts w:ascii="Times New Roman" w:hAnsi="Times New Roman" w:cs="Times New Roman"/>
        </w:rPr>
        <w:t xml:space="preserve">2.2.1.1.4 </w:t>
      </w:r>
    </w:p>
    <w:tbl>
      <w:tblPr>
        <w:tblW w:w="9237" w:type="dxa"/>
        <w:tblInd w:w="103" w:type="dxa"/>
        <w:tblLook w:val="04A0"/>
      </w:tblPr>
      <w:tblGrid>
        <w:gridCol w:w="1097"/>
        <w:gridCol w:w="960"/>
        <w:gridCol w:w="1220"/>
        <w:gridCol w:w="960"/>
        <w:gridCol w:w="980"/>
        <w:gridCol w:w="1140"/>
        <w:gridCol w:w="960"/>
        <w:gridCol w:w="960"/>
        <w:gridCol w:w="960"/>
      </w:tblGrid>
      <w:tr w:rsidR="000F14DF" w:rsidRPr="00324F56" w:rsidTr="000F14DF">
        <w:trPr>
          <w:trHeight w:val="255"/>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r w:rsidR="00B14B8C"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80" w:type="dxa"/>
            <w:tcBorders>
              <w:top w:val="nil"/>
              <w:left w:val="nil"/>
              <w:bottom w:val="nil"/>
              <w:right w:val="nil"/>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0F14DF" w:rsidRPr="00324F56" w:rsidTr="000F14DF">
        <w:trPr>
          <w:trHeight w:val="315"/>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0F14DF" w:rsidRPr="00324F56" w:rsidRDefault="000F14DF" w:rsidP="000F14DF">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1220" w:type="dxa"/>
            <w:tcBorders>
              <w:top w:val="nil"/>
              <w:left w:val="nil"/>
              <w:bottom w:val="single" w:sz="4" w:space="0" w:color="auto"/>
              <w:right w:val="single" w:sz="4" w:space="0" w:color="auto"/>
            </w:tcBorders>
            <w:shd w:val="clear" w:color="auto" w:fill="auto"/>
            <w:noWrap/>
            <w:hideMark/>
          </w:tcPr>
          <w:p w:rsidR="000F14DF" w:rsidRPr="00324F56" w:rsidRDefault="000F14DF" w:rsidP="000F14DF">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0F14DF" w:rsidRPr="00324F56" w:rsidRDefault="000F14DF" w:rsidP="000F14DF">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80" w:type="dxa"/>
            <w:tcBorders>
              <w:top w:val="nil"/>
              <w:left w:val="nil"/>
              <w:bottom w:val="nil"/>
              <w:right w:val="nil"/>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0F14DF" w:rsidRPr="00324F56" w:rsidRDefault="000F14DF" w:rsidP="000F14DF">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0F14DF" w:rsidRPr="00324F56" w:rsidRDefault="000F14DF" w:rsidP="000F14DF">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0F14DF" w:rsidRPr="00324F56" w:rsidRDefault="000F14DF" w:rsidP="000F14DF">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0F14DF" w:rsidRPr="00324F56" w:rsidTr="000F14DF">
        <w:trPr>
          <w:trHeight w:val="315"/>
        </w:trPr>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 доход</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0,483730</w:t>
            </w:r>
          </w:p>
        </w:tc>
        <w:tc>
          <w:tcPr>
            <w:tcW w:w="122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15,8000</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7,64294</w:t>
            </w:r>
          </w:p>
        </w:tc>
        <w:tc>
          <w:tcPr>
            <w:tcW w:w="980" w:type="dxa"/>
            <w:tcBorders>
              <w:top w:val="nil"/>
              <w:left w:val="nil"/>
              <w:bottom w:val="nil"/>
              <w:right w:val="nil"/>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F14DF" w:rsidRPr="00324F56" w:rsidRDefault="00B14B8C" w:rsidP="000F14DF">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 доход</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0,483730</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15,8000</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7,64294</w:t>
            </w:r>
          </w:p>
        </w:tc>
      </w:tr>
      <w:tr w:rsidR="000F14DF" w:rsidRPr="00324F56" w:rsidTr="000F14DF">
        <w:trPr>
          <w:trHeight w:val="315"/>
        </w:trPr>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0F14DF" w:rsidRPr="00324F56" w:rsidRDefault="009A2870" w:rsidP="009A287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Ш</w:t>
            </w:r>
            <w:r w:rsidR="000F14DF" w:rsidRPr="00324F56">
              <w:rPr>
                <w:rFonts w:ascii="Times New Roman" w:eastAsia="Times New Roman" w:hAnsi="Times New Roman" w:cs="Times New Roman"/>
                <w:color w:val="000000"/>
                <w:sz w:val="16"/>
                <w:szCs w:val="16"/>
              </w:rPr>
              <w:t>ирота</w:t>
            </w:r>
            <w:r w:rsidRPr="00324F56">
              <w:rPr>
                <w:rFonts w:ascii="Times New Roman" w:eastAsia="Times New Roman" w:hAnsi="Times New Roman" w:cs="Times New Roman"/>
                <w:color w:val="000000"/>
                <w:sz w:val="16"/>
                <w:szCs w:val="16"/>
                <w:vertAlign w:val="subscript"/>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0,222432</w:t>
            </w:r>
          </w:p>
        </w:tc>
        <w:tc>
          <w:tcPr>
            <w:tcW w:w="122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55,5000</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12,34498</w:t>
            </w:r>
          </w:p>
        </w:tc>
        <w:tc>
          <w:tcPr>
            <w:tcW w:w="980" w:type="dxa"/>
            <w:tcBorders>
              <w:top w:val="nil"/>
              <w:left w:val="nil"/>
              <w:bottom w:val="nil"/>
              <w:right w:val="nil"/>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F14DF" w:rsidRPr="00324F56" w:rsidRDefault="009A2870" w:rsidP="009A287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Ш</w:t>
            </w:r>
            <w:r w:rsidR="000F14DF" w:rsidRPr="00324F56">
              <w:rPr>
                <w:rFonts w:ascii="Times New Roman" w:eastAsia="Times New Roman" w:hAnsi="Times New Roman" w:cs="Times New Roman"/>
                <w:color w:val="000000"/>
                <w:sz w:val="16"/>
                <w:szCs w:val="16"/>
              </w:rPr>
              <w:t>ирота</w:t>
            </w:r>
            <w:r w:rsidRPr="00324F56">
              <w:rPr>
                <w:rFonts w:ascii="Times New Roman" w:eastAsia="Times New Roman" w:hAnsi="Times New Roman" w:cs="Times New Roman"/>
                <w:color w:val="000000"/>
                <w:sz w:val="16"/>
                <w:szCs w:val="16"/>
                <w:vertAlign w:val="subscript"/>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0,222432</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55,5000</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12,34498</w:t>
            </w:r>
          </w:p>
        </w:tc>
      </w:tr>
      <w:tr w:rsidR="000F14DF" w:rsidRPr="00324F56" w:rsidTr="000F14DF">
        <w:trPr>
          <w:trHeight w:val="315"/>
        </w:trPr>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0F14DF" w:rsidRPr="00324F56" w:rsidRDefault="009A2870" w:rsidP="009A287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w:t>
            </w:r>
            <w:r w:rsidR="000F14DF" w:rsidRPr="00324F56">
              <w:rPr>
                <w:rFonts w:ascii="Times New Roman" w:eastAsia="Times New Roman" w:hAnsi="Times New Roman" w:cs="Times New Roman"/>
                <w:color w:val="000000"/>
                <w:sz w:val="16"/>
                <w:szCs w:val="16"/>
              </w:rPr>
              <w:t>олгота</w:t>
            </w:r>
            <w:r w:rsidRPr="00324F56">
              <w:rPr>
                <w:rFonts w:ascii="Times New Roman" w:eastAsia="Times New Roman" w:hAnsi="Times New Roman" w:cs="Times New Roman"/>
                <w:color w:val="000000"/>
                <w:sz w:val="16"/>
                <w:szCs w:val="16"/>
                <w:vertAlign w:val="subscript"/>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0,001024</w:t>
            </w:r>
          </w:p>
        </w:tc>
        <w:tc>
          <w:tcPr>
            <w:tcW w:w="122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65,0000</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0,06654</w:t>
            </w:r>
          </w:p>
        </w:tc>
        <w:tc>
          <w:tcPr>
            <w:tcW w:w="980" w:type="dxa"/>
            <w:tcBorders>
              <w:top w:val="nil"/>
              <w:left w:val="nil"/>
              <w:bottom w:val="nil"/>
              <w:right w:val="nil"/>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F14DF" w:rsidRPr="00324F56" w:rsidRDefault="009A2870" w:rsidP="009A287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w:t>
            </w:r>
            <w:r w:rsidR="000F14DF" w:rsidRPr="00324F56">
              <w:rPr>
                <w:rFonts w:ascii="Times New Roman" w:eastAsia="Times New Roman" w:hAnsi="Times New Roman" w:cs="Times New Roman"/>
                <w:color w:val="000000"/>
                <w:sz w:val="16"/>
                <w:szCs w:val="16"/>
              </w:rPr>
              <w:t>олгота</w:t>
            </w:r>
            <w:r w:rsidRPr="00324F56">
              <w:rPr>
                <w:rFonts w:ascii="Times New Roman" w:eastAsia="Times New Roman" w:hAnsi="Times New Roman" w:cs="Times New Roman"/>
                <w:color w:val="000000"/>
                <w:sz w:val="16"/>
                <w:szCs w:val="16"/>
                <w:vertAlign w:val="subscript"/>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0,001024</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65,0000</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0,06654</w:t>
            </w:r>
          </w:p>
        </w:tc>
      </w:tr>
      <w:tr w:rsidR="000F14DF" w:rsidRPr="00324F56" w:rsidTr="000F14DF">
        <w:trPr>
          <w:trHeight w:val="255"/>
        </w:trPr>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кр.алкоголь</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-0,155257</w:t>
            </w:r>
          </w:p>
        </w:tc>
        <w:tc>
          <w:tcPr>
            <w:tcW w:w="122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29,0000</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-4,50245</w:t>
            </w:r>
          </w:p>
        </w:tc>
        <w:tc>
          <w:tcPr>
            <w:tcW w:w="980" w:type="dxa"/>
            <w:tcBorders>
              <w:top w:val="nil"/>
              <w:left w:val="nil"/>
              <w:bottom w:val="nil"/>
              <w:right w:val="nil"/>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кр.алкоголь</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-0,155257</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29,0000</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-4,50245</w:t>
            </w:r>
          </w:p>
        </w:tc>
      </w:tr>
      <w:tr w:rsidR="000F14DF" w:rsidRPr="00324F56" w:rsidTr="000F14DF">
        <w:trPr>
          <w:trHeight w:val="255"/>
        </w:trPr>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вино</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0,206992</w:t>
            </w:r>
          </w:p>
        </w:tc>
        <w:tc>
          <w:tcPr>
            <w:tcW w:w="122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17,0000</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3,51886</w:t>
            </w:r>
          </w:p>
        </w:tc>
        <w:tc>
          <w:tcPr>
            <w:tcW w:w="980" w:type="dxa"/>
            <w:tcBorders>
              <w:top w:val="nil"/>
              <w:left w:val="nil"/>
              <w:bottom w:val="nil"/>
              <w:right w:val="nil"/>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вино</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0,206992</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17,0000</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3,51886</w:t>
            </w:r>
          </w:p>
        </w:tc>
      </w:tr>
      <w:tr w:rsidR="000F14DF" w:rsidRPr="00324F56" w:rsidTr="000F14DF">
        <w:trPr>
          <w:trHeight w:val="255"/>
        </w:trPr>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пиво</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0,063288</w:t>
            </w:r>
          </w:p>
        </w:tc>
        <w:tc>
          <w:tcPr>
            <w:tcW w:w="122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158,0000</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9,99951</w:t>
            </w:r>
          </w:p>
        </w:tc>
        <w:tc>
          <w:tcPr>
            <w:tcW w:w="980" w:type="dxa"/>
            <w:tcBorders>
              <w:top w:val="nil"/>
              <w:left w:val="nil"/>
              <w:bottom w:val="nil"/>
              <w:right w:val="nil"/>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пиво</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0,063288</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156,4200</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9,89952</w:t>
            </w:r>
          </w:p>
        </w:tc>
      </w:tr>
      <w:tr w:rsidR="000F14DF" w:rsidRPr="00324F56" w:rsidTr="000F14DF">
        <w:trPr>
          <w:trHeight w:val="255"/>
        </w:trPr>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кофе</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0,184582</w:t>
            </w:r>
          </w:p>
        </w:tc>
        <w:tc>
          <w:tcPr>
            <w:tcW w:w="122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1,10749</w:t>
            </w:r>
          </w:p>
        </w:tc>
        <w:tc>
          <w:tcPr>
            <w:tcW w:w="980" w:type="dxa"/>
            <w:tcBorders>
              <w:top w:val="nil"/>
              <w:left w:val="nil"/>
              <w:bottom w:val="nil"/>
              <w:right w:val="nil"/>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кофе</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0,184582</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1,10749</w:t>
            </w:r>
          </w:p>
        </w:tc>
      </w:tr>
      <w:tr w:rsidR="000F14DF" w:rsidRPr="00324F56" w:rsidTr="000F14DF">
        <w:trPr>
          <w:trHeight w:val="255"/>
        </w:trPr>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19,44329</w:t>
            </w:r>
          </w:p>
        </w:tc>
        <w:tc>
          <w:tcPr>
            <w:tcW w:w="980" w:type="dxa"/>
            <w:tcBorders>
              <w:top w:val="nil"/>
              <w:left w:val="nil"/>
              <w:bottom w:val="nil"/>
              <w:right w:val="nil"/>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19,44329</w:t>
            </w:r>
          </w:p>
        </w:tc>
      </w:tr>
      <w:tr w:rsidR="000F14DF" w:rsidRPr="00324F56" w:rsidTr="000F14DF">
        <w:trPr>
          <w:trHeight w:val="255"/>
        </w:trPr>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49,62117</w:t>
            </w:r>
          </w:p>
        </w:tc>
        <w:tc>
          <w:tcPr>
            <w:tcW w:w="980" w:type="dxa"/>
            <w:tcBorders>
              <w:top w:val="nil"/>
              <w:left w:val="nil"/>
              <w:bottom w:val="nil"/>
              <w:right w:val="nil"/>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0F14DF" w:rsidRPr="00324F56" w:rsidRDefault="000F14DF" w:rsidP="000F14DF">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99,80%</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49,52117</w:t>
            </w:r>
          </w:p>
        </w:tc>
      </w:tr>
      <w:tr w:rsidR="000F14DF" w:rsidRPr="00324F56" w:rsidTr="000F14DF">
        <w:trPr>
          <w:trHeight w:val="255"/>
        </w:trPr>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43,71640</w:t>
            </w:r>
          </w:p>
        </w:tc>
        <w:tc>
          <w:tcPr>
            <w:tcW w:w="980" w:type="dxa"/>
            <w:tcBorders>
              <w:top w:val="nil"/>
              <w:left w:val="nil"/>
              <w:bottom w:val="nil"/>
              <w:right w:val="nil"/>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43,62085</w:t>
            </w:r>
          </w:p>
        </w:tc>
      </w:tr>
      <w:tr w:rsidR="000F14DF" w:rsidRPr="00324F56" w:rsidTr="000F14DF">
        <w:trPr>
          <w:trHeight w:val="255"/>
        </w:trPr>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55,52593</w:t>
            </w:r>
          </w:p>
        </w:tc>
        <w:tc>
          <w:tcPr>
            <w:tcW w:w="980" w:type="dxa"/>
            <w:tcBorders>
              <w:top w:val="nil"/>
              <w:left w:val="nil"/>
              <w:bottom w:val="nil"/>
              <w:right w:val="nil"/>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0F14DF" w:rsidRPr="00324F56" w:rsidRDefault="000F14DF" w:rsidP="000F14DF">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0F14DF" w:rsidRPr="00324F56" w:rsidRDefault="000F14DF" w:rsidP="000F14DF">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0,20%</w:t>
            </w:r>
          </w:p>
        </w:tc>
        <w:tc>
          <w:tcPr>
            <w:tcW w:w="960" w:type="dxa"/>
            <w:tcBorders>
              <w:top w:val="nil"/>
              <w:left w:val="nil"/>
              <w:bottom w:val="single" w:sz="4" w:space="0" w:color="auto"/>
              <w:right w:val="single" w:sz="4" w:space="0" w:color="auto"/>
            </w:tcBorders>
            <w:shd w:val="clear" w:color="auto" w:fill="auto"/>
            <w:noWrap/>
            <w:vAlign w:val="center"/>
            <w:hideMark/>
          </w:tcPr>
          <w:p w:rsidR="000F14DF" w:rsidRPr="00324F56" w:rsidRDefault="000F14DF" w:rsidP="000F14DF">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55,42149</w:t>
            </w:r>
          </w:p>
        </w:tc>
      </w:tr>
    </w:tbl>
    <w:p w:rsidR="00B35742" w:rsidRPr="00324F56" w:rsidRDefault="00B35742" w:rsidP="00B35742">
      <w:pPr>
        <w:pStyle w:val="a6"/>
        <w:rPr>
          <w:rFonts w:ascii="Times New Roman" w:hAnsi="Times New Roman" w:cs="Times New Roman"/>
          <w:b/>
          <w:sz w:val="16"/>
          <w:szCs w:val="16"/>
        </w:rPr>
      </w:pPr>
    </w:p>
    <w:p w:rsidR="000F14DF" w:rsidRPr="00324F56" w:rsidRDefault="000F14DF" w:rsidP="00B35742">
      <w:pPr>
        <w:pStyle w:val="a6"/>
        <w:rPr>
          <w:rFonts w:ascii="Times New Roman" w:hAnsi="Times New Roman" w:cs="Times New Roman"/>
          <w:b/>
          <w:sz w:val="16"/>
          <w:szCs w:val="16"/>
        </w:rPr>
      </w:pPr>
    </w:p>
    <w:p w:rsidR="00B14B8C" w:rsidRPr="00324F56" w:rsidRDefault="00B14B8C" w:rsidP="00B35742">
      <w:pPr>
        <w:pStyle w:val="a6"/>
        <w:rPr>
          <w:rFonts w:ascii="Times New Roman" w:hAnsi="Times New Roman" w:cs="Times New Roman"/>
          <w:b/>
          <w:sz w:val="16"/>
          <w:szCs w:val="16"/>
        </w:rPr>
      </w:pPr>
    </w:p>
    <w:p w:rsidR="000379FB" w:rsidRPr="00985EC3" w:rsidRDefault="00985EC3" w:rsidP="00985EC3">
      <w:pPr>
        <w:ind w:left="1080"/>
        <w:rPr>
          <w:rFonts w:ascii="Times New Roman" w:hAnsi="Times New Roman" w:cs="Times New Roman"/>
          <w:b/>
          <w:sz w:val="24"/>
          <w:szCs w:val="24"/>
        </w:rPr>
      </w:pPr>
      <w:r>
        <w:rPr>
          <w:rFonts w:ascii="Times New Roman" w:hAnsi="Times New Roman" w:cs="Times New Roman"/>
          <w:b/>
          <w:sz w:val="24"/>
          <w:szCs w:val="24"/>
        </w:rPr>
        <w:t xml:space="preserve"> </w:t>
      </w:r>
      <w:r w:rsidR="00690BA4">
        <w:rPr>
          <w:rFonts w:ascii="Times New Roman" w:hAnsi="Times New Roman" w:cs="Times New Roman"/>
          <w:b/>
          <w:sz w:val="24"/>
          <w:szCs w:val="24"/>
        </w:rPr>
        <w:t>2</w:t>
      </w:r>
      <w:r w:rsidRPr="00985EC3">
        <w:rPr>
          <w:rFonts w:ascii="Times New Roman" w:hAnsi="Times New Roman" w:cs="Times New Roman"/>
          <w:b/>
          <w:sz w:val="24"/>
          <w:szCs w:val="24"/>
        </w:rPr>
        <w:t>.</w:t>
      </w:r>
      <w:r w:rsidR="00690BA4">
        <w:rPr>
          <w:rFonts w:ascii="Times New Roman" w:hAnsi="Times New Roman" w:cs="Times New Roman"/>
          <w:b/>
          <w:sz w:val="24"/>
          <w:szCs w:val="24"/>
        </w:rPr>
        <w:t>2.</w:t>
      </w:r>
      <w:r w:rsidRPr="00985EC3">
        <w:rPr>
          <w:rFonts w:ascii="Times New Roman" w:hAnsi="Times New Roman" w:cs="Times New Roman"/>
          <w:b/>
          <w:sz w:val="24"/>
          <w:szCs w:val="24"/>
        </w:rPr>
        <w:t>1.</w:t>
      </w:r>
      <w:r w:rsidR="00690BA4">
        <w:rPr>
          <w:rFonts w:ascii="Times New Roman" w:hAnsi="Times New Roman" w:cs="Times New Roman"/>
          <w:b/>
          <w:sz w:val="24"/>
          <w:szCs w:val="24"/>
        </w:rPr>
        <w:t xml:space="preserve">2 </w:t>
      </w:r>
      <w:r w:rsidR="000379FB" w:rsidRPr="00985EC3">
        <w:rPr>
          <w:rFonts w:ascii="Times New Roman" w:hAnsi="Times New Roman" w:cs="Times New Roman"/>
          <w:b/>
          <w:sz w:val="24"/>
          <w:szCs w:val="24"/>
        </w:rPr>
        <w:t>Белковые продукты</w:t>
      </w:r>
    </w:p>
    <w:p w:rsidR="000379FB" w:rsidRPr="00324F56" w:rsidRDefault="000379FB" w:rsidP="000379FB">
      <w:pPr>
        <w:pStyle w:val="a6"/>
        <w:rPr>
          <w:rFonts w:ascii="Times New Roman" w:hAnsi="Times New Roman" w:cs="Times New Roman"/>
          <w:b/>
          <w:sz w:val="24"/>
          <w:szCs w:val="24"/>
        </w:rPr>
      </w:pPr>
    </w:p>
    <w:p w:rsidR="00B14B8C" w:rsidRPr="00324F56" w:rsidRDefault="005349BC" w:rsidP="006201DF">
      <w:pPr>
        <w:pStyle w:val="a6"/>
        <w:ind w:left="0" w:firstLine="720"/>
        <w:rPr>
          <w:rFonts w:ascii="Times New Roman" w:hAnsi="Times New Roman" w:cs="Times New Roman"/>
          <w:sz w:val="24"/>
          <w:szCs w:val="24"/>
        </w:rPr>
      </w:pPr>
      <w:r w:rsidRPr="00324F56">
        <w:rPr>
          <w:rFonts w:ascii="Times New Roman" w:hAnsi="Times New Roman" w:cs="Times New Roman"/>
          <w:sz w:val="24"/>
          <w:szCs w:val="24"/>
        </w:rPr>
        <w:t xml:space="preserve">На таблице </w:t>
      </w:r>
      <w:r w:rsidR="00690BA4">
        <w:rPr>
          <w:rFonts w:ascii="Times New Roman" w:hAnsi="Times New Roman" w:cs="Times New Roman"/>
          <w:sz w:val="24"/>
          <w:szCs w:val="24"/>
        </w:rPr>
        <w:t>2</w:t>
      </w:r>
      <w:r w:rsidR="00985EC3">
        <w:rPr>
          <w:rFonts w:ascii="Times New Roman" w:hAnsi="Times New Roman" w:cs="Times New Roman"/>
          <w:sz w:val="24"/>
          <w:szCs w:val="24"/>
        </w:rPr>
        <w:t>.</w:t>
      </w:r>
      <w:r w:rsidRPr="00324F56">
        <w:rPr>
          <w:rFonts w:ascii="Times New Roman" w:hAnsi="Times New Roman" w:cs="Times New Roman"/>
          <w:sz w:val="24"/>
          <w:szCs w:val="24"/>
        </w:rPr>
        <w:t>2.1</w:t>
      </w:r>
      <w:r w:rsidR="00690BA4">
        <w:rPr>
          <w:rFonts w:ascii="Times New Roman" w:hAnsi="Times New Roman" w:cs="Times New Roman"/>
          <w:sz w:val="24"/>
          <w:szCs w:val="24"/>
        </w:rPr>
        <w:t>.2.1</w:t>
      </w:r>
      <w:r w:rsidR="009A48B1" w:rsidRPr="00324F56">
        <w:rPr>
          <w:rFonts w:ascii="Times New Roman" w:hAnsi="Times New Roman" w:cs="Times New Roman"/>
          <w:sz w:val="24"/>
          <w:szCs w:val="24"/>
        </w:rPr>
        <w:t xml:space="preserve"> </w:t>
      </w:r>
      <w:r w:rsidRPr="00324F56">
        <w:rPr>
          <w:rFonts w:ascii="Times New Roman" w:hAnsi="Times New Roman" w:cs="Times New Roman"/>
          <w:sz w:val="24"/>
          <w:szCs w:val="24"/>
        </w:rPr>
        <w:t xml:space="preserve"> видно, что статистически значимое влияние на регрессионную модель оказывают 4 переменные – мясо птицы, мясо крупного рогатого скота,</w:t>
      </w:r>
      <w:r w:rsidR="009E16FB" w:rsidRPr="00324F56">
        <w:rPr>
          <w:rFonts w:ascii="Times New Roman" w:hAnsi="Times New Roman" w:cs="Times New Roman"/>
          <w:sz w:val="24"/>
          <w:szCs w:val="24"/>
        </w:rPr>
        <w:t xml:space="preserve"> </w:t>
      </w:r>
      <w:r w:rsidRPr="00324F56">
        <w:rPr>
          <w:rFonts w:ascii="Times New Roman" w:hAnsi="Times New Roman" w:cs="Times New Roman"/>
          <w:sz w:val="24"/>
          <w:szCs w:val="24"/>
        </w:rPr>
        <w:t xml:space="preserve">мясо  </w:t>
      </w:r>
      <w:r w:rsidRPr="00324F56">
        <w:rPr>
          <w:rFonts w:ascii="Times New Roman" w:hAnsi="Times New Roman" w:cs="Times New Roman"/>
          <w:sz w:val="24"/>
          <w:szCs w:val="24"/>
        </w:rPr>
        <w:lastRenderedPageBreak/>
        <w:t>свиньи и сыр.</w:t>
      </w:r>
      <w:r w:rsidR="00B95669" w:rsidRPr="00324F56">
        <w:rPr>
          <w:rFonts w:ascii="Times New Roman" w:hAnsi="Times New Roman" w:cs="Times New Roman"/>
          <w:sz w:val="24"/>
          <w:szCs w:val="24"/>
        </w:rPr>
        <w:t xml:space="preserve"> На </w:t>
      </w:r>
      <w:r w:rsidR="00690BA4">
        <w:rPr>
          <w:rFonts w:ascii="Times New Roman" w:hAnsi="Times New Roman" w:cs="Times New Roman"/>
          <w:sz w:val="24"/>
          <w:szCs w:val="24"/>
        </w:rPr>
        <w:t>Т</w:t>
      </w:r>
      <w:r w:rsidR="00B95669" w:rsidRPr="00324F56">
        <w:rPr>
          <w:rFonts w:ascii="Times New Roman" w:hAnsi="Times New Roman" w:cs="Times New Roman"/>
          <w:sz w:val="24"/>
          <w:szCs w:val="24"/>
        </w:rPr>
        <w:t xml:space="preserve">аблице </w:t>
      </w:r>
      <w:r w:rsidR="00690BA4">
        <w:rPr>
          <w:rFonts w:ascii="Times New Roman" w:hAnsi="Times New Roman" w:cs="Times New Roman"/>
          <w:sz w:val="24"/>
          <w:szCs w:val="24"/>
        </w:rPr>
        <w:t>2.</w:t>
      </w:r>
      <w:r w:rsidR="00690BA4" w:rsidRPr="00324F56">
        <w:rPr>
          <w:rFonts w:ascii="Times New Roman" w:hAnsi="Times New Roman" w:cs="Times New Roman"/>
          <w:sz w:val="24"/>
          <w:szCs w:val="24"/>
        </w:rPr>
        <w:t>2.1</w:t>
      </w:r>
      <w:r w:rsidR="00690BA4">
        <w:rPr>
          <w:rFonts w:ascii="Times New Roman" w:hAnsi="Times New Roman" w:cs="Times New Roman"/>
          <w:sz w:val="24"/>
          <w:szCs w:val="24"/>
        </w:rPr>
        <w:t>.2.2</w:t>
      </w:r>
      <w:r w:rsidR="00690BA4" w:rsidRPr="00324F56">
        <w:rPr>
          <w:rFonts w:ascii="Times New Roman" w:hAnsi="Times New Roman" w:cs="Times New Roman"/>
          <w:sz w:val="24"/>
          <w:szCs w:val="24"/>
        </w:rPr>
        <w:t xml:space="preserve">  </w:t>
      </w:r>
      <w:r w:rsidR="009A48B1" w:rsidRPr="00324F56">
        <w:rPr>
          <w:rFonts w:ascii="Times New Roman" w:hAnsi="Times New Roman" w:cs="Times New Roman"/>
          <w:sz w:val="24"/>
          <w:szCs w:val="24"/>
        </w:rPr>
        <w:t xml:space="preserve">и </w:t>
      </w:r>
      <w:r w:rsidR="00690BA4">
        <w:rPr>
          <w:rFonts w:ascii="Times New Roman" w:hAnsi="Times New Roman" w:cs="Times New Roman"/>
          <w:sz w:val="24"/>
          <w:szCs w:val="24"/>
        </w:rPr>
        <w:t>2.</w:t>
      </w:r>
      <w:r w:rsidR="00690BA4" w:rsidRPr="00324F56">
        <w:rPr>
          <w:rFonts w:ascii="Times New Roman" w:hAnsi="Times New Roman" w:cs="Times New Roman"/>
          <w:sz w:val="24"/>
          <w:szCs w:val="24"/>
        </w:rPr>
        <w:t>2.1</w:t>
      </w:r>
      <w:r w:rsidR="00690BA4">
        <w:rPr>
          <w:rFonts w:ascii="Times New Roman" w:hAnsi="Times New Roman" w:cs="Times New Roman"/>
          <w:sz w:val="24"/>
          <w:szCs w:val="24"/>
        </w:rPr>
        <w:t>.2.3</w:t>
      </w:r>
      <w:r w:rsidR="00690BA4" w:rsidRPr="00324F56">
        <w:rPr>
          <w:rFonts w:ascii="Times New Roman" w:hAnsi="Times New Roman" w:cs="Times New Roman"/>
          <w:sz w:val="24"/>
          <w:szCs w:val="24"/>
        </w:rPr>
        <w:t xml:space="preserve">  </w:t>
      </w:r>
      <w:r w:rsidR="00B95669" w:rsidRPr="00324F56">
        <w:rPr>
          <w:rFonts w:ascii="Times New Roman" w:hAnsi="Times New Roman" w:cs="Times New Roman"/>
          <w:sz w:val="24"/>
          <w:szCs w:val="24"/>
        </w:rPr>
        <w:t>показано, что из 4-х переменных наибольшее влияние на изменчивость зависимой переменной оказывает мясо крупного рогатого скота. Снижение его потребления в России на 1% приводит к снижению КЗ раком молочной железы на 0,30%, соответственно снижение на 10% и на 100% приведет к снижению заболеваемости на 3% и 30%.</w:t>
      </w:r>
    </w:p>
    <w:p w:rsidR="00B14B8C" w:rsidRPr="00324F56" w:rsidRDefault="00B14B8C" w:rsidP="00B35742">
      <w:pPr>
        <w:pStyle w:val="a6"/>
        <w:rPr>
          <w:rFonts w:ascii="Times New Roman" w:hAnsi="Times New Roman" w:cs="Times New Roman"/>
          <w:b/>
          <w:sz w:val="16"/>
          <w:szCs w:val="16"/>
        </w:rPr>
      </w:pPr>
    </w:p>
    <w:p w:rsidR="00B14B8C" w:rsidRPr="00034FA2" w:rsidRDefault="00B14B8C" w:rsidP="007D348B">
      <w:pPr>
        <w:pStyle w:val="a6"/>
        <w:outlineLvl w:val="0"/>
        <w:rPr>
          <w:rFonts w:ascii="Times New Roman" w:hAnsi="Times New Roman" w:cs="Times New Roman"/>
          <w:sz w:val="24"/>
          <w:szCs w:val="24"/>
        </w:rPr>
      </w:pPr>
      <w:r w:rsidRPr="00034FA2">
        <w:rPr>
          <w:rFonts w:ascii="Times New Roman" w:hAnsi="Times New Roman" w:cs="Times New Roman"/>
          <w:sz w:val="24"/>
          <w:szCs w:val="24"/>
        </w:rPr>
        <w:t>Таблица</w:t>
      </w:r>
      <w:r w:rsidR="000379FB" w:rsidRPr="00034FA2">
        <w:rPr>
          <w:rFonts w:ascii="Times New Roman" w:hAnsi="Times New Roman" w:cs="Times New Roman"/>
          <w:sz w:val="24"/>
          <w:szCs w:val="24"/>
        </w:rPr>
        <w:t xml:space="preserve"> </w:t>
      </w:r>
      <w:r w:rsidR="00690BA4" w:rsidRPr="00034FA2">
        <w:rPr>
          <w:rFonts w:ascii="Times New Roman" w:hAnsi="Times New Roman" w:cs="Times New Roman"/>
          <w:sz w:val="24"/>
          <w:szCs w:val="24"/>
        </w:rPr>
        <w:t xml:space="preserve">2.2.1.2.1  </w:t>
      </w:r>
    </w:p>
    <w:tbl>
      <w:tblPr>
        <w:tblW w:w="9699" w:type="dxa"/>
        <w:tblInd w:w="103" w:type="dxa"/>
        <w:tblLook w:val="04A0"/>
      </w:tblPr>
      <w:tblGrid>
        <w:gridCol w:w="4029"/>
        <w:gridCol w:w="945"/>
        <w:gridCol w:w="945"/>
        <w:gridCol w:w="945"/>
        <w:gridCol w:w="945"/>
        <w:gridCol w:w="945"/>
        <w:gridCol w:w="945"/>
      </w:tblGrid>
      <w:tr w:rsidR="002348FE" w:rsidRPr="00745774" w:rsidTr="002348FE">
        <w:trPr>
          <w:trHeight w:val="255"/>
        </w:trPr>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xml:space="preserve">Regression Summary for Dependent Variable: </w:t>
            </w:r>
            <w:r w:rsidRPr="00324F56">
              <w:rPr>
                <w:rFonts w:ascii="Times New Roman" w:eastAsia="Times New Roman" w:hAnsi="Times New Roman" w:cs="Times New Roman"/>
                <w:sz w:val="16"/>
                <w:szCs w:val="16"/>
              </w:rPr>
              <w:t>РМЖ</w:t>
            </w:r>
            <w:r w:rsidRPr="00324F56">
              <w:rPr>
                <w:rFonts w:ascii="Times New Roman" w:eastAsia="Times New Roman" w:hAnsi="Times New Roman" w:cs="Times New Roman"/>
                <w:sz w:val="16"/>
                <w:szCs w:val="16"/>
                <w:lang w:val="en-US"/>
              </w:rPr>
              <w:t xml:space="preserve"> (Spreadsheet4</w:t>
            </w:r>
            <w:r w:rsidRPr="00324F56">
              <w:rPr>
                <w:rFonts w:ascii="Times New Roman" w:eastAsia="Times New Roman" w:hAnsi="Times New Roman" w:cs="Times New Roman"/>
                <w:sz w:val="16"/>
                <w:szCs w:val="16"/>
              </w:rPr>
              <w:t>а</w:t>
            </w:r>
            <w:r w:rsidRPr="00324F56">
              <w:rPr>
                <w:rFonts w:ascii="Times New Roman" w:eastAsia="Times New Roman" w:hAnsi="Times New Roman" w:cs="Times New Roman"/>
                <w:sz w:val="16"/>
                <w:szCs w:val="16"/>
                <w:lang w:val="en-US"/>
              </w:rPr>
              <w:t>.sta)</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2348FE" w:rsidRPr="00324F56" w:rsidTr="002348F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,88536655 R2= ,78387393 Adjusted R2= ,76573748</w:t>
            </w:r>
          </w:p>
        </w:tc>
        <w:tc>
          <w:tcPr>
            <w:tcW w:w="945"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2348FE" w:rsidRPr="00745774" w:rsidTr="002348F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F(12,143)=43,221 p&lt;0,0000 Std.Error of estimate: 11,384</w:t>
            </w:r>
          </w:p>
        </w:tc>
        <w:tc>
          <w:tcPr>
            <w:tcW w:w="945"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2348FE" w:rsidRPr="00324F56" w:rsidTr="002348F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156</w:t>
            </w:r>
          </w:p>
        </w:tc>
        <w:tc>
          <w:tcPr>
            <w:tcW w:w="945" w:type="dxa"/>
            <w:tcBorders>
              <w:top w:val="nil"/>
              <w:left w:val="nil"/>
              <w:bottom w:val="single" w:sz="4" w:space="0" w:color="auto"/>
              <w:right w:val="single" w:sz="4" w:space="0" w:color="auto"/>
            </w:tcBorders>
            <w:shd w:val="clear" w:color="auto" w:fill="auto"/>
            <w:noWrap/>
            <w:hideMark/>
          </w:tcPr>
          <w:p w:rsidR="002348FE" w:rsidRPr="00324F56" w:rsidRDefault="002348FE" w:rsidP="002348F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45" w:type="dxa"/>
            <w:tcBorders>
              <w:top w:val="nil"/>
              <w:left w:val="nil"/>
              <w:bottom w:val="single" w:sz="4" w:space="0" w:color="auto"/>
              <w:right w:val="single" w:sz="4" w:space="0" w:color="auto"/>
            </w:tcBorders>
            <w:shd w:val="clear" w:color="auto" w:fill="auto"/>
            <w:noWrap/>
            <w:hideMark/>
          </w:tcPr>
          <w:p w:rsidR="002348FE" w:rsidRPr="00324F56" w:rsidRDefault="002348FE" w:rsidP="002348F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45" w:type="dxa"/>
            <w:tcBorders>
              <w:top w:val="nil"/>
              <w:left w:val="nil"/>
              <w:bottom w:val="single" w:sz="4" w:space="0" w:color="auto"/>
              <w:right w:val="single" w:sz="4" w:space="0" w:color="auto"/>
            </w:tcBorders>
            <w:shd w:val="clear" w:color="auto" w:fill="auto"/>
            <w:noWrap/>
            <w:hideMark/>
          </w:tcPr>
          <w:p w:rsidR="002348FE" w:rsidRPr="00324F56" w:rsidRDefault="002348FE" w:rsidP="002348F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45" w:type="dxa"/>
            <w:tcBorders>
              <w:top w:val="nil"/>
              <w:left w:val="nil"/>
              <w:bottom w:val="single" w:sz="4" w:space="0" w:color="auto"/>
              <w:right w:val="single" w:sz="4" w:space="0" w:color="auto"/>
            </w:tcBorders>
            <w:shd w:val="clear" w:color="auto" w:fill="auto"/>
            <w:noWrap/>
            <w:hideMark/>
          </w:tcPr>
          <w:p w:rsidR="002348FE" w:rsidRPr="00324F56" w:rsidRDefault="002348FE" w:rsidP="002348F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45" w:type="dxa"/>
            <w:tcBorders>
              <w:top w:val="nil"/>
              <w:left w:val="nil"/>
              <w:bottom w:val="single" w:sz="4" w:space="0" w:color="auto"/>
              <w:right w:val="single" w:sz="4" w:space="0" w:color="auto"/>
            </w:tcBorders>
            <w:shd w:val="clear" w:color="auto" w:fill="auto"/>
            <w:noWrap/>
            <w:hideMark/>
          </w:tcPr>
          <w:p w:rsidR="002348FE" w:rsidRPr="00324F56" w:rsidRDefault="002348FE" w:rsidP="002348F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t(143)</w:t>
            </w:r>
          </w:p>
        </w:tc>
        <w:tc>
          <w:tcPr>
            <w:tcW w:w="945" w:type="dxa"/>
            <w:tcBorders>
              <w:top w:val="nil"/>
              <w:left w:val="nil"/>
              <w:bottom w:val="single" w:sz="4" w:space="0" w:color="auto"/>
              <w:right w:val="single" w:sz="4" w:space="0" w:color="auto"/>
            </w:tcBorders>
            <w:shd w:val="clear" w:color="auto" w:fill="auto"/>
            <w:noWrap/>
            <w:hideMark/>
          </w:tcPr>
          <w:p w:rsidR="002348FE" w:rsidRPr="00324F56" w:rsidRDefault="002348FE" w:rsidP="002348F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2348FE" w:rsidRPr="00324F56" w:rsidTr="002348F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45"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14,33221</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2,063012</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6,94722</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0,000000</w:t>
            </w:r>
          </w:p>
        </w:tc>
      </w:tr>
      <w:tr w:rsidR="002348FE" w:rsidRPr="00324F56" w:rsidTr="002348F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пт.</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0,167351</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0,048648</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0,10338</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0,030051</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3,44003</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0,000763</w:t>
            </w:r>
          </w:p>
        </w:tc>
      </w:tr>
      <w:tr w:rsidR="002348FE" w:rsidRPr="00324F56" w:rsidTr="002348F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кр.р.</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0,243369</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0,054475</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0,21208</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0,047471</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4,46751</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0,000016</w:t>
            </w:r>
          </w:p>
        </w:tc>
      </w:tr>
      <w:tr w:rsidR="002348FE" w:rsidRPr="00324F56" w:rsidTr="002348F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пресн</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0,047963</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0,041523</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0,12843</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0,111182</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1,15510</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0,249978</w:t>
            </w:r>
          </w:p>
        </w:tc>
      </w:tr>
      <w:tr w:rsidR="002348FE" w:rsidRPr="00324F56" w:rsidTr="002348F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морск</w:t>
            </w:r>
            <w:r w:rsidR="00B14B8C" w:rsidRPr="00324F56">
              <w:rPr>
                <w:rFonts w:ascii="Times New Roman" w:eastAsia="Times New Roman" w:hAnsi="Times New Roman" w:cs="Times New Roman"/>
                <w:color w:val="000000"/>
                <w:sz w:val="16"/>
                <w:szCs w:val="16"/>
              </w:rPr>
              <w:t>.</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0,068318</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0,048815</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0,12083</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0,086334</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1,39955</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0,163814</w:t>
            </w:r>
          </w:p>
        </w:tc>
      </w:tr>
      <w:tr w:rsidR="002348FE" w:rsidRPr="00324F56" w:rsidTr="002348F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яйцо</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0,043314</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0,062022</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0,07425</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0,106327</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0,69836</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0,486088</w:t>
            </w:r>
          </w:p>
        </w:tc>
      </w:tr>
      <w:tr w:rsidR="002348FE" w:rsidRPr="00324F56" w:rsidTr="002348F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баранина</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-0,064064</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0,043348</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-0,10710</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0,072469</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-1,47788</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0,141640</w:t>
            </w:r>
          </w:p>
        </w:tc>
      </w:tr>
      <w:tr w:rsidR="002348FE" w:rsidRPr="00324F56" w:rsidTr="002348F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свинина</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0,140043</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0,063506</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0,07726</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0,035036</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2,20520</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0,029037</w:t>
            </w:r>
          </w:p>
        </w:tc>
      </w:tr>
      <w:tr w:rsidR="002348FE" w:rsidRPr="00324F56" w:rsidTr="002348F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цельное</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0,051916</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0,050187</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0,00848</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0,008201</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1,03445</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0,302670</w:t>
            </w:r>
          </w:p>
        </w:tc>
      </w:tr>
      <w:tr w:rsidR="002348FE" w:rsidRPr="00324F56" w:rsidTr="002348F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обезж</w:t>
            </w:r>
            <w:r w:rsidR="00B14B8C" w:rsidRPr="00324F56">
              <w:rPr>
                <w:rFonts w:ascii="Times New Roman" w:eastAsia="Times New Roman" w:hAnsi="Times New Roman" w:cs="Times New Roman"/>
                <w:color w:val="000000"/>
                <w:sz w:val="16"/>
                <w:szCs w:val="16"/>
              </w:rPr>
              <w:t>иренное</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0,027588</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0,049389</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0,01333</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0,023857</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0,55858</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0,577319</w:t>
            </w:r>
          </w:p>
        </w:tc>
      </w:tr>
      <w:tr w:rsidR="002348FE" w:rsidRPr="00324F56" w:rsidTr="002348F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сыр</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0,290948</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0,064171</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0,42352</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0,093411</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4,53394</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0,000012</w:t>
            </w:r>
          </w:p>
        </w:tc>
      </w:tr>
      <w:tr w:rsidR="002348FE" w:rsidRPr="00324F56" w:rsidTr="002348F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B14B8C"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w:t>
            </w:r>
            <w:r w:rsidR="002348FE" w:rsidRPr="00324F56">
              <w:rPr>
                <w:rFonts w:ascii="Times New Roman" w:eastAsia="Times New Roman" w:hAnsi="Times New Roman" w:cs="Times New Roman"/>
                <w:color w:val="000000"/>
                <w:sz w:val="16"/>
                <w:szCs w:val="16"/>
              </w:rPr>
              <w:t>орепрод</w:t>
            </w:r>
            <w:r w:rsidRPr="00324F56">
              <w:rPr>
                <w:rFonts w:ascii="Times New Roman" w:eastAsia="Times New Roman" w:hAnsi="Times New Roman" w:cs="Times New Roman"/>
                <w:color w:val="000000"/>
                <w:sz w:val="16"/>
                <w:szCs w:val="16"/>
              </w:rPr>
              <w:t>.</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0,010865</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0,053699</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0,04743</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0,234434</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0,20233</w:t>
            </w:r>
          </w:p>
        </w:tc>
        <w:tc>
          <w:tcPr>
            <w:tcW w:w="945"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0,839949</w:t>
            </w:r>
          </w:p>
        </w:tc>
      </w:tr>
    </w:tbl>
    <w:p w:rsidR="00B01F84" w:rsidRPr="00324F56" w:rsidRDefault="00740CCE" w:rsidP="002348FE">
      <w:pPr>
        <w:rPr>
          <w:rFonts w:ascii="Times New Roman" w:hAnsi="Times New Roman" w:cs="Times New Roman"/>
          <w:b/>
          <w:sz w:val="24"/>
          <w:szCs w:val="24"/>
        </w:rPr>
      </w:pPr>
      <w:r w:rsidRPr="00324F56">
        <w:rPr>
          <w:rFonts w:ascii="Times New Roman" w:hAnsi="Times New Roman" w:cs="Times New Roman"/>
          <w:b/>
          <w:sz w:val="24"/>
          <w:szCs w:val="24"/>
        </w:rPr>
        <w:t xml:space="preserve">  </w:t>
      </w:r>
    </w:p>
    <w:tbl>
      <w:tblPr>
        <w:tblW w:w="5297" w:type="dxa"/>
        <w:tblInd w:w="108" w:type="dxa"/>
        <w:tblLook w:val="04A0"/>
      </w:tblPr>
      <w:tblGrid>
        <w:gridCol w:w="2677"/>
        <w:gridCol w:w="2620"/>
      </w:tblGrid>
      <w:tr w:rsidR="00B01F84" w:rsidRPr="00324F56" w:rsidTr="00740CCE">
        <w:trPr>
          <w:trHeight w:val="255"/>
        </w:trPr>
        <w:tc>
          <w:tcPr>
            <w:tcW w:w="1084" w:type="dxa"/>
            <w:tcBorders>
              <w:top w:val="nil"/>
              <w:left w:val="nil"/>
              <w:bottom w:val="nil"/>
              <w:right w:val="nil"/>
            </w:tcBorders>
            <w:shd w:val="clear" w:color="auto" w:fill="auto"/>
            <w:noWrap/>
            <w:hideMark/>
          </w:tcPr>
          <w:p w:rsidR="00B01F84" w:rsidRPr="00324F56" w:rsidRDefault="00B01F84" w:rsidP="00740CCE">
            <w:pPr>
              <w:spacing w:after="0" w:line="240" w:lineRule="auto"/>
              <w:jc w:val="center"/>
              <w:rPr>
                <w:rFonts w:ascii="Times New Roman" w:eastAsia="Times New Roman" w:hAnsi="Times New Roman" w:cs="Times New Roman"/>
                <w:color w:val="000000"/>
                <w:sz w:val="20"/>
                <w:szCs w:val="20"/>
              </w:rPr>
            </w:pPr>
          </w:p>
        </w:tc>
        <w:tc>
          <w:tcPr>
            <w:tcW w:w="1061" w:type="dxa"/>
            <w:tcBorders>
              <w:top w:val="nil"/>
              <w:left w:val="nil"/>
              <w:bottom w:val="nil"/>
              <w:right w:val="nil"/>
            </w:tcBorders>
            <w:shd w:val="clear" w:color="auto" w:fill="auto"/>
            <w:noWrap/>
            <w:hideMark/>
          </w:tcPr>
          <w:p w:rsidR="00B01F84" w:rsidRPr="00324F56" w:rsidRDefault="00B01F84" w:rsidP="00740CCE">
            <w:pPr>
              <w:spacing w:after="0" w:line="240" w:lineRule="auto"/>
              <w:jc w:val="center"/>
              <w:rPr>
                <w:rFonts w:ascii="Times New Roman" w:eastAsia="Times New Roman" w:hAnsi="Times New Roman" w:cs="Times New Roman"/>
                <w:color w:val="000000"/>
                <w:sz w:val="20"/>
                <w:szCs w:val="20"/>
              </w:rPr>
            </w:pPr>
            <w:r w:rsidRPr="00324F56">
              <w:rPr>
                <w:rFonts w:ascii="Times New Roman" w:eastAsia="Times New Roman" w:hAnsi="Times New Roman" w:cs="Times New Roman"/>
                <w:color w:val="000000"/>
                <w:sz w:val="20"/>
                <w:szCs w:val="20"/>
              </w:rPr>
              <w:t xml:space="preserve"> </w:t>
            </w:r>
          </w:p>
        </w:tc>
      </w:tr>
    </w:tbl>
    <w:p w:rsidR="002348FE" w:rsidRPr="00034FA2" w:rsidRDefault="00B14B8C" w:rsidP="002348FE">
      <w:pPr>
        <w:rPr>
          <w:rFonts w:ascii="Times New Roman" w:hAnsi="Times New Roman" w:cs="Times New Roman"/>
          <w:sz w:val="24"/>
          <w:szCs w:val="24"/>
        </w:rPr>
      </w:pPr>
      <w:r w:rsidRPr="00034FA2">
        <w:rPr>
          <w:rFonts w:ascii="Times New Roman" w:hAnsi="Times New Roman" w:cs="Times New Roman"/>
          <w:sz w:val="24"/>
          <w:szCs w:val="24"/>
        </w:rPr>
        <w:t>Таблица</w:t>
      </w:r>
      <w:r w:rsidR="009A48B1" w:rsidRPr="00034FA2">
        <w:rPr>
          <w:rFonts w:ascii="Times New Roman" w:hAnsi="Times New Roman" w:cs="Times New Roman"/>
          <w:sz w:val="24"/>
          <w:szCs w:val="24"/>
        </w:rPr>
        <w:t xml:space="preserve"> </w:t>
      </w:r>
      <w:r w:rsidR="00690BA4" w:rsidRPr="00034FA2">
        <w:rPr>
          <w:rFonts w:ascii="Times New Roman" w:hAnsi="Times New Roman" w:cs="Times New Roman"/>
          <w:sz w:val="24"/>
          <w:szCs w:val="24"/>
        </w:rPr>
        <w:t xml:space="preserve">2.2.1.2.2                                                           </w:t>
      </w:r>
      <w:r w:rsidR="009A48B1" w:rsidRPr="00034FA2">
        <w:rPr>
          <w:rFonts w:ascii="Times New Roman" w:hAnsi="Times New Roman" w:cs="Times New Roman"/>
          <w:sz w:val="24"/>
          <w:szCs w:val="24"/>
        </w:rPr>
        <w:t xml:space="preserve">Таблица </w:t>
      </w:r>
      <w:r w:rsidR="00690BA4" w:rsidRPr="00034FA2">
        <w:rPr>
          <w:rFonts w:ascii="Times New Roman" w:hAnsi="Times New Roman" w:cs="Times New Roman"/>
          <w:sz w:val="24"/>
          <w:szCs w:val="24"/>
        </w:rPr>
        <w:t xml:space="preserve">2.2.1.2.3                                                                       </w:t>
      </w:r>
    </w:p>
    <w:tbl>
      <w:tblPr>
        <w:tblW w:w="9558" w:type="dxa"/>
        <w:tblInd w:w="103" w:type="dxa"/>
        <w:tblLook w:val="04A0"/>
      </w:tblPr>
      <w:tblGrid>
        <w:gridCol w:w="1540"/>
        <w:gridCol w:w="960"/>
        <w:gridCol w:w="960"/>
        <w:gridCol w:w="960"/>
        <w:gridCol w:w="960"/>
        <w:gridCol w:w="1298"/>
        <w:gridCol w:w="960"/>
        <w:gridCol w:w="960"/>
        <w:gridCol w:w="960"/>
      </w:tblGrid>
      <w:tr w:rsidR="002348FE" w:rsidRPr="00324F56" w:rsidTr="002348FE">
        <w:trPr>
          <w:trHeight w:val="25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20"/>
                <w:szCs w:val="20"/>
              </w:rPr>
            </w:pPr>
            <w:r w:rsidRPr="00324F56">
              <w:rPr>
                <w:rFonts w:ascii="Times New Roman" w:eastAsia="Times New Roman" w:hAnsi="Times New Roman" w:cs="Times New Roman"/>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20"/>
                <w:szCs w:val="20"/>
              </w:rPr>
            </w:pPr>
            <w:r w:rsidRPr="00324F56">
              <w:rPr>
                <w:rFonts w:ascii="Times New Roman" w:eastAsia="Times New Roman" w:hAnsi="Times New Roman" w:cs="Times New Roman"/>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20"/>
                <w:szCs w:val="20"/>
              </w:rPr>
            </w:pPr>
            <w:r w:rsidRPr="00324F56">
              <w:rPr>
                <w:rFonts w:ascii="Times New Roman" w:eastAsia="Times New Roman" w:hAnsi="Times New Roman" w:cs="Times New Roman"/>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20"/>
                <w:szCs w:val="20"/>
              </w:rPr>
            </w:pPr>
            <w:r w:rsidRPr="00324F56">
              <w:rPr>
                <w:rFonts w:ascii="Times New Roman" w:eastAsia="Times New Roman" w:hAnsi="Times New Roman" w:cs="Times New Roman"/>
                <w:sz w:val="20"/>
                <w:szCs w:val="20"/>
              </w:rPr>
              <w:t> </w:t>
            </w:r>
          </w:p>
        </w:tc>
        <w:tc>
          <w:tcPr>
            <w:tcW w:w="960" w:type="dxa"/>
            <w:tcBorders>
              <w:top w:val="nil"/>
              <w:left w:val="nil"/>
              <w:bottom w:val="nil"/>
              <w:right w:val="nil"/>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2348FE" w:rsidRPr="00324F56" w:rsidTr="002348FE">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2348FE" w:rsidRPr="00324F56" w:rsidRDefault="002348FE" w:rsidP="002348F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2348FE" w:rsidRPr="00324F56" w:rsidRDefault="002348FE" w:rsidP="002348F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2348FE" w:rsidRPr="00324F56" w:rsidRDefault="002348FE" w:rsidP="002348F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2348FE" w:rsidRPr="00324F56" w:rsidRDefault="002348FE" w:rsidP="002348F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2348FE" w:rsidRPr="00324F56" w:rsidRDefault="002348FE" w:rsidP="002348F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2348FE" w:rsidRPr="00324F56" w:rsidRDefault="002348FE" w:rsidP="002348F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2348FE" w:rsidRPr="00324F56" w:rsidTr="002348FE">
        <w:trPr>
          <w:trHeight w:val="25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пт.</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0,103376</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45,0000</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4,65193</w:t>
            </w:r>
          </w:p>
        </w:tc>
        <w:tc>
          <w:tcPr>
            <w:tcW w:w="960" w:type="dxa"/>
            <w:tcBorders>
              <w:top w:val="nil"/>
              <w:left w:val="nil"/>
              <w:bottom w:val="nil"/>
              <w:right w:val="nil"/>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пт.</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0,103376</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45,0000</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4,65193</w:t>
            </w:r>
          </w:p>
        </w:tc>
      </w:tr>
      <w:tr w:rsidR="002348FE" w:rsidRPr="00324F56" w:rsidTr="002348FE">
        <w:trPr>
          <w:trHeight w:val="25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кр.р.</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0,212077</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49,0000</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10,39175</w:t>
            </w:r>
          </w:p>
        </w:tc>
        <w:tc>
          <w:tcPr>
            <w:tcW w:w="960" w:type="dxa"/>
            <w:tcBorders>
              <w:top w:val="nil"/>
              <w:left w:val="nil"/>
              <w:bottom w:val="nil"/>
              <w:right w:val="nil"/>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кр.р.</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0,212077</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48,5100</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10,28784</w:t>
            </w:r>
          </w:p>
        </w:tc>
      </w:tr>
      <w:tr w:rsidR="002348FE" w:rsidRPr="00324F56" w:rsidTr="002348FE">
        <w:trPr>
          <w:trHeight w:val="25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пресн</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0,128426</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10,0000</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1,28426</w:t>
            </w:r>
          </w:p>
        </w:tc>
        <w:tc>
          <w:tcPr>
            <w:tcW w:w="960" w:type="dxa"/>
            <w:tcBorders>
              <w:top w:val="nil"/>
              <w:left w:val="nil"/>
              <w:bottom w:val="nil"/>
              <w:right w:val="nil"/>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пресн</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0,128426</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10,0000</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1,28426</w:t>
            </w:r>
          </w:p>
        </w:tc>
      </w:tr>
      <w:tr w:rsidR="002348FE" w:rsidRPr="00324F56" w:rsidTr="002348FE">
        <w:trPr>
          <w:trHeight w:val="25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морск</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0,120829</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1,93326</w:t>
            </w:r>
          </w:p>
        </w:tc>
        <w:tc>
          <w:tcPr>
            <w:tcW w:w="960" w:type="dxa"/>
            <w:tcBorders>
              <w:top w:val="nil"/>
              <w:left w:val="nil"/>
              <w:bottom w:val="nil"/>
              <w:right w:val="nil"/>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морск</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0,120829</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1,93326</w:t>
            </w:r>
          </w:p>
        </w:tc>
      </w:tr>
      <w:tr w:rsidR="002348FE" w:rsidRPr="00324F56" w:rsidTr="002348FE">
        <w:trPr>
          <w:trHeight w:val="25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яйцо</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0,074254</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37,0000</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2,74740</w:t>
            </w:r>
          </w:p>
        </w:tc>
        <w:tc>
          <w:tcPr>
            <w:tcW w:w="960" w:type="dxa"/>
            <w:tcBorders>
              <w:top w:val="nil"/>
              <w:left w:val="nil"/>
              <w:bottom w:val="nil"/>
              <w:right w:val="nil"/>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яйцо</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0,074254</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37,0000</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2,74740</w:t>
            </w:r>
          </w:p>
        </w:tc>
      </w:tr>
      <w:tr w:rsidR="002348FE" w:rsidRPr="00324F56" w:rsidTr="002348FE">
        <w:trPr>
          <w:trHeight w:val="25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баранина</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-0,107100</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-0,32130</w:t>
            </w:r>
          </w:p>
        </w:tc>
        <w:tc>
          <w:tcPr>
            <w:tcW w:w="960" w:type="dxa"/>
            <w:tcBorders>
              <w:top w:val="nil"/>
              <w:left w:val="nil"/>
              <w:bottom w:val="nil"/>
              <w:right w:val="nil"/>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баранина</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-0,107100</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-0,32130</w:t>
            </w:r>
          </w:p>
        </w:tc>
      </w:tr>
      <w:tr w:rsidR="002348FE" w:rsidRPr="00324F56" w:rsidTr="002348FE">
        <w:trPr>
          <w:trHeight w:val="25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свинина</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0,077263</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3,16776</w:t>
            </w:r>
          </w:p>
        </w:tc>
        <w:tc>
          <w:tcPr>
            <w:tcW w:w="960" w:type="dxa"/>
            <w:tcBorders>
              <w:top w:val="nil"/>
              <w:left w:val="nil"/>
              <w:bottom w:val="nil"/>
              <w:right w:val="nil"/>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свинина</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0,077263</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3,16776</w:t>
            </w:r>
          </w:p>
        </w:tc>
      </w:tr>
      <w:tr w:rsidR="002348FE" w:rsidRPr="00324F56" w:rsidTr="002348FE">
        <w:trPr>
          <w:trHeight w:val="25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цельное</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0,008483</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316,0000</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2,68078</w:t>
            </w:r>
          </w:p>
        </w:tc>
        <w:tc>
          <w:tcPr>
            <w:tcW w:w="960" w:type="dxa"/>
            <w:tcBorders>
              <w:top w:val="nil"/>
              <w:left w:val="nil"/>
              <w:bottom w:val="nil"/>
              <w:right w:val="nil"/>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цельное</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0,008483</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316,0000</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2,68078</w:t>
            </w:r>
          </w:p>
        </w:tc>
      </w:tr>
      <w:tr w:rsidR="002348FE" w:rsidRPr="00324F56" w:rsidTr="002348FE">
        <w:trPr>
          <w:trHeight w:val="25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обезж</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0,013326</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0,39978</w:t>
            </w:r>
          </w:p>
        </w:tc>
        <w:tc>
          <w:tcPr>
            <w:tcW w:w="960" w:type="dxa"/>
            <w:tcBorders>
              <w:top w:val="nil"/>
              <w:left w:val="nil"/>
              <w:bottom w:val="nil"/>
              <w:right w:val="nil"/>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обезж</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0,013326</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0,39978</w:t>
            </w:r>
          </w:p>
        </w:tc>
      </w:tr>
      <w:tr w:rsidR="002348FE" w:rsidRPr="00324F56" w:rsidTr="002348FE">
        <w:trPr>
          <w:trHeight w:val="25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сыр</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0,423522</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5,92931</w:t>
            </w:r>
          </w:p>
        </w:tc>
        <w:tc>
          <w:tcPr>
            <w:tcW w:w="960" w:type="dxa"/>
            <w:tcBorders>
              <w:top w:val="nil"/>
              <w:left w:val="nil"/>
              <w:bottom w:val="nil"/>
              <w:right w:val="nil"/>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сыр</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0,423522</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13,8600</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5,87001</w:t>
            </w:r>
          </w:p>
        </w:tc>
      </w:tr>
      <w:tr w:rsidR="002348FE" w:rsidRPr="00324F56" w:rsidTr="002348FE">
        <w:trPr>
          <w:trHeight w:val="25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морепрод</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0,047432</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2,0000</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0,09486</w:t>
            </w:r>
          </w:p>
        </w:tc>
        <w:tc>
          <w:tcPr>
            <w:tcW w:w="960" w:type="dxa"/>
            <w:tcBorders>
              <w:top w:val="nil"/>
              <w:left w:val="nil"/>
              <w:bottom w:val="nil"/>
              <w:right w:val="nil"/>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морепрод</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0,047432</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2,0000</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0,09486</w:t>
            </w:r>
          </w:p>
        </w:tc>
      </w:tr>
      <w:tr w:rsidR="002348FE" w:rsidRPr="00324F56" w:rsidTr="002348FE">
        <w:trPr>
          <w:trHeight w:val="25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14,33221</w:t>
            </w:r>
          </w:p>
        </w:tc>
        <w:tc>
          <w:tcPr>
            <w:tcW w:w="960" w:type="dxa"/>
            <w:tcBorders>
              <w:top w:val="nil"/>
              <w:left w:val="nil"/>
              <w:bottom w:val="nil"/>
              <w:right w:val="nil"/>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14,33221</w:t>
            </w:r>
          </w:p>
        </w:tc>
      </w:tr>
      <w:tr w:rsidR="002348FE" w:rsidRPr="00324F56" w:rsidTr="002348FE">
        <w:trPr>
          <w:trHeight w:val="25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54,27553</w:t>
            </w:r>
          </w:p>
        </w:tc>
        <w:tc>
          <w:tcPr>
            <w:tcW w:w="960" w:type="dxa"/>
            <w:tcBorders>
              <w:top w:val="nil"/>
              <w:left w:val="nil"/>
              <w:bottom w:val="nil"/>
              <w:right w:val="nil"/>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99,70%</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54,11232</w:t>
            </w:r>
          </w:p>
        </w:tc>
      </w:tr>
      <w:tr w:rsidR="002348FE" w:rsidRPr="00324F56" w:rsidTr="002348FE">
        <w:trPr>
          <w:trHeight w:val="25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48,73910</w:t>
            </w:r>
          </w:p>
        </w:tc>
        <w:tc>
          <w:tcPr>
            <w:tcW w:w="960" w:type="dxa"/>
            <w:tcBorders>
              <w:top w:val="nil"/>
              <w:left w:val="nil"/>
              <w:bottom w:val="nil"/>
              <w:right w:val="nil"/>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0,30%</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48,57890</w:t>
            </w:r>
          </w:p>
        </w:tc>
      </w:tr>
      <w:tr w:rsidR="002348FE" w:rsidRPr="00324F56" w:rsidTr="002348FE">
        <w:trPr>
          <w:trHeight w:val="25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59,81197</w:t>
            </w:r>
          </w:p>
        </w:tc>
        <w:tc>
          <w:tcPr>
            <w:tcW w:w="960" w:type="dxa"/>
            <w:tcBorders>
              <w:top w:val="nil"/>
              <w:left w:val="nil"/>
              <w:bottom w:val="nil"/>
              <w:right w:val="nil"/>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348FE" w:rsidRPr="00324F56" w:rsidRDefault="002348FE" w:rsidP="002348F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2348FE" w:rsidRPr="00324F56" w:rsidRDefault="002348FE" w:rsidP="002348F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59,64575</w:t>
            </w:r>
          </w:p>
        </w:tc>
      </w:tr>
    </w:tbl>
    <w:p w:rsidR="009A48B1" w:rsidRPr="00324F56" w:rsidRDefault="009A48B1" w:rsidP="009A48B1">
      <w:pPr>
        <w:rPr>
          <w:rFonts w:ascii="Times New Roman" w:hAnsi="Times New Roman" w:cs="Times New Roman"/>
          <w:b/>
          <w:sz w:val="24"/>
          <w:szCs w:val="24"/>
        </w:rPr>
      </w:pPr>
    </w:p>
    <w:p w:rsidR="00EE2B8D" w:rsidRPr="00324F56" w:rsidRDefault="00980E9C" w:rsidP="009A48B1">
      <w:pPr>
        <w:ind w:left="720"/>
        <w:rPr>
          <w:rFonts w:ascii="Times New Roman" w:hAnsi="Times New Roman" w:cs="Times New Roman"/>
          <w:b/>
          <w:sz w:val="24"/>
          <w:szCs w:val="24"/>
        </w:rPr>
      </w:pPr>
      <w:r>
        <w:rPr>
          <w:rFonts w:ascii="Times New Roman" w:hAnsi="Times New Roman" w:cs="Times New Roman"/>
          <w:b/>
          <w:sz w:val="24"/>
          <w:szCs w:val="24"/>
        </w:rPr>
        <w:t>2</w:t>
      </w:r>
      <w:r w:rsidR="00985EC3">
        <w:rPr>
          <w:rFonts w:ascii="Times New Roman" w:hAnsi="Times New Roman" w:cs="Times New Roman"/>
          <w:b/>
          <w:sz w:val="24"/>
          <w:szCs w:val="24"/>
        </w:rPr>
        <w:t>.</w:t>
      </w:r>
      <w:r>
        <w:rPr>
          <w:rFonts w:ascii="Times New Roman" w:hAnsi="Times New Roman" w:cs="Times New Roman"/>
          <w:b/>
          <w:sz w:val="24"/>
          <w:szCs w:val="24"/>
        </w:rPr>
        <w:t>2.</w:t>
      </w:r>
      <w:r w:rsidR="009A48B1" w:rsidRPr="00324F56">
        <w:rPr>
          <w:rFonts w:ascii="Times New Roman" w:hAnsi="Times New Roman" w:cs="Times New Roman"/>
          <w:b/>
          <w:sz w:val="24"/>
          <w:szCs w:val="24"/>
        </w:rPr>
        <w:t xml:space="preserve">1.3 </w:t>
      </w:r>
      <w:r w:rsidR="00EE2B8D" w:rsidRPr="00324F56">
        <w:rPr>
          <w:rFonts w:ascii="Times New Roman" w:hAnsi="Times New Roman" w:cs="Times New Roman"/>
          <w:b/>
          <w:sz w:val="24"/>
          <w:szCs w:val="24"/>
        </w:rPr>
        <w:t>Масла</w:t>
      </w:r>
    </w:p>
    <w:p w:rsidR="009A48B1" w:rsidRPr="00324F56" w:rsidRDefault="009A48B1" w:rsidP="006201DF">
      <w:pPr>
        <w:pStyle w:val="a6"/>
        <w:ind w:left="0" w:firstLine="1080"/>
        <w:rPr>
          <w:rFonts w:ascii="Times New Roman" w:hAnsi="Times New Roman" w:cs="Times New Roman"/>
          <w:sz w:val="24"/>
          <w:szCs w:val="24"/>
        </w:rPr>
      </w:pPr>
      <w:r w:rsidRPr="00324F56">
        <w:rPr>
          <w:rFonts w:ascii="Times New Roman" w:hAnsi="Times New Roman" w:cs="Times New Roman"/>
          <w:sz w:val="24"/>
          <w:szCs w:val="24"/>
        </w:rPr>
        <w:t xml:space="preserve">Масло сои, масло подсолнечное и масло сливочное оказывают статистически значимое влияние на регрессионную модель (Таблица </w:t>
      </w:r>
      <w:r w:rsidR="00980E9C">
        <w:rPr>
          <w:rFonts w:ascii="Times New Roman" w:hAnsi="Times New Roman" w:cs="Times New Roman"/>
          <w:sz w:val="24"/>
          <w:szCs w:val="24"/>
        </w:rPr>
        <w:t>2.2</w:t>
      </w:r>
      <w:r w:rsidR="00822889">
        <w:rPr>
          <w:rFonts w:ascii="Times New Roman" w:hAnsi="Times New Roman" w:cs="Times New Roman"/>
          <w:sz w:val="24"/>
          <w:szCs w:val="24"/>
        </w:rPr>
        <w:t>.</w:t>
      </w:r>
      <w:r w:rsidRPr="00324F56">
        <w:rPr>
          <w:rFonts w:ascii="Times New Roman" w:hAnsi="Times New Roman" w:cs="Times New Roman"/>
          <w:sz w:val="24"/>
          <w:szCs w:val="24"/>
        </w:rPr>
        <w:t xml:space="preserve">1.3.1). Наибольшее влияние на </w:t>
      </w:r>
      <w:r w:rsidRPr="00324F56">
        <w:rPr>
          <w:rFonts w:ascii="Times New Roman" w:hAnsi="Times New Roman" w:cs="Times New Roman"/>
          <w:sz w:val="24"/>
          <w:szCs w:val="24"/>
        </w:rPr>
        <w:lastRenderedPageBreak/>
        <w:t xml:space="preserve">изменчивость зависимой переменной оказывает переменная «масло сливочное» (Таблица </w:t>
      </w:r>
      <w:r w:rsidR="00980E9C">
        <w:rPr>
          <w:rFonts w:ascii="Times New Roman" w:hAnsi="Times New Roman" w:cs="Times New Roman"/>
          <w:sz w:val="24"/>
          <w:szCs w:val="24"/>
        </w:rPr>
        <w:t>2.2</w:t>
      </w:r>
      <w:r w:rsidR="00822889">
        <w:rPr>
          <w:rFonts w:ascii="Times New Roman" w:hAnsi="Times New Roman" w:cs="Times New Roman"/>
          <w:sz w:val="24"/>
          <w:szCs w:val="24"/>
        </w:rPr>
        <w:t>.</w:t>
      </w:r>
      <w:r w:rsidRPr="00324F56">
        <w:rPr>
          <w:rFonts w:ascii="Times New Roman" w:hAnsi="Times New Roman" w:cs="Times New Roman"/>
          <w:sz w:val="24"/>
          <w:szCs w:val="24"/>
        </w:rPr>
        <w:t xml:space="preserve">1.3.2). Снижение </w:t>
      </w:r>
      <w:r w:rsidR="00E37FD2" w:rsidRPr="00324F56">
        <w:rPr>
          <w:rFonts w:ascii="Times New Roman" w:hAnsi="Times New Roman" w:cs="Times New Roman"/>
          <w:sz w:val="24"/>
          <w:szCs w:val="24"/>
        </w:rPr>
        <w:t xml:space="preserve">в России суточного </w:t>
      </w:r>
      <w:r w:rsidRPr="00324F56">
        <w:rPr>
          <w:rFonts w:ascii="Times New Roman" w:hAnsi="Times New Roman" w:cs="Times New Roman"/>
          <w:sz w:val="24"/>
          <w:szCs w:val="24"/>
        </w:rPr>
        <w:t>потребления сливочного масла на 1% в сутки может снизить КЗ РМЖ на 0,38%</w:t>
      </w:r>
      <w:r w:rsidR="00E37FD2" w:rsidRPr="00324F56">
        <w:rPr>
          <w:rFonts w:ascii="Times New Roman" w:hAnsi="Times New Roman" w:cs="Times New Roman"/>
          <w:sz w:val="24"/>
          <w:szCs w:val="24"/>
        </w:rPr>
        <w:t xml:space="preserve"> (Таблица </w:t>
      </w:r>
      <w:r w:rsidR="00980E9C">
        <w:rPr>
          <w:rFonts w:ascii="Times New Roman" w:hAnsi="Times New Roman" w:cs="Times New Roman"/>
          <w:sz w:val="24"/>
          <w:szCs w:val="24"/>
        </w:rPr>
        <w:t>2.2.</w:t>
      </w:r>
      <w:r w:rsidR="00E37FD2" w:rsidRPr="00324F56">
        <w:rPr>
          <w:rFonts w:ascii="Times New Roman" w:hAnsi="Times New Roman" w:cs="Times New Roman"/>
          <w:sz w:val="24"/>
          <w:szCs w:val="24"/>
        </w:rPr>
        <w:t xml:space="preserve">1.3.2 и </w:t>
      </w:r>
      <w:r w:rsidR="00980E9C">
        <w:rPr>
          <w:rFonts w:ascii="Times New Roman" w:hAnsi="Times New Roman" w:cs="Times New Roman"/>
          <w:sz w:val="24"/>
          <w:szCs w:val="24"/>
        </w:rPr>
        <w:t>2.2.</w:t>
      </w:r>
      <w:r w:rsidR="00E37FD2" w:rsidRPr="00324F56">
        <w:rPr>
          <w:rFonts w:ascii="Times New Roman" w:hAnsi="Times New Roman" w:cs="Times New Roman"/>
          <w:sz w:val="24"/>
          <w:szCs w:val="24"/>
        </w:rPr>
        <w:t>1.3.3)</w:t>
      </w:r>
      <w:r w:rsidRPr="00324F56">
        <w:rPr>
          <w:rFonts w:ascii="Times New Roman" w:hAnsi="Times New Roman" w:cs="Times New Roman"/>
          <w:sz w:val="24"/>
          <w:szCs w:val="24"/>
        </w:rPr>
        <w:t>, и соответственно</w:t>
      </w:r>
      <w:r w:rsidR="00E37FD2" w:rsidRPr="00324F56">
        <w:rPr>
          <w:rFonts w:ascii="Times New Roman" w:hAnsi="Times New Roman" w:cs="Times New Roman"/>
          <w:sz w:val="24"/>
          <w:szCs w:val="24"/>
        </w:rPr>
        <w:t>,</w:t>
      </w:r>
      <w:r w:rsidRPr="00324F56">
        <w:rPr>
          <w:rFonts w:ascii="Times New Roman" w:hAnsi="Times New Roman" w:cs="Times New Roman"/>
          <w:sz w:val="24"/>
          <w:szCs w:val="24"/>
        </w:rPr>
        <w:t xml:space="preserve"> </w:t>
      </w:r>
      <w:r w:rsidR="00E37FD2" w:rsidRPr="00324F56">
        <w:rPr>
          <w:rFonts w:ascii="Times New Roman" w:hAnsi="Times New Roman" w:cs="Times New Roman"/>
          <w:sz w:val="24"/>
          <w:szCs w:val="24"/>
        </w:rPr>
        <w:t>с</w:t>
      </w:r>
      <w:r w:rsidRPr="00324F56">
        <w:rPr>
          <w:rFonts w:ascii="Times New Roman" w:hAnsi="Times New Roman" w:cs="Times New Roman"/>
          <w:sz w:val="24"/>
          <w:szCs w:val="24"/>
        </w:rPr>
        <w:t>нижение на 10 или на 100%</w:t>
      </w:r>
      <w:r w:rsidR="00E37FD2" w:rsidRPr="00324F56">
        <w:rPr>
          <w:rFonts w:ascii="Times New Roman" w:hAnsi="Times New Roman" w:cs="Times New Roman"/>
          <w:sz w:val="24"/>
          <w:szCs w:val="24"/>
        </w:rPr>
        <w:t xml:space="preserve"> может, по-видимому,</w:t>
      </w:r>
      <w:r w:rsidRPr="00324F56">
        <w:rPr>
          <w:rFonts w:ascii="Times New Roman" w:hAnsi="Times New Roman" w:cs="Times New Roman"/>
          <w:sz w:val="24"/>
          <w:szCs w:val="24"/>
        </w:rPr>
        <w:t xml:space="preserve"> снизит</w:t>
      </w:r>
      <w:r w:rsidR="00E37FD2" w:rsidRPr="00324F56">
        <w:rPr>
          <w:rFonts w:ascii="Times New Roman" w:hAnsi="Times New Roman" w:cs="Times New Roman"/>
          <w:sz w:val="24"/>
          <w:szCs w:val="24"/>
        </w:rPr>
        <w:t>ь</w:t>
      </w:r>
      <w:r w:rsidRPr="00324F56">
        <w:rPr>
          <w:rFonts w:ascii="Times New Roman" w:hAnsi="Times New Roman" w:cs="Times New Roman"/>
          <w:sz w:val="24"/>
          <w:szCs w:val="24"/>
        </w:rPr>
        <w:t xml:space="preserve"> КЗ РМЖ на 3,8% и на 38%</w:t>
      </w:r>
      <w:r w:rsidR="00E37FD2" w:rsidRPr="00324F56">
        <w:rPr>
          <w:rFonts w:ascii="Times New Roman" w:hAnsi="Times New Roman" w:cs="Times New Roman"/>
          <w:sz w:val="24"/>
          <w:szCs w:val="24"/>
        </w:rPr>
        <w:t>.</w:t>
      </w:r>
    </w:p>
    <w:p w:rsidR="00EE2B8D" w:rsidRPr="00980E9C" w:rsidRDefault="00EE2B8D" w:rsidP="007D348B">
      <w:pPr>
        <w:outlineLvl w:val="0"/>
        <w:rPr>
          <w:rFonts w:ascii="Times New Roman" w:hAnsi="Times New Roman" w:cs="Times New Roman"/>
          <w:sz w:val="24"/>
          <w:szCs w:val="24"/>
        </w:rPr>
      </w:pPr>
      <w:r w:rsidRPr="00980E9C">
        <w:rPr>
          <w:rFonts w:ascii="Times New Roman" w:hAnsi="Times New Roman" w:cs="Times New Roman"/>
          <w:sz w:val="24"/>
          <w:szCs w:val="24"/>
        </w:rPr>
        <w:t>Таблица</w:t>
      </w:r>
      <w:r w:rsidR="009A48B1" w:rsidRPr="00980E9C">
        <w:rPr>
          <w:rFonts w:ascii="Times New Roman" w:hAnsi="Times New Roman" w:cs="Times New Roman"/>
          <w:sz w:val="24"/>
          <w:szCs w:val="24"/>
        </w:rPr>
        <w:t xml:space="preserve"> </w:t>
      </w:r>
      <w:r w:rsidR="00980E9C" w:rsidRPr="00980E9C">
        <w:rPr>
          <w:rFonts w:ascii="Times New Roman" w:hAnsi="Times New Roman" w:cs="Times New Roman"/>
          <w:sz w:val="24"/>
          <w:szCs w:val="24"/>
        </w:rPr>
        <w:t>2.2</w:t>
      </w:r>
      <w:r w:rsidR="00822889" w:rsidRPr="00980E9C">
        <w:rPr>
          <w:rFonts w:ascii="Times New Roman" w:hAnsi="Times New Roman" w:cs="Times New Roman"/>
          <w:sz w:val="24"/>
          <w:szCs w:val="24"/>
        </w:rPr>
        <w:t>.</w:t>
      </w:r>
      <w:r w:rsidR="009A48B1" w:rsidRPr="00980E9C">
        <w:rPr>
          <w:rFonts w:ascii="Times New Roman" w:hAnsi="Times New Roman" w:cs="Times New Roman"/>
          <w:sz w:val="24"/>
          <w:szCs w:val="24"/>
        </w:rPr>
        <w:t>1.3.1</w:t>
      </w:r>
    </w:p>
    <w:tbl>
      <w:tblPr>
        <w:tblW w:w="9699" w:type="dxa"/>
        <w:tblInd w:w="103" w:type="dxa"/>
        <w:tblLook w:val="04A0"/>
      </w:tblPr>
      <w:tblGrid>
        <w:gridCol w:w="3976"/>
        <w:gridCol w:w="953"/>
        <w:gridCol w:w="954"/>
        <w:gridCol w:w="954"/>
        <w:gridCol w:w="954"/>
        <w:gridCol w:w="954"/>
        <w:gridCol w:w="954"/>
      </w:tblGrid>
      <w:tr w:rsidR="00EE2B8D" w:rsidRPr="00324F56" w:rsidTr="00EE2B8D">
        <w:trPr>
          <w:trHeight w:val="255"/>
        </w:trPr>
        <w:tc>
          <w:tcPr>
            <w:tcW w:w="3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BREAST (Spreadsheet4</w:t>
            </w:r>
            <w:r w:rsidRPr="00324F56">
              <w:rPr>
                <w:rFonts w:ascii="Times New Roman" w:eastAsia="Times New Roman" w:hAnsi="Times New Roman" w:cs="Times New Roman"/>
                <w:sz w:val="16"/>
                <w:szCs w:val="16"/>
              </w:rPr>
              <w:t>а</w:t>
            </w:r>
            <w:r w:rsidRPr="00324F56">
              <w:rPr>
                <w:rFonts w:ascii="Times New Roman" w:eastAsia="Times New Roman" w:hAnsi="Times New Roman" w:cs="Times New Roman"/>
                <w:sz w:val="16"/>
                <w:szCs w:val="16"/>
                <w:lang w:val="en-US"/>
              </w:rPr>
              <w:t>.sta)</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РМЖ</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EE2B8D" w:rsidRPr="00324F56" w:rsidTr="00EE2B8D">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,74756858 R?= ,55885878 Adjusted R?= ,54747449</w:t>
            </w:r>
          </w:p>
        </w:tc>
        <w:tc>
          <w:tcPr>
            <w:tcW w:w="953"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EE2B8D" w:rsidRPr="00745774" w:rsidTr="00EE2B8D">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F(4,155)=49,090 p&lt;0,0000 Std.Error of estimate: 15,927</w:t>
            </w:r>
          </w:p>
        </w:tc>
        <w:tc>
          <w:tcPr>
            <w:tcW w:w="953"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EE2B8D" w:rsidRPr="00324F56" w:rsidTr="00EE2B8D">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160</w:t>
            </w:r>
          </w:p>
        </w:tc>
        <w:tc>
          <w:tcPr>
            <w:tcW w:w="953"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54"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54"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t(155)</w:t>
            </w:r>
          </w:p>
        </w:tc>
        <w:tc>
          <w:tcPr>
            <w:tcW w:w="954"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EE2B8D" w:rsidRPr="00324F56" w:rsidTr="00EE2B8D">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53"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21,10571</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1,971421</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10,70584</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0,000000</w:t>
            </w:r>
          </w:p>
        </w:tc>
      </w:tr>
      <w:tr w:rsidR="00EE2B8D" w:rsidRPr="00324F56" w:rsidTr="00EE2B8D">
        <w:trPr>
          <w:trHeight w:val="270"/>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смасло сои</w:t>
            </w:r>
          </w:p>
        </w:tc>
        <w:tc>
          <w:tcPr>
            <w:tcW w:w="953"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0,291969</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0,053924</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0,72048</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0,133068</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5,41441</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0,000000</w:t>
            </w:r>
          </w:p>
        </w:tc>
      </w:tr>
      <w:tr w:rsidR="00EE2B8D" w:rsidRPr="00324F56" w:rsidTr="00EE2B8D">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подс.</w:t>
            </w:r>
          </w:p>
        </w:tc>
        <w:tc>
          <w:tcPr>
            <w:tcW w:w="953"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0,169615</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0,056248</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0,52772</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0,175004</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3,01547</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0,002999</w:t>
            </w:r>
          </w:p>
        </w:tc>
      </w:tr>
      <w:tr w:rsidR="00EE2B8D" w:rsidRPr="00324F56" w:rsidTr="00EE2B8D">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оливковое</w:t>
            </w:r>
          </w:p>
        </w:tc>
        <w:tc>
          <w:tcPr>
            <w:tcW w:w="953"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0,096758</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0,054373</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0,40451</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0,227310</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1,77954</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0,077112</w:t>
            </w:r>
          </w:p>
        </w:tc>
      </w:tr>
      <w:tr w:rsidR="00EE2B8D" w:rsidRPr="00324F56" w:rsidTr="00EE2B8D">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сливочное</w:t>
            </w:r>
          </w:p>
        </w:tc>
        <w:tc>
          <w:tcPr>
            <w:tcW w:w="953"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0,581816</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0,055743</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3,07439</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0,294555</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10,43743</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0,000000</w:t>
            </w:r>
          </w:p>
        </w:tc>
      </w:tr>
    </w:tbl>
    <w:p w:rsidR="00EE2B8D" w:rsidRPr="00324F56" w:rsidRDefault="00704EF8" w:rsidP="00EE2B8D">
      <w:pPr>
        <w:rPr>
          <w:rFonts w:ascii="Times New Roman" w:hAnsi="Times New Roman" w:cs="Times New Roman"/>
          <w:b/>
          <w:i/>
          <w:sz w:val="24"/>
          <w:szCs w:val="24"/>
        </w:rPr>
      </w:pPr>
      <w:r w:rsidRPr="00324F56">
        <w:rPr>
          <w:rFonts w:ascii="Times New Roman" w:eastAsia="Times New Roman" w:hAnsi="Times New Roman" w:cs="Times New Roman"/>
          <w:color w:val="000000"/>
          <w:sz w:val="16"/>
          <w:szCs w:val="16"/>
        </w:rPr>
        <w:t xml:space="preserve">мясо пт. </w:t>
      </w:r>
      <w:r w:rsidRPr="00324F56">
        <w:rPr>
          <w:rFonts w:ascii="Times New Roman" w:eastAsia="Times New Roman" w:hAnsi="Times New Roman" w:cs="Times New Roman"/>
          <w:i/>
          <w:color w:val="000000"/>
          <w:sz w:val="16"/>
          <w:szCs w:val="16"/>
          <w:u w:val="single"/>
        </w:rPr>
        <w:t>мясо кр.р.</w:t>
      </w:r>
      <w:r w:rsidRPr="00324F56">
        <w:rPr>
          <w:rFonts w:ascii="Times New Roman" w:eastAsia="Times New Roman" w:hAnsi="Times New Roman" w:cs="Times New Roman"/>
          <w:color w:val="000000"/>
          <w:sz w:val="16"/>
          <w:szCs w:val="16"/>
        </w:rPr>
        <w:t xml:space="preserve"> свинина сыр смасло сои масло подс</w:t>
      </w:r>
      <w:r w:rsidRPr="00324F56">
        <w:rPr>
          <w:rFonts w:ascii="Times New Roman" w:eastAsia="Times New Roman" w:hAnsi="Times New Roman" w:cs="Times New Roman"/>
          <w:color w:val="000000"/>
          <w:sz w:val="16"/>
          <w:szCs w:val="16"/>
          <w:u w:val="single"/>
        </w:rPr>
        <w:t xml:space="preserve">. </w:t>
      </w:r>
      <w:r w:rsidRPr="00324F56">
        <w:rPr>
          <w:rFonts w:ascii="Times New Roman" w:eastAsia="Times New Roman" w:hAnsi="Times New Roman" w:cs="Times New Roman"/>
          <w:i/>
          <w:color w:val="000000"/>
          <w:sz w:val="16"/>
          <w:szCs w:val="16"/>
          <w:u w:val="single"/>
        </w:rPr>
        <w:t>масло сливочное</w:t>
      </w:r>
    </w:p>
    <w:p w:rsidR="00EE2B8D" w:rsidRPr="00980E9C" w:rsidRDefault="00EE2B8D" w:rsidP="007D348B">
      <w:pPr>
        <w:outlineLvl w:val="0"/>
        <w:rPr>
          <w:rFonts w:ascii="Times New Roman" w:hAnsi="Times New Roman" w:cs="Times New Roman"/>
          <w:sz w:val="24"/>
          <w:szCs w:val="24"/>
        </w:rPr>
      </w:pPr>
      <w:r w:rsidRPr="00980E9C">
        <w:rPr>
          <w:rFonts w:ascii="Times New Roman" w:hAnsi="Times New Roman" w:cs="Times New Roman"/>
          <w:sz w:val="24"/>
          <w:szCs w:val="24"/>
        </w:rPr>
        <w:t>Таблица</w:t>
      </w:r>
      <w:r w:rsidR="00E37FD2" w:rsidRPr="00980E9C">
        <w:rPr>
          <w:rFonts w:ascii="Times New Roman" w:hAnsi="Times New Roman" w:cs="Times New Roman"/>
          <w:sz w:val="24"/>
          <w:szCs w:val="24"/>
        </w:rPr>
        <w:t xml:space="preserve"> </w:t>
      </w:r>
      <w:r w:rsidR="00980E9C" w:rsidRPr="00980E9C">
        <w:rPr>
          <w:rFonts w:ascii="Times New Roman" w:hAnsi="Times New Roman" w:cs="Times New Roman"/>
          <w:sz w:val="24"/>
          <w:szCs w:val="24"/>
        </w:rPr>
        <w:t xml:space="preserve">2.2.1.3.2 </w:t>
      </w:r>
      <w:r w:rsidR="00980E9C">
        <w:rPr>
          <w:rFonts w:ascii="Times New Roman" w:hAnsi="Times New Roman" w:cs="Times New Roman"/>
          <w:sz w:val="24"/>
          <w:szCs w:val="24"/>
        </w:rPr>
        <w:t xml:space="preserve">                                                                </w:t>
      </w:r>
      <w:r w:rsidR="00E37FD2" w:rsidRPr="00980E9C">
        <w:rPr>
          <w:rFonts w:ascii="Times New Roman" w:hAnsi="Times New Roman" w:cs="Times New Roman"/>
          <w:sz w:val="24"/>
          <w:szCs w:val="24"/>
        </w:rPr>
        <w:t xml:space="preserve">Таблица  </w:t>
      </w:r>
      <w:r w:rsidR="00980E9C" w:rsidRPr="00980E9C">
        <w:rPr>
          <w:rFonts w:ascii="Times New Roman" w:hAnsi="Times New Roman" w:cs="Times New Roman"/>
          <w:sz w:val="24"/>
          <w:szCs w:val="24"/>
        </w:rPr>
        <w:t>2.2.1.3.3</w:t>
      </w:r>
    </w:p>
    <w:tbl>
      <w:tblPr>
        <w:tblW w:w="9321" w:type="dxa"/>
        <w:tblInd w:w="103" w:type="dxa"/>
        <w:tblLook w:val="04A0"/>
      </w:tblPr>
      <w:tblGrid>
        <w:gridCol w:w="1303"/>
        <w:gridCol w:w="960"/>
        <w:gridCol w:w="960"/>
        <w:gridCol w:w="633"/>
        <w:gridCol w:w="327"/>
        <w:gridCol w:w="960"/>
        <w:gridCol w:w="1298"/>
        <w:gridCol w:w="960"/>
        <w:gridCol w:w="960"/>
        <w:gridCol w:w="960"/>
      </w:tblGrid>
      <w:tr w:rsidR="00EE2B8D" w:rsidRPr="00324F56" w:rsidTr="00EE2B8D">
        <w:trPr>
          <w:trHeight w:val="255"/>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EE2B8D" w:rsidRPr="00324F56" w:rsidTr="00EE2B8D">
        <w:trPr>
          <w:trHeight w:val="255"/>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gridSpan w:val="2"/>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EE2B8D" w:rsidRPr="00324F56" w:rsidTr="00EE2B8D">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смасло сои</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0,720484</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2,16145</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смасло сои</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0,720484</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2,16145</w:t>
            </w:r>
          </w:p>
        </w:tc>
      </w:tr>
      <w:tr w:rsidR="00EE2B8D" w:rsidRPr="00324F56" w:rsidTr="00EE2B8D">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подс.</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0,527719</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26,00000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13,72068</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подс.</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0,527719</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26,00000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13,72068</w:t>
            </w:r>
          </w:p>
        </w:tc>
      </w:tr>
      <w:tr w:rsidR="00EE2B8D" w:rsidRPr="00324F56" w:rsidTr="00EE2B8D">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оливковое</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0,404506</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оливковое</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0,404506</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r>
      <w:tr w:rsidR="00EE2B8D" w:rsidRPr="00324F56" w:rsidTr="00EE2B8D">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сливочное</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3,074392</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7,00000</w:t>
            </w:r>
          </w:p>
        </w:tc>
        <w:tc>
          <w:tcPr>
            <w:tcW w:w="960" w:type="dxa"/>
            <w:gridSpan w:val="2"/>
            <w:tcBorders>
              <w:top w:val="nil"/>
              <w:left w:val="nil"/>
              <w:bottom w:val="single" w:sz="4" w:space="0" w:color="auto"/>
              <w:right w:val="single" w:sz="4" w:space="0" w:color="auto"/>
            </w:tcBorders>
            <w:shd w:val="clear" w:color="000000" w:fill="FFFF00"/>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21,52074</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соивочное</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3,074392</w:t>
            </w:r>
          </w:p>
        </w:tc>
        <w:tc>
          <w:tcPr>
            <w:tcW w:w="960" w:type="dxa"/>
            <w:tcBorders>
              <w:top w:val="nil"/>
              <w:left w:val="nil"/>
              <w:bottom w:val="single" w:sz="4" w:space="0" w:color="auto"/>
              <w:right w:val="single" w:sz="4" w:space="0" w:color="auto"/>
            </w:tcBorders>
            <w:shd w:val="clear" w:color="000000" w:fill="FFFF00"/>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6,93000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21,30554</w:t>
            </w:r>
          </w:p>
        </w:tc>
      </w:tr>
      <w:tr w:rsidR="00EE2B8D" w:rsidRPr="00324F56" w:rsidTr="00EE2B8D">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21,10571</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21,10571</w:t>
            </w:r>
          </w:p>
        </w:tc>
      </w:tr>
      <w:tr w:rsidR="00EE2B8D" w:rsidRPr="00324F56" w:rsidTr="00EE2B8D">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gridSpan w:val="2"/>
            <w:tcBorders>
              <w:top w:val="nil"/>
              <w:left w:val="nil"/>
              <w:bottom w:val="single" w:sz="4" w:space="0" w:color="auto"/>
              <w:right w:val="single" w:sz="4" w:space="0" w:color="auto"/>
            </w:tcBorders>
            <w:shd w:val="clear" w:color="000000" w:fill="FFFF00"/>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58,50859</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99,62</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58,29338</w:t>
            </w:r>
          </w:p>
        </w:tc>
      </w:tr>
      <w:tr w:rsidR="00EE2B8D" w:rsidRPr="00324F56" w:rsidTr="00EE2B8D">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50,80589</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50,59314</w:t>
            </w:r>
          </w:p>
        </w:tc>
      </w:tr>
      <w:tr w:rsidR="00EE2B8D" w:rsidRPr="00324F56" w:rsidTr="00EE2B8D">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66,21128</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0,38%</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65,99362</w:t>
            </w:r>
          </w:p>
        </w:tc>
      </w:tr>
      <w:tr w:rsidR="00EE2B8D" w:rsidRPr="00324F56" w:rsidTr="00EE2B8D">
        <w:trPr>
          <w:gridAfter w:val="6"/>
          <w:wAfter w:w="5460" w:type="dxa"/>
          <w:trHeight w:val="255"/>
        </w:trPr>
        <w:tc>
          <w:tcPr>
            <w:tcW w:w="3856" w:type="dxa"/>
            <w:gridSpan w:val="4"/>
            <w:tcBorders>
              <w:top w:val="nil"/>
              <w:left w:val="nil"/>
              <w:bottom w:val="nil"/>
              <w:right w:val="nil"/>
            </w:tcBorders>
            <w:shd w:val="clear" w:color="auto" w:fill="auto"/>
            <w:noWrap/>
            <w:vAlign w:val="bottom"/>
            <w:hideMark/>
          </w:tcPr>
          <w:p w:rsidR="002726A0" w:rsidRPr="00324F56" w:rsidRDefault="002726A0" w:rsidP="002726A0">
            <w:pPr>
              <w:pStyle w:val="a6"/>
              <w:spacing w:after="0" w:line="240" w:lineRule="auto"/>
              <w:rPr>
                <w:rFonts w:ascii="Times New Roman" w:eastAsia="Times New Roman" w:hAnsi="Times New Roman" w:cs="Times New Roman"/>
                <w:sz w:val="20"/>
                <w:szCs w:val="20"/>
              </w:rPr>
            </w:pPr>
          </w:p>
          <w:p w:rsidR="002726A0" w:rsidRPr="00324F56" w:rsidRDefault="002726A0" w:rsidP="002726A0">
            <w:pPr>
              <w:pStyle w:val="a6"/>
              <w:spacing w:after="0" w:line="240" w:lineRule="auto"/>
              <w:rPr>
                <w:rFonts w:ascii="Times New Roman" w:eastAsia="Times New Roman" w:hAnsi="Times New Roman" w:cs="Times New Roman"/>
                <w:sz w:val="20"/>
                <w:szCs w:val="20"/>
              </w:rPr>
            </w:pPr>
          </w:p>
          <w:p w:rsidR="00EE2B8D" w:rsidRPr="00EC002E" w:rsidRDefault="00E37FD2" w:rsidP="00EC002E">
            <w:pPr>
              <w:pStyle w:val="a6"/>
              <w:numPr>
                <w:ilvl w:val="3"/>
                <w:numId w:val="15"/>
              </w:numPr>
              <w:spacing w:after="0" w:line="240" w:lineRule="auto"/>
              <w:rPr>
                <w:rFonts w:ascii="Times New Roman" w:eastAsia="Times New Roman" w:hAnsi="Times New Roman" w:cs="Times New Roman"/>
                <w:sz w:val="24"/>
                <w:szCs w:val="24"/>
              </w:rPr>
            </w:pPr>
            <w:r w:rsidRPr="00EC002E">
              <w:rPr>
                <w:rFonts w:ascii="Times New Roman" w:eastAsia="Times New Roman" w:hAnsi="Times New Roman" w:cs="Times New Roman"/>
                <w:b/>
                <w:sz w:val="24"/>
                <w:szCs w:val="24"/>
              </w:rPr>
              <w:t>О</w:t>
            </w:r>
            <w:r w:rsidR="00EE2B8D" w:rsidRPr="00EC002E">
              <w:rPr>
                <w:rFonts w:ascii="Times New Roman" w:eastAsia="Times New Roman" w:hAnsi="Times New Roman" w:cs="Times New Roman"/>
                <w:b/>
                <w:sz w:val="24"/>
                <w:szCs w:val="24"/>
              </w:rPr>
              <w:t>вощи,</w:t>
            </w:r>
            <w:r w:rsidRPr="00EC002E">
              <w:rPr>
                <w:rFonts w:ascii="Times New Roman" w:eastAsia="Times New Roman" w:hAnsi="Times New Roman" w:cs="Times New Roman"/>
                <w:b/>
                <w:sz w:val="24"/>
                <w:szCs w:val="24"/>
              </w:rPr>
              <w:t xml:space="preserve"> ф</w:t>
            </w:r>
            <w:r w:rsidR="00EE2B8D" w:rsidRPr="00EC002E">
              <w:rPr>
                <w:rFonts w:ascii="Times New Roman" w:eastAsia="Times New Roman" w:hAnsi="Times New Roman" w:cs="Times New Roman"/>
                <w:b/>
                <w:sz w:val="24"/>
                <w:szCs w:val="24"/>
              </w:rPr>
              <w:t>рукты,</w:t>
            </w:r>
            <w:r w:rsidRPr="00EC002E">
              <w:rPr>
                <w:rFonts w:ascii="Times New Roman" w:eastAsia="Times New Roman" w:hAnsi="Times New Roman" w:cs="Times New Roman"/>
                <w:b/>
                <w:sz w:val="24"/>
                <w:szCs w:val="24"/>
              </w:rPr>
              <w:t xml:space="preserve">  </w:t>
            </w:r>
            <w:r w:rsidR="00EE2B8D" w:rsidRPr="00EC002E">
              <w:rPr>
                <w:rFonts w:ascii="Times New Roman" w:eastAsia="Times New Roman" w:hAnsi="Times New Roman" w:cs="Times New Roman"/>
                <w:b/>
                <w:sz w:val="24"/>
                <w:szCs w:val="24"/>
              </w:rPr>
              <w:t xml:space="preserve">зерновые </w:t>
            </w:r>
            <w:r w:rsidRPr="00EC002E">
              <w:rPr>
                <w:rFonts w:ascii="Times New Roman" w:eastAsia="Times New Roman" w:hAnsi="Times New Roman" w:cs="Times New Roman"/>
                <w:b/>
                <w:sz w:val="24"/>
                <w:szCs w:val="24"/>
              </w:rPr>
              <w:t xml:space="preserve"> </w:t>
            </w:r>
            <w:r w:rsidR="00EE2B8D" w:rsidRPr="00EC002E">
              <w:rPr>
                <w:rFonts w:ascii="Times New Roman" w:eastAsia="Times New Roman" w:hAnsi="Times New Roman" w:cs="Times New Roman"/>
                <w:b/>
                <w:sz w:val="24"/>
                <w:szCs w:val="24"/>
              </w:rPr>
              <w:t xml:space="preserve"> </w:t>
            </w:r>
            <w:r w:rsidRPr="00EC002E">
              <w:rPr>
                <w:rFonts w:ascii="Times New Roman" w:eastAsia="Times New Roman" w:hAnsi="Times New Roman" w:cs="Times New Roman"/>
                <w:b/>
                <w:sz w:val="24"/>
                <w:szCs w:val="24"/>
              </w:rPr>
              <w:t xml:space="preserve"> </w:t>
            </w:r>
          </w:p>
        </w:tc>
      </w:tr>
    </w:tbl>
    <w:p w:rsidR="00EE2B8D" w:rsidRPr="00324F56" w:rsidRDefault="00E37FD2" w:rsidP="006201DF">
      <w:pPr>
        <w:pStyle w:val="a6"/>
        <w:ind w:left="0" w:firstLine="720"/>
        <w:rPr>
          <w:rFonts w:ascii="Times New Roman" w:hAnsi="Times New Roman" w:cs="Times New Roman"/>
          <w:sz w:val="24"/>
          <w:szCs w:val="24"/>
        </w:rPr>
      </w:pPr>
      <w:r w:rsidRPr="00324F56">
        <w:rPr>
          <w:rFonts w:ascii="Times New Roman" w:hAnsi="Times New Roman" w:cs="Times New Roman"/>
          <w:sz w:val="24"/>
          <w:szCs w:val="24"/>
        </w:rPr>
        <w:t xml:space="preserve">Значимое влияние на регрессионную модель оказывают 6 переменных: кукуруза, картофель, цитрусы, яблоки, овощи прочие и лук-чеснок (Таблица </w:t>
      </w:r>
      <w:r w:rsidR="00EC002E">
        <w:rPr>
          <w:rFonts w:ascii="Times New Roman" w:hAnsi="Times New Roman" w:cs="Times New Roman"/>
          <w:sz w:val="24"/>
          <w:szCs w:val="24"/>
        </w:rPr>
        <w:t>2.2.</w:t>
      </w:r>
      <w:r w:rsidRPr="00324F56">
        <w:rPr>
          <w:rFonts w:ascii="Times New Roman" w:hAnsi="Times New Roman" w:cs="Times New Roman"/>
          <w:sz w:val="24"/>
          <w:szCs w:val="24"/>
        </w:rPr>
        <w:t>1.4.1). Наибольшее влияние на зависимую переменную оказывает переменная «картофель». Снижение в России суточного  потребления картофеля на 1% должно привести к снижению КЗ РМЖ на 0,32%. Соответственно</w:t>
      </w:r>
      <w:r w:rsidR="003B35B5" w:rsidRPr="00324F56">
        <w:rPr>
          <w:rFonts w:ascii="Times New Roman" w:hAnsi="Times New Roman" w:cs="Times New Roman"/>
          <w:sz w:val="24"/>
          <w:szCs w:val="24"/>
        </w:rPr>
        <w:t>,</w:t>
      </w:r>
      <w:r w:rsidRPr="00324F56">
        <w:rPr>
          <w:rFonts w:ascii="Times New Roman" w:hAnsi="Times New Roman" w:cs="Times New Roman"/>
          <w:sz w:val="24"/>
          <w:szCs w:val="24"/>
        </w:rPr>
        <w:t xml:space="preserve"> снижение суточного потребления картофеля на 10% или на 100% должно снизить КЗ РМЖ на </w:t>
      </w:r>
      <w:r w:rsidR="003B35B5" w:rsidRPr="00324F56">
        <w:rPr>
          <w:rFonts w:ascii="Times New Roman" w:hAnsi="Times New Roman" w:cs="Times New Roman"/>
          <w:sz w:val="24"/>
          <w:szCs w:val="24"/>
        </w:rPr>
        <w:t xml:space="preserve">3,2% и  на 32% (Таблица </w:t>
      </w:r>
      <w:r w:rsidR="00EC002E">
        <w:rPr>
          <w:rFonts w:ascii="Times New Roman" w:hAnsi="Times New Roman" w:cs="Times New Roman"/>
          <w:sz w:val="24"/>
          <w:szCs w:val="24"/>
        </w:rPr>
        <w:t>2.2</w:t>
      </w:r>
      <w:r w:rsidR="00822889">
        <w:rPr>
          <w:rFonts w:ascii="Times New Roman" w:hAnsi="Times New Roman" w:cs="Times New Roman"/>
          <w:sz w:val="24"/>
          <w:szCs w:val="24"/>
        </w:rPr>
        <w:t>.</w:t>
      </w:r>
      <w:r w:rsidR="003B35B5" w:rsidRPr="00324F56">
        <w:rPr>
          <w:rFonts w:ascii="Times New Roman" w:hAnsi="Times New Roman" w:cs="Times New Roman"/>
          <w:sz w:val="24"/>
          <w:szCs w:val="24"/>
        </w:rPr>
        <w:t xml:space="preserve">1.4.2 и </w:t>
      </w:r>
      <w:r w:rsidR="00EC002E">
        <w:rPr>
          <w:rFonts w:ascii="Times New Roman" w:hAnsi="Times New Roman" w:cs="Times New Roman"/>
          <w:sz w:val="24"/>
          <w:szCs w:val="24"/>
        </w:rPr>
        <w:t>2.2.</w:t>
      </w:r>
      <w:r w:rsidR="003B35B5" w:rsidRPr="00324F56">
        <w:rPr>
          <w:rFonts w:ascii="Times New Roman" w:hAnsi="Times New Roman" w:cs="Times New Roman"/>
          <w:sz w:val="24"/>
          <w:szCs w:val="24"/>
        </w:rPr>
        <w:t>1.4.3).</w:t>
      </w:r>
    </w:p>
    <w:p w:rsidR="003B35B5" w:rsidRPr="00324F56" w:rsidRDefault="003B35B5" w:rsidP="007D348B">
      <w:pPr>
        <w:pStyle w:val="a6"/>
        <w:outlineLvl w:val="0"/>
        <w:rPr>
          <w:rFonts w:ascii="Times New Roman" w:hAnsi="Times New Roman" w:cs="Times New Roman"/>
          <w:b/>
          <w:sz w:val="24"/>
          <w:szCs w:val="24"/>
        </w:rPr>
      </w:pPr>
    </w:p>
    <w:p w:rsidR="003B35B5" w:rsidRPr="00324F56" w:rsidRDefault="003B35B5" w:rsidP="007D348B">
      <w:pPr>
        <w:pStyle w:val="a6"/>
        <w:outlineLvl w:val="0"/>
        <w:rPr>
          <w:rFonts w:ascii="Times New Roman" w:hAnsi="Times New Roman" w:cs="Times New Roman"/>
          <w:b/>
          <w:sz w:val="24"/>
          <w:szCs w:val="24"/>
        </w:rPr>
      </w:pPr>
    </w:p>
    <w:p w:rsidR="00EE2B8D" w:rsidRPr="00EC002E" w:rsidRDefault="00EE2B8D" w:rsidP="007D348B">
      <w:pPr>
        <w:pStyle w:val="a6"/>
        <w:outlineLvl w:val="0"/>
        <w:rPr>
          <w:rFonts w:ascii="Times New Roman" w:hAnsi="Times New Roman" w:cs="Times New Roman"/>
          <w:sz w:val="24"/>
          <w:szCs w:val="24"/>
        </w:rPr>
      </w:pPr>
      <w:r w:rsidRPr="00EC002E">
        <w:rPr>
          <w:rFonts w:ascii="Times New Roman" w:hAnsi="Times New Roman" w:cs="Times New Roman"/>
          <w:sz w:val="24"/>
          <w:szCs w:val="24"/>
        </w:rPr>
        <w:t>Таблица</w:t>
      </w:r>
      <w:r w:rsidR="00E37FD2" w:rsidRPr="00EC002E">
        <w:rPr>
          <w:rFonts w:ascii="Times New Roman" w:hAnsi="Times New Roman" w:cs="Times New Roman"/>
          <w:sz w:val="24"/>
          <w:szCs w:val="24"/>
        </w:rPr>
        <w:t xml:space="preserve"> </w:t>
      </w:r>
      <w:r w:rsidR="00EC002E" w:rsidRPr="00EC002E">
        <w:rPr>
          <w:rFonts w:ascii="Times New Roman" w:hAnsi="Times New Roman" w:cs="Times New Roman"/>
          <w:sz w:val="24"/>
          <w:szCs w:val="24"/>
        </w:rPr>
        <w:t>2.2.</w:t>
      </w:r>
      <w:r w:rsidR="00E37FD2" w:rsidRPr="00EC002E">
        <w:rPr>
          <w:rFonts w:ascii="Times New Roman" w:hAnsi="Times New Roman" w:cs="Times New Roman"/>
          <w:sz w:val="24"/>
          <w:szCs w:val="24"/>
        </w:rPr>
        <w:t>1.4.1</w:t>
      </w:r>
    </w:p>
    <w:tbl>
      <w:tblPr>
        <w:tblW w:w="9699" w:type="dxa"/>
        <w:tblInd w:w="103" w:type="dxa"/>
        <w:tblLook w:val="04A0"/>
      </w:tblPr>
      <w:tblGrid>
        <w:gridCol w:w="4029"/>
        <w:gridCol w:w="945"/>
        <w:gridCol w:w="945"/>
        <w:gridCol w:w="945"/>
        <w:gridCol w:w="945"/>
        <w:gridCol w:w="945"/>
        <w:gridCol w:w="945"/>
      </w:tblGrid>
      <w:tr w:rsidR="00EE2B8D" w:rsidRPr="00324F56" w:rsidTr="00EE2B8D">
        <w:trPr>
          <w:trHeight w:val="255"/>
        </w:trPr>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8D" w:rsidRPr="00324F56" w:rsidRDefault="00EE2B8D" w:rsidP="000544C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(Spreadsheet4</w:t>
            </w:r>
            <w:r w:rsidRPr="00324F56">
              <w:rPr>
                <w:rFonts w:ascii="Times New Roman" w:eastAsia="Times New Roman" w:hAnsi="Times New Roman" w:cs="Times New Roman"/>
                <w:sz w:val="16"/>
                <w:szCs w:val="16"/>
              </w:rPr>
              <w:t>а</w:t>
            </w:r>
            <w:r w:rsidRPr="00324F56">
              <w:rPr>
                <w:rFonts w:ascii="Times New Roman" w:eastAsia="Times New Roman" w:hAnsi="Times New Roman" w:cs="Times New Roman"/>
                <w:sz w:val="16"/>
                <w:szCs w:val="16"/>
                <w:lang w:val="en-US"/>
              </w:rPr>
              <w:t>.sta)</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r w:rsidR="000544C4" w:rsidRPr="00324F56">
              <w:rPr>
                <w:rFonts w:ascii="Times New Roman" w:eastAsia="Times New Roman" w:hAnsi="Times New Roman" w:cs="Times New Roman"/>
                <w:sz w:val="16"/>
                <w:szCs w:val="16"/>
              </w:rPr>
              <w:t>РМЖ</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EE2B8D" w:rsidRPr="00324F56" w:rsidTr="00EE2B8D">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,80333807 R?= ,64535205 Adjusted R?= ,60630824</w:t>
            </w:r>
          </w:p>
        </w:tc>
        <w:tc>
          <w:tcPr>
            <w:tcW w:w="945"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EE2B8D" w:rsidRPr="00745774" w:rsidTr="00EE2B8D">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F(12,109)=16,529 p&lt;0,0000 Std.Error of estimate: 14,998</w:t>
            </w:r>
          </w:p>
        </w:tc>
        <w:tc>
          <w:tcPr>
            <w:tcW w:w="945"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EE2B8D" w:rsidRPr="00324F56" w:rsidTr="00EE2B8D">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122</w:t>
            </w:r>
          </w:p>
        </w:tc>
        <w:tc>
          <w:tcPr>
            <w:tcW w:w="945"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45"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45"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45"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45"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t(109)</w:t>
            </w:r>
          </w:p>
        </w:tc>
        <w:tc>
          <w:tcPr>
            <w:tcW w:w="945"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EE2B8D" w:rsidRPr="00324F56" w:rsidTr="00EE2B8D">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45"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31,55309</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5,630581</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5,60388</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0,000000</w:t>
            </w:r>
          </w:p>
        </w:tc>
      </w:tr>
      <w:tr w:rsidR="00EE2B8D" w:rsidRPr="00324F56" w:rsidTr="00EE2B8D">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кукуруза</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-0,220880</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0,073404</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-0,06248</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0,020762</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-3,00909</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0,003255</w:t>
            </w:r>
          </w:p>
        </w:tc>
      </w:tr>
      <w:tr w:rsidR="00EE2B8D" w:rsidRPr="00324F56" w:rsidTr="00EE2B8D">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рис</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-0,080911</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0,085185</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-0,02210</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0,023264</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-0,94983</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0,344300</w:t>
            </w:r>
          </w:p>
        </w:tc>
      </w:tr>
      <w:tr w:rsidR="00EE2B8D" w:rsidRPr="00324F56" w:rsidTr="00EE2B8D">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lastRenderedPageBreak/>
              <w:t>пшеница</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-0,044509</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0,109280</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-0,00804</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0,019744</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-0,40729</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0,684592</w:t>
            </w:r>
          </w:p>
        </w:tc>
      </w:tr>
      <w:tr w:rsidR="00EE2B8D" w:rsidRPr="00324F56" w:rsidTr="00EE2B8D">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картофель</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0,191604</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0,087561</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0,04413</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0,020169</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2,18822</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0,030788</w:t>
            </w:r>
          </w:p>
        </w:tc>
      </w:tr>
      <w:tr w:rsidR="00EE2B8D" w:rsidRPr="00324F56" w:rsidTr="00EE2B8D">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томат</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-0,004346</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0,090941</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-0,00178</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0,037216</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-0,04779</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0,961969</w:t>
            </w:r>
          </w:p>
        </w:tc>
      </w:tr>
      <w:tr w:rsidR="00EE2B8D" w:rsidRPr="00324F56" w:rsidTr="00EE2B8D">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цитрусы</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0,304452</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0,066991</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0,15906</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0,034999</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4,54467</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0,000014</w:t>
            </w:r>
          </w:p>
        </w:tc>
      </w:tr>
      <w:tr w:rsidR="00EE2B8D" w:rsidRPr="00324F56" w:rsidTr="00EE2B8D">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яблоки</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0,299197</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0,091995</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0,22105</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0,067967</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3,25232</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0,001524</w:t>
            </w:r>
          </w:p>
        </w:tc>
      </w:tr>
      <w:tr w:rsidR="00EE2B8D" w:rsidRPr="00324F56" w:rsidTr="00EE2B8D">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мед</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0,096435</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0,070246</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1,84995</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1,347564</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1,37281</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0,172629</w:t>
            </w:r>
          </w:p>
        </w:tc>
      </w:tr>
      <w:tr w:rsidR="00EE2B8D" w:rsidRPr="00324F56" w:rsidTr="00EE2B8D">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овощи прочие</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0,187050</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0,079422</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0,03450</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0,014647</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2,35515</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0,020304</w:t>
            </w:r>
          </w:p>
        </w:tc>
      </w:tr>
      <w:tr w:rsidR="00EE2B8D" w:rsidRPr="00324F56" w:rsidTr="00EE2B8D">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37FD2"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Л</w:t>
            </w:r>
            <w:r w:rsidR="00EE2B8D" w:rsidRPr="00324F56">
              <w:rPr>
                <w:rFonts w:ascii="Times New Roman" w:eastAsia="Times New Roman" w:hAnsi="Times New Roman" w:cs="Times New Roman"/>
                <w:color w:val="000000"/>
                <w:sz w:val="16"/>
                <w:szCs w:val="16"/>
              </w:rPr>
              <w:t>ук,</w:t>
            </w:r>
            <w:r w:rsidR="009E16FB" w:rsidRPr="00324F56">
              <w:rPr>
                <w:rFonts w:ascii="Times New Roman" w:eastAsia="Times New Roman" w:hAnsi="Times New Roman" w:cs="Times New Roman"/>
                <w:color w:val="000000"/>
                <w:sz w:val="16"/>
                <w:szCs w:val="16"/>
              </w:rPr>
              <w:t xml:space="preserve"> </w:t>
            </w:r>
            <w:r w:rsidR="00EE2B8D" w:rsidRPr="00324F56">
              <w:rPr>
                <w:rFonts w:ascii="Times New Roman" w:eastAsia="Times New Roman" w:hAnsi="Times New Roman" w:cs="Times New Roman"/>
                <w:color w:val="000000"/>
                <w:sz w:val="16"/>
                <w:szCs w:val="16"/>
              </w:rPr>
              <w:t>чеснок</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-0,247846</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0,096996</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-0,34094</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0,133428</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-2,55520</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0,011992</w:t>
            </w:r>
          </w:p>
        </w:tc>
      </w:tr>
      <w:tr w:rsidR="00EE2B8D" w:rsidRPr="00324F56" w:rsidTr="00EE2B8D">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ячмень</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-0,008684</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0,065593</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-0,01516</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0,114484</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-0,13238</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0,894924</w:t>
            </w:r>
          </w:p>
        </w:tc>
      </w:tr>
      <w:tr w:rsidR="00EE2B8D" w:rsidRPr="00324F56" w:rsidTr="00EE2B8D">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бобы</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-0,024615</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0,066789</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-0,05712</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0,154985</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-0,36855</w:t>
            </w:r>
          </w:p>
        </w:tc>
        <w:tc>
          <w:tcPr>
            <w:tcW w:w="945"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0,713177</w:t>
            </w:r>
          </w:p>
        </w:tc>
      </w:tr>
    </w:tbl>
    <w:p w:rsidR="00EE2B8D" w:rsidRPr="00324F56" w:rsidRDefault="00EE2B8D" w:rsidP="00EE2B8D">
      <w:pPr>
        <w:pStyle w:val="a6"/>
        <w:rPr>
          <w:rFonts w:ascii="Times New Roman" w:hAnsi="Times New Roman" w:cs="Times New Roman"/>
          <w:b/>
          <w:sz w:val="24"/>
          <w:szCs w:val="24"/>
        </w:rPr>
      </w:pPr>
    </w:p>
    <w:p w:rsidR="00EE2B8D" w:rsidRPr="00EC002E" w:rsidRDefault="003B35B5" w:rsidP="00EE2B8D">
      <w:pPr>
        <w:pStyle w:val="a6"/>
        <w:rPr>
          <w:rFonts w:ascii="Times New Roman" w:hAnsi="Times New Roman" w:cs="Times New Roman"/>
          <w:sz w:val="24"/>
          <w:szCs w:val="24"/>
        </w:rPr>
      </w:pPr>
      <w:r w:rsidRPr="00EC002E">
        <w:rPr>
          <w:rFonts w:ascii="Times New Roman" w:hAnsi="Times New Roman" w:cs="Times New Roman"/>
          <w:sz w:val="24"/>
          <w:szCs w:val="24"/>
        </w:rPr>
        <w:t>Т</w:t>
      </w:r>
      <w:r w:rsidR="00EE2B8D" w:rsidRPr="00EC002E">
        <w:rPr>
          <w:rFonts w:ascii="Times New Roman" w:hAnsi="Times New Roman" w:cs="Times New Roman"/>
          <w:sz w:val="24"/>
          <w:szCs w:val="24"/>
        </w:rPr>
        <w:t>аблица</w:t>
      </w:r>
      <w:r w:rsidRPr="00EC002E">
        <w:rPr>
          <w:rFonts w:ascii="Times New Roman" w:hAnsi="Times New Roman" w:cs="Times New Roman"/>
          <w:sz w:val="24"/>
          <w:szCs w:val="24"/>
        </w:rPr>
        <w:t xml:space="preserve"> </w:t>
      </w:r>
      <w:r w:rsidR="00EC002E" w:rsidRPr="00EC002E">
        <w:rPr>
          <w:rFonts w:ascii="Times New Roman" w:hAnsi="Times New Roman" w:cs="Times New Roman"/>
          <w:sz w:val="24"/>
          <w:szCs w:val="24"/>
        </w:rPr>
        <w:t>2.2</w:t>
      </w:r>
      <w:r w:rsidR="00822889" w:rsidRPr="00EC002E">
        <w:rPr>
          <w:rFonts w:ascii="Times New Roman" w:hAnsi="Times New Roman" w:cs="Times New Roman"/>
          <w:sz w:val="24"/>
          <w:szCs w:val="24"/>
        </w:rPr>
        <w:t>.</w:t>
      </w:r>
      <w:r w:rsidRPr="00EC002E">
        <w:rPr>
          <w:rFonts w:ascii="Times New Roman" w:hAnsi="Times New Roman" w:cs="Times New Roman"/>
          <w:sz w:val="24"/>
          <w:szCs w:val="24"/>
        </w:rPr>
        <w:t xml:space="preserve">1.4.2                                                           Таблица </w:t>
      </w:r>
      <w:r w:rsidR="00EC002E" w:rsidRPr="00EC002E">
        <w:rPr>
          <w:rFonts w:ascii="Times New Roman" w:hAnsi="Times New Roman" w:cs="Times New Roman"/>
          <w:sz w:val="24"/>
          <w:szCs w:val="24"/>
        </w:rPr>
        <w:t>2.2</w:t>
      </w:r>
      <w:r w:rsidR="00822889" w:rsidRPr="00EC002E">
        <w:rPr>
          <w:rFonts w:ascii="Times New Roman" w:hAnsi="Times New Roman" w:cs="Times New Roman"/>
          <w:sz w:val="24"/>
          <w:szCs w:val="24"/>
        </w:rPr>
        <w:t>.</w:t>
      </w:r>
      <w:r w:rsidRPr="00EC002E">
        <w:rPr>
          <w:rFonts w:ascii="Times New Roman" w:hAnsi="Times New Roman" w:cs="Times New Roman"/>
          <w:sz w:val="24"/>
          <w:szCs w:val="24"/>
        </w:rPr>
        <w:t>1.4.3</w:t>
      </w:r>
    </w:p>
    <w:tbl>
      <w:tblPr>
        <w:tblW w:w="8850" w:type="dxa"/>
        <w:tblInd w:w="103" w:type="dxa"/>
        <w:tblLook w:val="04A0"/>
      </w:tblPr>
      <w:tblGrid>
        <w:gridCol w:w="1065"/>
        <w:gridCol w:w="960"/>
        <w:gridCol w:w="960"/>
        <w:gridCol w:w="960"/>
        <w:gridCol w:w="960"/>
        <w:gridCol w:w="1065"/>
        <w:gridCol w:w="960"/>
        <w:gridCol w:w="960"/>
        <w:gridCol w:w="960"/>
      </w:tblGrid>
      <w:tr w:rsidR="00EE2B8D" w:rsidRPr="00324F56" w:rsidTr="00EE2B8D">
        <w:trPr>
          <w:trHeight w:val="255"/>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EE2B8D" w:rsidRPr="00324F56" w:rsidTr="00EE2B8D">
        <w:trPr>
          <w:trHeight w:val="255"/>
        </w:trPr>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EE2B8D" w:rsidRPr="00324F56" w:rsidTr="00EE2B8D">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кукуруза</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-0,062476</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-0,0625</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кукуруза</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-0,062476</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-0,0625</w:t>
            </w:r>
          </w:p>
        </w:tc>
      </w:tr>
      <w:tr w:rsidR="00EE2B8D" w:rsidRPr="00324F56" w:rsidTr="00EE2B8D">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рис</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-0,022097</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-0,3094</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рис</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-0,022097</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-0,3094</w:t>
            </w:r>
          </w:p>
        </w:tc>
      </w:tr>
      <w:tr w:rsidR="00EE2B8D" w:rsidRPr="00324F56" w:rsidTr="00EE2B8D">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пшеница</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-0,008042</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360,0000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-2,8950</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пшеница</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-0,008042</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360,0000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-2,8950</w:t>
            </w:r>
          </w:p>
        </w:tc>
      </w:tr>
      <w:tr w:rsidR="00EE2B8D" w:rsidRPr="00324F56" w:rsidTr="00EE2B8D">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картофель</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0,044133</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350,0000</w:t>
            </w:r>
          </w:p>
        </w:tc>
        <w:tc>
          <w:tcPr>
            <w:tcW w:w="960" w:type="dxa"/>
            <w:tcBorders>
              <w:top w:val="nil"/>
              <w:left w:val="nil"/>
              <w:bottom w:val="single" w:sz="4" w:space="0" w:color="auto"/>
              <w:right w:val="single" w:sz="4" w:space="0" w:color="auto"/>
            </w:tcBorders>
            <w:shd w:val="clear" w:color="000000" w:fill="FFFF00"/>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15,4466</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картофель</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0,044133</w:t>
            </w:r>
          </w:p>
        </w:tc>
        <w:tc>
          <w:tcPr>
            <w:tcW w:w="960" w:type="dxa"/>
            <w:tcBorders>
              <w:top w:val="nil"/>
              <w:left w:val="nil"/>
              <w:bottom w:val="single" w:sz="4" w:space="0" w:color="auto"/>
              <w:right w:val="single" w:sz="4" w:space="0" w:color="auto"/>
            </w:tcBorders>
            <w:shd w:val="clear" w:color="000000" w:fill="FFFF00"/>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346,5000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15,2922</w:t>
            </w:r>
          </w:p>
        </w:tc>
      </w:tr>
      <w:tr w:rsidR="00EE2B8D" w:rsidRPr="00324F56" w:rsidTr="00EE2B8D">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томат</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-0,001779</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53,0000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-0,0943</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томат</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-0,001779</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53,0000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-0,0943</w:t>
            </w:r>
          </w:p>
        </w:tc>
      </w:tr>
      <w:tr w:rsidR="00EE2B8D" w:rsidRPr="00324F56" w:rsidTr="00EE2B8D">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цитрусы</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0,159059</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2,5450</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цитрусы</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0,159059</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2,5450</w:t>
            </w:r>
          </w:p>
        </w:tc>
      </w:tr>
      <w:tr w:rsidR="00EE2B8D" w:rsidRPr="00324F56" w:rsidTr="00EE2B8D">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яблоки</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0,221051</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47,0000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10,3894</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яблоки</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0,221051</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47,0000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10,3894</w:t>
            </w:r>
          </w:p>
        </w:tc>
      </w:tr>
      <w:tr w:rsidR="00EE2B8D" w:rsidRPr="00324F56" w:rsidTr="00EE2B8D">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мед</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1,849952</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1,8500</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мед</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1,849952</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1,8500</w:t>
            </w:r>
          </w:p>
        </w:tc>
      </w:tr>
      <w:tr w:rsidR="00EE2B8D" w:rsidRPr="00324F56" w:rsidTr="00EE2B8D">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овощи прочие  </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0,034496</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178,0000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6,1403</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овощи прочие</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0,034496</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178,0000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6,1403</w:t>
            </w:r>
          </w:p>
        </w:tc>
      </w:tr>
      <w:tr w:rsidR="00EE2B8D" w:rsidRPr="00324F56" w:rsidTr="00EE2B8D">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лук,чеснок</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-0,340937</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-13,9784</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лук,чеснок</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-0,340937</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-13,9784</w:t>
            </w:r>
          </w:p>
        </w:tc>
      </w:tr>
      <w:tr w:rsidR="00EE2B8D" w:rsidRPr="00324F56" w:rsidTr="00EE2B8D">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ячмень</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-0,015156</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-0,0455</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ячмень</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-0,015156</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-0,0455</w:t>
            </w:r>
          </w:p>
        </w:tc>
      </w:tr>
      <w:tr w:rsidR="00EE2B8D" w:rsidRPr="00324F56" w:rsidTr="00EE2B8D">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бобы</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-0,057120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бобы</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-0,057120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w:t>
            </w:r>
          </w:p>
        </w:tc>
      </w:tr>
      <w:tr w:rsidR="00EE2B8D" w:rsidRPr="00324F56" w:rsidTr="00EE2B8D">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31,5531</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31,5531</w:t>
            </w:r>
          </w:p>
        </w:tc>
      </w:tr>
      <w:tr w:rsidR="00EE2B8D" w:rsidRPr="00324F56" w:rsidTr="00EE2B8D">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50,5394</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99,68%</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50,3849</w:t>
            </w:r>
          </w:p>
        </w:tc>
      </w:tr>
      <w:tr w:rsidR="00EE2B8D" w:rsidRPr="00324F56" w:rsidTr="00EE2B8D">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41,2677</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41,2048</w:t>
            </w:r>
          </w:p>
        </w:tc>
      </w:tr>
      <w:tr w:rsidR="00EE2B8D" w:rsidRPr="00324F56" w:rsidTr="00EE2B8D">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59,8111</w:t>
            </w:r>
          </w:p>
        </w:tc>
        <w:tc>
          <w:tcPr>
            <w:tcW w:w="960" w:type="dxa"/>
            <w:tcBorders>
              <w:top w:val="nil"/>
              <w:left w:val="nil"/>
              <w:bottom w:val="nil"/>
              <w:right w:val="nil"/>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0,32%</w:t>
            </w:r>
          </w:p>
        </w:tc>
        <w:tc>
          <w:tcPr>
            <w:tcW w:w="960"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59,5650</w:t>
            </w:r>
          </w:p>
        </w:tc>
      </w:tr>
    </w:tbl>
    <w:p w:rsidR="00EE2B8D" w:rsidRPr="00324F56" w:rsidRDefault="00EE2B8D" w:rsidP="00EE2B8D">
      <w:pPr>
        <w:pStyle w:val="a6"/>
        <w:rPr>
          <w:rFonts w:ascii="Times New Roman" w:hAnsi="Times New Roman" w:cs="Times New Roman"/>
          <w:b/>
          <w:sz w:val="24"/>
          <w:szCs w:val="24"/>
        </w:rPr>
      </w:pPr>
    </w:p>
    <w:p w:rsidR="00EE2B8D" w:rsidRPr="00324F56" w:rsidRDefault="00EE2B8D" w:rsidP="00EE2B8D">
      <w:pPr>
        <w:pStyle w:val="a6"/>
        <w:rPr>
          <w:rFonts w:ascii="Times New Roman" w:hAnsi="Times New Roman" w:cs="Times New Roman"/>
          <w:b/>
          <w:sz w:val="24"/>
          <w:szCs w:val="24"/>
        </w:rPr>
      </w:pPr>
    </w:p>
    <w:p w:rsidR="00EE2B8D" w:rsidRPr="00324F56" w:rsidRDefault="002D1E8A" w:rsidP="00EE2B8D">
      <w:pPr>
        <w:pStyle w:val="a6"/>
        <w:rPr>
          <w:rFonts w:ascii="Times New Roman" w:hAnsi="Times New Roman" w:cs="Times New Roman"/>
          <w:b/>
          <w:sz w:val="24"/>
          <w:szCs w:val="24"/>
        </w:rPr>
      </w:pPr>
      <w:r>
        <w:rPr>
          <w:rFonts w:ascii="Times New Roman" w:hAnsi="Times New Roman" w:cs="Times New Roman"/>
          <w:b/>
          <w:sz w:val="24"/>
          <w:szCs w:val="24"/>
        </w:rPr>
        <w:t>2.2</w:t>
      </w:r>
      <w:r w:rsidR="00822889">
        <w:rPr>
          <w:rFonts w:ascii="Times New Roman" w:hAnsi="Times New Roman" w:cs="Times New Roman"/>
          <w:b/>
          <w:sz w:val="24"/>
          <w:szCs w:val="24"/>
        </w:rPr>
        <w:t>.</w:t>
      </w:r>
      <w:r w:rsidR="003B35B5" w:rsidRPr="00324F56">
        <w:rPr>
          <w:rFonts w:ascii="Times New Roman" w:hAnsi="Times New Roman" w:cs="Times New Roman"/>
          <w:b/>
          <w:sz w:val="24"/>
          <w:szCs w:val="24"/>
        </w:rPr>
        <w:t>1.</w:t>
      </w:r>
      <w:r w:rsidR="00EE2B8D" w:rsidRPr="00324F56">
        <w:rPr>
          <w:rFonts w:ascii="Times New Roman" w:hAnsi="Times New Roman" w:cs="Times New Roman"/>
          <w:b/>
          <w:sz w:val="24"/>
          <w:szCs w:val="24"/>
        </w:rPr>
        <w:t>5</w:t>
      </w:r>
      <w:r w:rsidR="003B35B5" w:rsidRPr="00324F56">
        <w:rPr>
          <w:rFonts w:ascii="Times New Roman" w:hAnsi="Times New Roman" w:cs="Times New Roman"/>
          <w:b/>
          <w:sz w:val="24"/>
          <w:szCs w:val="24"/>
        </w:rPr>
        <w:t xml:space="preserve"> </w:t>
      </w:r>
      <w:r w:rsidR="00EE2B8D" w:rsidRPr="00324F56">
        <w:rPr>
          <w:rFonts w:ascii="Times New Roman" w:hAnsi="Times New Roman" w:cs="Times New Roman"/>
          <w:b/>
          <w:sz w:val="24"/>
          <w:szCs w:val="24"/>
        </w:rPr>
        <w:t>Нутриенты</w:t>
      </w:r>
    </w:p>
    <w:p w:rsidR="00EE2B8D" w:rsidRPr="00324F56" w:rsidRDefault="003B35B5" w:rsidP="003A2492">
      <w:pPr>
        <w:pStyle w:val="a6"/>
        <w:ind w:left="0" w:firstLine="708"/>
        <w:rPr>
          <w:rFonts w:ascii="Times New Roman" w:hAnsi="Times New Roman" w:cs="Times New Roman"/>
          <w:sz w:val="24"/>
          <w:szCs w:val="24"/>
        </w:rPr>
      </w:pPr>
      <w:r w:rsidRPr="00324F56">
        <w:rPr>
          <w:rFonts w:ascii="Times New Roman" w:hAnsi="Times New Roman" w:cs="Times New Roman"/>
          <w:sz w:val="24"/>
          <w:szCs w:val="24"/>
        </w:rPr>
        <w:t xml:space="preserve">Значимое влияние на регрессионную модель оказывают переменные: энергия, жир, ретинол и дефициты энергии (Таблица </w:t>
      </w:r>
      <w:r w:rsidR="002D1E8A">
        <w:rPr>
          <w:rFonts w:ascii="Times New Roman" w:hAnsi="Times New Roman" w:cs="Times New Roman"/>
          <w:sz w:val="24"/>
          <w:szCs w:val="24"/>
        </w:rPr>
        <w:t>2.2.</w:t>
      </w:r>
      <w:r w:rsidRPr="00324F56">
        <w:rPr>
          <w:rFonts w:ascii="Times New Roman" w:hAnsi="Times New Roman" w:cs="Times New Roman"/>
          <w:sz w:val="24"/>
          <w:szCs w:val="24"/>
        </w:rPr>
        <w:t xml:space="preserve">1.5.1) Наибольшее влияние на изменчивость независимой переменной (КЗ РМЖ) оказывает суточное суммарное потребление энергии пищи (%) (Таблица </w:t>
      </w:r>
      <w:r w:rsidR="002D1E8A">
        <w:rPr>
          <w:rFonts w:ascii="Times New Roman" w:hAnsi="Times New Roman" w:cs="Times New Roman"/>
          <w:sz w:val="24"/>
          <w:szCs w:val="24"/>
        </w:rPr>
        <w:t>2.2</w:t>
      </w:r>
      <w:r w:rsidR="00822889">
        <w:rPr>
          <w:rFonts w:ascii="Times New Roman" w:hAnsi="Times New Roman" w:cs="Times New Roman"/>
          <w:sz w:val="24"/>
          <w:szCs w:val="24"/>
        </w:rPr>
        <w:t>.</w:t>
      </w:r>
      <w:r w:rsidRPr="00324F56">
        <w:rPr>
          <w:rFonts w:ascii="Times New Roman" w:hAnsi="Times New Roman" w:cs="Times New Roman"/>
          <w:sz w:val="24"/>
          <w:szCs w:val="24"/>
        </w:rPr>
        <w:t xml:space="preserve">1.5.2).  Снижение на 1% суточной калорийности пищи может сопровождаться снижением КЗ РМЖ в России на 1,84% (таблица </w:t>
      </w:r>
      <w:r w:rsidR="002D1E8A">
        <w:rPr>
          <w:rFonts w:ascii="Times New Roman" w:hAnsi="Times New Roman" w:cs="Times New Roman"/>
          <w:sz w:val="24"/>
          <w:szCs w:val="24"/>
        </w:rPr>
        <w:t>2.2</w:t>
      </w:r>
      <w:r w:rsidR="00822889">
        <w:rPr>
          <w:rFonts w:ascii="Times New Roman" w:hAnsi="Times New Roman" w:cs="Times New Roman"/>
          <w:sz w:val="24"/>
          <w:szCs w:val="24"/>
        </w:rPr>
        <w:t>.</w:t>
      </w:r>
      <w:r w:rsidRPr="00324F56">
        <w:rPr>
          <w:rFonts w:ascii="Times New Roman" w:hAnsi="Times New Roman" w:cs="Times New Roman"/>
          <w:sz w:val="24"/>
          <w:szCs w:val="24"/>
        </w:rPr>
        <w:t>1.5.3). Соответственно снижение потребления калорийности пищи в сутки на 10%  может сопровождаться снижением КЗ РМЖ в России на 18,4%.</w:t>
      </w:r>
    </w:p>
    <w:p w:rsidR="003B35B5" w:rsidRPr="00324F56" w:rsidRDefault="003B35B5" w:rsidP="007D348B">
      <w:pPr>
        <w:pStyle w:val="a6"/>
        <w:outlineLvl w:val="0"/>
        <w:rPr>
          <w:rFonts w:ascii="Times New Roman" w:hAnsi="Times New Roman" w:cs="Times New Roman"/>
          <w:b/>
          <w:sz w:val="24"/>
          <w:szCs w:val="24"/>
        </w:rPr>
      </w:pPr>
    </w:p>
    <w:p w:rsidR="00EE2B8D" w:rsidRPr="002D1E8A" w:rsidRDefault="00EE2B8D" w:rsidP="007D348B">
      <w:pPr>
        <w:pStyle w:val="a6"/>
        <w:outlineLvl w:val="0"/>
        <w:rPr>
          <w:rFonts w:ascii="Times New Roman" w:hAnsi="Times New Roman" w:cs="Times New Roman"/>
          <w:sz w:val="24"/>
          <w:szCs w:val="24"/>
        </w:rPr>
      </w:pPr>
      <w:r w:rsidRPr="002D1E8A">
        <w:rPr>
          <w:rFonts w:ascii="Times New Roman" w:hAnsi="Times New Roman" w:cs="Times New Roman"/>
          <w:sz w:val="24"/>
          <w:szCs w:val="24"/>
        </w:rPr>
        <w:t>Таблица</w:t>
      </w:r>
      <w:r w:rsidR="00822889" w:rsidRPr="002D1E8A">
        <w:rPr>
          <w:rFonts w:ascii="Times New Roman" w:hAnsi="Times New Roman" w:cs="Times New Roman"/>
          <w:sz w:val="24"/>
          <w:szCs w:val="24"/>
        </w:rPr>
        <w:t xml:space="preserve"> </w:t>
      </w:r>
      <w:r w:rsidR="002D1E8A" w:rsidRPr="002D1E8A">
        <w:rPr>
          <w:rFonts w:ascii="Times New Roman" w:hAnsi="Times New Roman" w:cs="Times New Roman"/>
          <w:sz w:val="24"/>
          <w:szCs w:val="24"/>
        </w:rPr>
        <w:t>2.2</w:t>
      </w:r>
      <w:r w:rsidR="00822889" w:rsidRPr="002D1E8A">
        <w:rPr>
          <w:rFonts w:ascii="Times New Roman" w:hAnsi="Times New Roman" w:cs="Times New Roman"/>
          <w:sz w:val="24"/>
          <w:szCs w:val="24"/>
        </w:rPr>
        <w:t>.</w:t>
      </w:r>
      <w:r w:rsidR="003B35B5" w:rsidRPr="002D1E8A">
        <w:rPr>
          <w:rFonts w:ascii="Times New Roman" w:hAnsi="Times New Roman" w:cs="Times New Roman"/>
          <w:sz w:val="24"/>
          <w:szCs w:val="24"/>
        </w:rPr>
        <w:t>1.5.1</w:t>
      </w:r>
    </w:p>
    <w:tbl>
      <w:tblPr>
        <w:tblW w:w="9699" w:type="dxa"/>
        <w:tblInd w:w="103" w:type="dxa"/>
        <w:tblLook w:val="04A0"/>
      </w:tblPr>
      <w:tblGrid>
        <w:gridCol w:w="3976"/>
        <w:gridCol w:w="953"/>
        <w:gridCol w:w="954"/>
        <w:gridCol w:w="954"/>
        <w:gridCol w:w="954"/>
        <w:gridCol w:w="954"/>
        <w:gridCol w:w="954"/>
      </w:tblGrid>
      <w:tr w:rsidR="00EE2B8D" w:rsidRPr="00324F56" w:rsidTr="00EE2B8D">
        <w:trPr>
          <w:trHeight w:val="255"/>
        </w:trPr>
        <w:tc>
          <w:tcPr>
            <w:tcW w:w="3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BREAST (Spreadsheet4.sta)</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r w:rsidR="001C012D" w:rsidRPr="00324F56">
              <w:rPr>
                <w:rFonts w:ascii="Times New Roman" w:eastAsia="Times New Roman" w:hAnsi="Times New Roman" w:cs="Times New Roman"/>
                <w:sz w:val="16"/>
                <w:szCs w:val="16"/>
              </w:rPr>
              <w:t>РМЖ</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EE2B8D" w:rsidRPr="00324F56" w:rsidTr="00EE2B8D">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,85006612 R?= ,72261241 Adjusted R?= ,70607938</w:t>
            </w:r>
          </w:p>
        </w:tc>
        <w:tc>
          <w:tcPr>
            <w:tcW w:w="953"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EE2B8D" w:rsidRPr="00745774" w:rsidTr="00EE2B8D">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F(9,151)=43,707 p&lt;0,0000 Std.Error of estimate: 12,817</w:t>
            </w:r>
          </w:p>
        </w:tc>
        <w:tc>
          <w:tcPr>
            <w:tcW w:w="953"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EE2B8D" w:rsidRPr="00324F56" w:rsidTr="00EE2B8D">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161</w:t>
            </w:r>
          </w:p>
        </w:tc>
        <w:tc>
          <w:tcPr>
            <w:tcW w:w="953"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54"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54"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t(151)</w:t>
            </w:r>
          </w:p>
        </w:tc>
        <w:tc>
          <w:tcPr>
            <w:tcW w:w="954" w:type="dxa"/>
            <w:tcBorders>
              <w:top w:val="nil"/>
              <w:left w:val="nil"/>
              <w:bottom w:val="single" w:sz="4" w:space="0" w:color="auto"/>
              <w:right w:val="single" w:sz="4" w:space="0" w:color="auto"/>
            </w:tcBorders>
            <w:shd w:val="clear" w:color="auto" w:fill="auto"/>
            <w:noWrap/>
            <w:hideMark/>
          </w:tcPr>
          <w:p w:rsidR="00EE2B8D" w:rsidRPr="00324F56" w:rsidRDefault="00EE2B8D" w:rsidP="00EE2B8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EE2B8D" w:rsidRPr="00324F56" w:rsidTr="00EE2B8D">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53"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EE2B8D" w:rsidRPr="00324F56" w:rsidRDefault="00EE2B8D" w:rsidP="00EE2B8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50,23948</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13,66495</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3,67652</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0,000328</w:t>
            </w:r>
          </w:p>
        </w:tc>
      </w:tr>
      <w:tr w:rsidR="00EE2B8D" w:rsidRPr="00324F56" w:rsidTr="00EE2B8D">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3B35B5"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Э</w:t>
            </w:r>
            <w:r w:rsidR="00EE2B8D" w:rsidRPr="00324F56">
              <w:rPr>
                <w:rFonts w:ascii="Times New Roman" w:eastAsia="Times New Roman" w:hAnsi="Times New Roman" w:cs="Times New Roman"/>
                <w:color w:val="000000"/>
                <w:sz w:val="16"/>
                <w:szCs w:val="16"/>
              </w:rPr>
              <w:t>нергия</w:t>
            </w:r>
            <w:r w:rsidRPr="00324F56">
              <w:rPr>
                <w:rFonts w:ascii="Times New Roman" w:eastAsia="Times New Roman" w:hAnsi="Times New Roman" w:cs="Times New Roman"/>
                <w:color w:val="000000"/>
                <w:sz w:val="16"/>
                <w:szCs w:val="16"/>
              </w:rPr>
              <w:t xml:space="preserve"> </w:t>
            </w:r>
          </w:p>
        </w:tc>
        <w:tc>
          <w:tcPr>
            <w:tcW w:w="953"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1,243726</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0,185036</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3,02015</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0,44932</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6,72153</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0,000000</w:t>
            </w:r>
          </w:p>
        </w:tc>
      </w:tr>
      <w:tr w:rsidR="00EE2B8D" w:rsidRPr="00324F56" w:rsidTr="00EE2B8D">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жир</w:t>
            </w:r>
          </w:p>
        </w:tc>
        <w:tc>
          <w:tcPr>
            <w:tcW w:w="953"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-0,571433</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0,100685</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-0,78904</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0,13903</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-5,67545</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0,000000</w:t>
            </w:r>
          </w:p>
        </w:tc>
      </w:tr>
      <w:tr w:rsidR="00EE2B8D" w:rsidRPr="00324F56" w:rsidTr="00EE2B8D">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lastRenderedPageBreak/>
              <w:t>протеин</w:t>
            </w:r>
          </w:p>
        </w:tc>
        <w:tc>
          <w:tcPr>
            <w:tcW w:w="953"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0,000951</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0,193661</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0,00135</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0,27495</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0,00491</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0,996088</w:t>
            </w:r>
          </w:p>
        </w:tc>
      </w:tr>
      <w:tr w:rsidR="00EE2B8D" w:rsidRPr="00324F56" w:rsidTr="00EE2B8D">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сахар</w:t>
            </w:r>
          </w:p>
        </w:tc>
        <w:tc>
          <w:tcPr>
            <w:tcW w:w="953"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0,176759</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0,064775</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0,10316</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0,03780</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2,72883</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0,007111</w:t>
            </w:r>
          </w:p>
        </w:tc>
      </w:tr>
      <w:tr w:rsidR="00EE2B8D" w:rsidRPr="00324F56" w:rsidTr="00EE2B8D">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вит. A</w:t>
            </w:r>
          </w:p>
        </w:tc>
        <w:tc>
          <w:tcPr>
            <w:tcW w:w="953"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-0,012293</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0,066701</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-0,42415</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2,30148</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-0,18429</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0,854031</w:t>
            </w:r>
          </w:p>
        </w:tc>
      </w:tr>
      <w:tr w:rsidR="00EE2B8D" w:rsidRPr="00324F56" w:rsidTr="00EE2B8D">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ретинол</w:t>
            </w:r>
          </w:p>
        </w:tc>
        <w:tc>
          <w:tcPr>
            <w:tcW w:w="953"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-0,328190</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0,065830</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-4,05835</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0,81404</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-4,98542</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0,000002</w:t>
            </w:r>
          </w:p>
        </w:tc>
      </w:tr>
      <w:tr w:rsidR="00EE2B8D" w:rsidRPr="00324F56" w:rsidTr="00EE2B8D">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жив.</w:t>
            </w:r>
          </w:p>
        </w:tc>
        <w:tc>
          <w:tcPr>
            <w:tcW w:w="953"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-0,008738</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0,111029</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-0,15303</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1,94435</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-0,07870</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0,937372</w:t>
            </w:r>
          </w:p>
        </w:tc>
      </w:tr>
      <w:tr w:rsidR="00EE2B8D" w:rsidRPr="00324F56" w:rsidTr="00EE2B8D">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раст.</w:t>
            </w:r>
          </w:p>
        </w:tc>
        <w:tc>
          <w:tcPr>
            <w:tcW w:w="953"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-0,035114</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0,052893</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-0,27541</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0,41486</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-0,66387</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0,507788</w:t>
            </w:r>
          </w:p>
        </w:tc>
      </w:tr>
      <w:tr w:rsidR="00EE2B8D" w:rsidRPr="00324F56" w:rsidTr="00EE2B8D">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дефициты энергии</w:t>
            </w:r>
          </w:p>
        </w:tc>
        <w:tc>
          <w:tcPr>
            <w:tcW w:w="953"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-0,168311</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0,082865</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-0,05578</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0,02746</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-2,03115</w:t>
            </w:r>
          </w:p>
        </w:tc>
        <w:tc>
          <w:tcPr>
            <w:tcW w:w="954" w:type="dxa"/>
            <w:tcBorders>
              <w:top w:val="nil"/>
              <w:left w:val="nil"/>
              <w:bottom w:val="single" w:sz="4" w:space="0" w:color="auto"/>
              <w:right w:val="single" w:sz="4" w:space="0" w:color="auto"/>
            </w:tcBorders>
            <w:shd w:val="clear" w:color="auto" w:fill="auto"/>
            <w:noWrap/>
            <w:vAlign w:val="center"/>
            <w:hideMark/>
          </w:tcPr>
          <w:p w:rsidR="00EE2B8D" w:rsidRPr="00324F56" w:rsidRDefault="00EE2B8D" w:rsidP="00EE2B8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0,043993</w:t>
            </w:r>
          </w:p>
        </w:tc>
      </w:tr>
    </w:tbl>
    <w:p w:rsidR="00EE2B8D" w:rsidRPr="00324F56" w:rsidRDefault="00EE2B8D" w:rsidP="00EE2B8D">
      <w:pPr>
        <w:pStyle w:val="a6"/>
        <w:rPr>
          <w:rFonts w:ascii="Times New Roman" w:hAnsi="Times New Roman" w:cs="Times New Roman"/>
          <w:b/>
          <w:sz w:val="24"/>
          <w:szCs w:val="24"/>
        </w:rPr>
      </w:pPr>
    </w:p>
    <w:p w:rsidR="001C012D" w:rsidRPr="00324F56" w:rsidRDefault="001C012D" w:rsidP="00EE2B8D">
      <w:pPr>
        <w:pStyle w:val="a6"/>
        <w:rPr>
          <w:rFonts w:ascii="Times New Roman" w:hAnsi="Times New Roman" w:cs="Times New Roman"/>
          <w:b/>
          <w:sz w:val="24"/>
          <w:szCs w:val="24"/>
        </w:rPr>
      </w:pPr>
    </w:p>
    <w:p w:rsidR="001C012D" w:rsidRPr="00324F56" w:rsidRDefault="001C012D" w:rsidP="002D1E8A">
      <w:pPr>
        <w:pStyle w:val="a6"/>
        <w:outlineLvl w:val="0"/>
        <w:rPr>
          <w:rFonts w:ascii="Times New Roman" w:hAnsi="Times New Roman" w:cs="Times New Roman"/>
          <w:b/>
          <w:sz w:val="24"/>
          <w:szCs w:val="24"/>
        </w:rPr>
      </w:pPr>
      <w:r w:rsidRPr="002D1E8A">
        <w:rPr>
          <w:rFonts w:ascii="Times New Roman" w:hAnsi="Times New Roman" w:cs="Times New Roman"/>
          <w:sz w:val="24"/>
          <w:szCs w:val="24"/>
        </w:rPr>
        <w:t>Таблица</w:t>
      </w:r>
      <w:r w:rsidR="003B35B5" w:rsidRPr="002D1E8A">
        <w:rPr>
          <w:rFonts w:ascii="Times New Roman" w:hAnsi="Times New Roman" w:cs="Times New Roman"/>
          <w:sz w:val="24"/>
          <w:szCs w:val="24"/>
        </w:rPr>
        <w:t xml:space="preserve"> </w:t>
      </w:r>
      <w:r w:rsidR="002D1E8A" w:rsidRPr="002D1E8A">
        <w:rPr>
          <w:rFonts w:ascii="Times New Roman" w:hAnsi="Times New Roman" w:cs="Times New Roman"/>
          <w:sz w:val="24"/>
          <w:szCs w:val="24"/>
        </w:rPr>
        <w:t>2.2.</w:t>
      </w:r>
      <w:r w:rsidR="003B35B5" w:rsidRPr="002D1E8A">
        <w:rPr>
          <w:rFonts w:ascii="Times New Roman" w:hAnsi="Times New Roman" w:cs="Times New Roman"/>
          <w:sz w:val="24"/>
          <w:szCs w:val="24"/>
        </w:rPr>
        <w:t xml:space="preserve">1.5.2                                                                 таблица </w:t>
      </w:r>
      <w:r w:rsidR="002D1E8A" w:rsidRPr="002D1E8A">
        <w:rPr>
          <w:rFonts w:ascii="Times New Roman" w:hAnsi="Times New Roman" w:cs="Times New Roman"/>
          <w:sz w:val="24"/>
          <w:szCs w:val="24"/>
        </w:rPr>
        <w:t>2.2</w:t>
      </w:r>
      <w:r w:rsidR="00822889" w:rsidRPr="002D1E8A">
        <w:rPr>
          <w:rFonts w:ascii="Times New Roman" w:hAnsi="Times New Roman" w:cs="Times New Roman"/>
          <w:sz w:val="24"/>
          <w:szCs w:val="24"/>
        </w:rPr>
        <w:t>.</w:t>
      </w:r>
      <w:r w:rsidR="003B35B5" w:rsidRPr="002D1E8A">
        <w:rPr>
          <w:rFonts w:ascii="Times New Roman" w:hAnsi="Times New Roman" w:cs="Times New Roman"/>
          <w:sz w:val="24"/>
          <w:szCs w:val="24"/>
        </w:rPr>
        <w:t>1.5.3</w:t>
      </w:r>
    </w:p>
    <w:tbl>
      <w:tblPr>
        <w:tblW w:w="9546" w:type="dxa"/>
        <w:tblInd w:w="103" w:type="dxa"/>
        <w:tblLook w:val="04A0"/>
      </w:tblPr>
      <w:tblGrid>
        <w:gridCol w:w="1413"/>
        <w:gridCol w:w="960"/>
        <w:gridCol w:w="960"/>
        <w:gridCol w:w="960"/>
        <w:gridCol w:w="960"/>
        <w:gridCol w:w="1413"/>
        <w:gridCol w:w="960"/>
        <w:gridCol w:w="960"/>
        <w:gridCol w:w="960"/>
      </w:tblGrid>
      <w:tr w:rsidR="001C012D" w:rsidRPr="00324F56" w:rsidTr="001C012D">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20"/>
                <w:szCs w:val="20"/>
              </w:rPr>
            </w:pP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1C012D" w:rsidRPr="00324F56" w:rsidTr="001C012D">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1C012D" w:rsidRPr="00324F56" w:rsidRDefault="001C012D" w:rsidP="001C012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1C012D" w:rsidRPr="00324F56" w:rsidRDefault="001C012D" w:rsidP="001C012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1C012D" w:rsidRPr="00324F56" w:rsidRDefault="001C012D" w:rsidP="001C012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1C012D" w:rsidRPr="00324F56" w:rsidRDefault="001C012D" w:rsidP="001C012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1C012D" w:rsidRPr="00324F56" w:rsidRDefault="001C012D" w:rsidP="001C012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1C012D" w:rsidRPr="00324F56" w:rsidRDefault="001C012D" w:rsidP="001C012D">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1C012D" w:rsidRPr="00324F56" w:rsidTr="001C012D">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энергия</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3,02015</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23,0000</w:t>
            </w:r>
          </w:p>
        </w:tc>
        <w:tc>
          <w:tcPr>
            <w:tcW w:w="960" w:type="dxa"/>
            <w:tcBorders>
              <w:top w:val="nil"/>
              <w:left w:val="nil"/>
              <w:bottom w:val="single" w:sz="4" w:space="0" w:color="auto"/>
              <w:right w:val="single" w:sz="4" w:space="0" w:color="auto"/>
            </w:tcBorders>
            <w:shd w:val="clear" w:color="000000" w:fill="FFFF00"/>
            <w:noWrap/>
            <w:vAlign w:val="center"/>
            <w:hideMark/>
          </w:tcPr>
          <w:p w:rsidR="001C012D" w:rsidRPr="00324F56" w:rsidRDefault="001C012D" w:rsidP="001C012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69,4634</w:t>
            </w:r>
          </w:p>
        </w:tc>
        <w:tc>
          <w:tcPr>
            <w:tcW w:w="960" w:type="dxa"/>
            <w:tcBorders>
              <w:top w:val="nil"/>
              <w:left w:val="nil"/>
              <w:bottom w:val="nil"/>
              <w:right w:val="nil"/>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энергия</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3,02015</w:t>
            </w:r>
          </w:p>
        </w:tc>
        <w:tc>
          <w:tcPr>
            <w:tcW w:w="960" w:type="dxa"/>
            <w:tcBorders>
              <w:top w:val="nil"/>
              <w:left w:val="nil"/>
              <w:bottom w:val="single" w:sz="4" w:space="0" w:color="auto"/>
              <w:right w:val="single" w:sz="4" w:space="0" w:color="auto"/>
            </w:tcBorders>
            <w:shd w:val="clear" w:color="000000" w:fill="FFFF00"/>
            <w:noWrap/>
            <w:vAlign w:val="center"/>
            <w:hideMark/>
          </w:tcPr>
          <w:p w:rsidR="001C012D" w:rsidRPr="00324F56" w:rsidRDefault="001C012D" w:rsidP="001C012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22,7000</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68,5573</w:t>
            </w:r>
          </w:p>
        </w:tc>
      </w:tr>
      <w:tr w:rsidR="001C012D" w:rsidRPr="00324F56" w:rsidTr="001C012D">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жир</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-0,78904</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56,0000</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-44,1860</w:t>
            </w:r>
          </w:p>
        </w:tc>
        <w:tc>
          <w:tcPr>
            <w:tcW w:w="960" w:type="dxa"/>
            <w:tcBorders>
              <w:top w:val="nil"/>
              <w:left w:val="nil"/>
              <w:bottom w:val="nil"/>
              <w:right w:val="nil"/>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жир</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-0,78904</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56,0000</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-44,1860</w:t>
            </w:r>
          </w:p>
        </w:tc>
      </w:tr>
      <w:tr w:rsidR="001C012D" w:rsidRPr="00324F56" w:rsidTr="001C012D">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протеин</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0,00135</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49,0000</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0,0662</w:t>
            </w:r>
          </w:p>
        </w:tc>
        <w:tc>
          <w:tcPr>
            <w:tcW w:w="960" w:type="dxa"/>
            <w:tcBorders>
              <w:top w:val="nil"/>
              <w:left w:val="nil"/>
              <w:bottom w:val="nil"/>
              <w:right w:val="nil"/>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протеин</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0,00135</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49,0000</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0,0662</w:t>
            </w:r>
          </w:p>
        </w:tc>
      </w:tr>
      <w:tr w:rsidR="001C012D" w:rsidRPr="00324F56" w:rsidTr="001C012D">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сахар</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0,10316</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111,0000</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11,4506</w:t>
            </w:r>
          </w:p>
        </w:tc>
        <w:tc>
          <w:tcPr>
            <w:tcW w:w="960" w:type="dxa"/>
            <w:tcBorders>
              <w:top w:val="nil"/>
              <w:left w:val="nil"/>
              <w:bottom w:val="nil"/>
              <w:right w:val="nil"/>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сахар</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0,10316</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111,0000</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11,4506</w:t>
            </w:r>
          </w:p>
        </w:tc>
      </w:tr>
      <w:tr w:rsidR="001C012D" w:rsidRPr="00324F56" w:rsidTr="001C012D">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вит.A</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-0,42415</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-1,2724</w:t>
            </w:r>
          </w:p>
        </w:tc>
        <w:tc>
          <w:tcPr>
            <w:tcW w:w="960" w:type="dxa"/>
            <w:tcBorders>
              <w:top w:val="nil"/>
              <w:left w:val="nil"/>
              <w:bottom w:val="nil"/>
              <w:right w:val="nil"/>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вит.A</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-0,42415</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-1,2724</w:t>
            </w:r>
          </w:p>
        </w:tc>
      </w:tr>
      <w:tr w:rsidR="001C012D" w:rsidRPr="00324F56" w:rsidTr="001C012D">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C012D" w:rsidRPr="00324F56" w:rsidRDefault="00680D05" w:rsidP="001C012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w:t>
            </w:r>
            <w:r w:rsidR="001C012D" w:rsidRPr="00324F56">
              <w:rPr>
                <w:rFonts w:ascii="Times New Roman" w:eastAsia="Times New Roman" w:hAnsi="Times New Roman" w:cs="Times New Roman"/>
                <w:color w:val="000000"/>
                <w:sz w:val="16"/>
                <w:szCs w:val="16"/>
              </w:rPr>
              <w:t>етинол</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-4,05835</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-24,3501</w:t>
            </w:r>
          </w:p>
        </w:tc>
        <w:tc>
          <w:tcPr>
            <w:tcW w:w="960" w:type="dxa"/>
            <w:tcBorders>
              <w:top w:val="nil"/>
              <w:left w:val="nil"/>
              <w:bottom w:val="nil"/>
              <w:right w:val="nil"/>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ретинол</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-4,05835</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-24,3501</w:t>
            </w:r>
          </w:p>
        </w:tc>
      </w:tr>
      <w:tr w:rsidR="001C012D" w:rsidRPr="00324F56" w:rsidTr="001C012D">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жив.</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-0,15303</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3,1000</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-0,4744</w:t>
            </w:r>
          </w:p>
        </w:tc>
        <w:tc>
          <w:tcPr>
            <w:tcW w:w="960" w:type="dxa"/>
            <w:tcBorders>
              <w:top w:val="nil"/>
              <w:left w:val="nil"/>
              <w:bottom w:val="nil"/>
              <w:right w:val="nil"/>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жив.</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-0,15303</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3,1000</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-0,4744</w:t>
            </w:r>
          </w:p>
        </w:tc>
      </w:tr>
      <w:tr w:rsidR="001C012D" w:rsidRPr="00324F56" w:rsidTr="001C012D">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раст.</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-0,27541</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8,8000</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-2,4236</w:t>
            </w:r>
          </w:p>
        </w:tc>
        <w:tc>
          <w:tcPr>
            <w:tcW w:w="960" w:type="dxa"/>
            <w:tcBorders>
              <w:top w:val="nil"/>
              <w:left w:val="nil"/>
              <w:bottom w:val="nil"/>
              <w:right w:val="nil"/>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раст.</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-0,27541</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8,8000</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-2,4236</w:t>
            </w:r>
          </w:p>
        </w:tc>
      </w:tr>
      <w:tr w:rsidR="001C012D" w:rsidRPr="00324F56" w:rsidTr="001C012D">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дефициты энергии</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-0,05578</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160,0000</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-8,9246</w:t>
            </w:r>
          </w:p>
        </w:tc>
        <w:tc>
          <w:tcPr>
            <w:tcW w:w="960" w:type="dxa"/>
            <w:tcBorders>
              <w:top w:val="nil"/>
              <w:left w:val="nil"/>
              <w:bottom w:val="nil"/>
              <w:right w:val="nil"/>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дефициты энергии</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-0,05578</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160,0000</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-8,9246</w:t>
            </w:r>
          </w:p>
        </w:tc>
      </w:tr>
      <w:tr w:rsidR="001C012D" w:rsidRPr="00324F56" w:rsidTr="001C012D">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50,2395</w:t>
            </w:r>
          </w:p>
        </w:tc>
        <w:tc>
          <w:tcPr>
            <w:tcW w:w="960" w:type="dxa"/>
            <w:tcBorders>
              <w:top w:val="nil"/>
              <w:left w:val="nil"/>
              <w:bottom w:val="nil"/>
              <w:right w:val="nil"/>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50,2395</w:t>
            </w:r>
          </w:p>
        </w:tc>
      </w:tr>
      <w:tr w:rsidR="001C012D" w:rsidRPr="00324F56" w:rsidTr="001C012D">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49,5884</w:t>
            </w:r>
          </w:p>
        </w:tc>
        <w:tc>
          <w:tcPr>
            <w:tcW w:w="960" w:type="dxa"/>
            <w:tcBorders>
              <w:top w:val="nil"/>
              <w:left w:val="nil"/>
              <w:bottom w:val="nil"/>
              <w:right w:val="nil"/>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C012D" w:rsidRPr="00324F56" w:rsidRDefault="001C012D" w:rsidP="001C012D">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98,16%</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48,6824</w:t>
            </w:r>
          </w:p>
        </w:tc>
      </w:tr>
      <w:tr w:rsidR="001C012D" w:rsidRPr="00324F56" w:rsidTr="001C012D">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45,6181</w:t>
            </w:r>
          </w:p>
        </w:tc>
        <w:tc>
          <w:tcPr>
            <w:tcW w:w="960" w:type="dxa"/>
            <w:tcBorders>
              <w:top w:val="nil"/>
              <w:left w:val="nil"/>
              <w:bottom w:val="nil"/>
              <w:right w:val="nil"/>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44,6760</w:t>
            </w:r>
          </w:p>
        </w:tc>
      </w:tr>
      <w:tr w:rsidR="001C012D" w:rsidRPr="00324F56" w:rsidTr="001C012D">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53,5587</w:t>
            </w:r>
          </w:p>
        </w:tc>
        <w:tc>
          <w:tcPr>
            <w:tcW w:w="960" w:type="dxa"/>
            <w:tcBorders>
              <w:top w:val="nil"/>
              <w:left w:val="nil"/>
              <w:bottom w:val="nil"/>
              <w:right w:val="nil"/>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1C012D" w:rsidRPr="00324F56" w:rsidRDefault="001C012D" w:rsidP="001C012D">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C012D" w:rsidRPr="00324F56" w:rsidRDefault="001C012D" w:rsidP="001C012D">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1,84%</w:t>
            </w:r>
          </w:p>
        </w:tc>
        <w:tc>
          <w:tcPr>
            <w:tcW w:w="960" w:type="dxa"/>
            <w:tcBorders>
              <w:top w:val="nil"/>
              <w:left w:val="nil"/>
              <w:bottom w:val="single" w:sz="4" w:space="0" w:color="auto"/>
              <w:right w:val="single" w:sz="4" w:space="0" w:color="auto"/>
            </w:tcBorders>
            <w:shd w:val="clear" w:color="auto" w:fill="auto"/>
            <w:noWrap/>
            <w:vAlign w:val="center"/>
            <w:hideMark/>
          </w:tcPr>
          <w:p w:rsidR="001C012D" w:rsidRPr="00324F56" w:rsidRDefault="001C012D" w:rsidP="001C012D">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52,6888</w:t>
            </w:r>
          </w:p>
        </w:tc>
      </w:tr>
    </w:tbl>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5D6A4E" w:rsidRPr="00324F56" w:rsidRDefault="00BB6096" w:rsidP="003A2492">
      <w:pPr>
        <w:pStyle w:val="a6"/>
        <w:ind w:left="0" w:firstLine="360"/>
        <w:rPr>
          <w:rFonts w:ascii="Times New Roman" w:hAnsi="Times New Roman" w:cs="Times New Roman"/>
          <w:sz w:val="24"/>
          <w:szCs w:val="24"/>
        </w:rPr>
      </w:pPr>
      <w:r w:rsidRPr="00324F56">
        <w:rPr>
          <w:rFonts w:ascii="Times New Roman" w:hAnsi="Times New Roman" w:cs="Times New Roman"/>
          <w:sz w:val="24"/>
          <w:szCs w:val="24"/>
        </w:rPr>
        <w:t>Суммируя все выше приведенные вычисления,  можно заключить, что снижение на 1% суточного потребления пива, мяса крупного рогатого скота, сливочного масла, картофеля и общей калорийности рациона может сопровождаться снижением КЗ РМЖ в России на 3,04%   (</w:t>
      </w:r>
      <w:r w:rsidRPr="00324F56">
        <w:rPr>
          <w:rFonts w:ascii="Times New Roman" w:eastAsia="Times New Roman" w:hAnsi="Times New Roman" w:cs="Times New Roman"/>
          <w:sz w:val="24"/>
          <w:szCs w:val="24"/>
        </w:rPr>
        <w:t>0,20%+ 0,30%+ 0,38%+ 0,32% +1,84%), соответственно, изменение суточного рациона на 10% может снизить КЗ РМЖ на 30,4%.</w:t>
      </w:r>
      <w:r w:rsidR="00212C60" w:rsidRPr="00324F56">
        <w:rPr>
          <w:rFonts w:ascii="Times New Roman" w:eastAsia="Times New Roman" w:hAnsi="Times New Roman" w:cs="Times New Roman"/>
          <w:sz w:val="24"/>
          <w:szCs w:val="24"/>
        </w:rPr>
        <w:t xml:space="preserve"> Следует добавить, что переменные кукуруза и лук-чеснок оказывали на регрессионную модель значимое отрицательное влияние. Поэтому эти продукты можно увеличивать</w:t>
      </w:r>
      <w:r w:rsidR="00847C3C" w:rsidRPr="00324F56">
        <w:rPr>
          <w:rFonts w:ascii="Times New Roman" w:eastAsia="Times New Roman" w:hAnsi="Times New Roman" w:cs="Times New Roman"/>
          <w:sz w:val="24"/>
          <w:szCs w:val="24"/>
        </w:rPr>
        <w:t xml:space="preserve"> </w:t>
      </w:r>
      <w:r w:rsidR="00212C60" w:rsidRPr="00324F56">
        <w:rPr>
          <w:rFonts w:ascii="Times New Roman" w:eastAsia="Times New Roman" w:hAnsi="Times New Roman" w:cs="Times New Roman"/>
          <w:sz w:val="24"/>
          <w:szCs w:val="24"/>
        </w:rPr>
        <w:t>в суточном рационе и это будет сопровождаться соответственно снижением КЗ РМЖ.</w:t>
      </w:r>
    </w:p>
    <w:p w:rsidR="005D6A4E" w:rsidRPr="00324F56" w:rsidRDefault="005D6A4E" w:rsidP="00EE2B8D">
      <w:pPr>
        <w:pStyle w:val="a6"/>
        <w:rPr>
          <w:rFonts w:ascii="Times New Roman" w:hAnsi="Times New Roman" w:cs="Times New Roman"/>
          <w:b/>
          <w:sz w:val="24"/>
          <w:szCs w:val="24"/>
        </w:rPr>
      </w:pPr>
    </w:p>
    <w:p w:rsidR="009A6090" w:rsidRPr="00324F56" w:rsidRDefault="009A6090">
      <w:pPr>
        <w:rPr>
          <w:rFonts w:ascii="Times New Roman" w:hAnsi="Times New Roman" w:cs="Times New Roman"/>
          <w:b/>
          <w:sz w:val="24"/>
          <w:szCs w:val="24"/>
        </w:rPr>
      </w:pPr>
      <w:r w:rsidRPr="00324F56">
        <w:rPr>
          <w:rFonts w:ascii="Times New Roman" w:hAnsi="Times New Roman" w:cs="Times New Roman"/>
          <w:b/>
          <w:sz w:val="24"/>
          <w:szCs w:val="24"/>
        </w:rPr>
        <w:br w:type="page"/>
      </w:r>
    </w:p>
    <w:p w:rsidR="009A6090" w:rsidRPr="00324F56" w:rsidRDefault="009A6090" w:rsidP="00EE2B8D">
      <w:pPr>
        <w:pStyle w:val="a6"/>
        <w:rPr>
          <w:rFonts w:ascii="Times New Roman" w:hAnsi="Times New Roman" w:cs="Times New Roman"/>
          <w:b/>
          <w:sz w:val="24"/>
          <w:szCs w:val="24"/>
        </w:rPr>
      </w:pPr>
    </w:p>
    <w:p w:rsidR="009A6090" w:rsidRPr="00324F56" w:rsidRDefault="007F7FF0" w:rsidP="00EE2B8D">
      <w:pPr>
        <w:pStyle w:val="a6"/>
        <w:rPr>
          <w:rFonts w:ascii="Times New Roman" w:hAnsi="Times New Roman" w:cs="Times New Roman"/>
          <w:b/>
          <w:sz w:val="24"/>
          <w:szCs w:val="24"/>
        </w:rPr>
      </w:pPr>
      <w:r>
        <w:rPr>
          <w:rFonts w:ascii="Times New Roman" w:hAnsi="Times New Roman" w:cs="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8.35pt;margin-top:-12.25pt;width:444.3pt;height:432.05pt;z-index:251665408" filled="t" stroked="t">
            <v:imagedata r:id="rId20" o:title=""/>
          </v:shape>
          <o:OLEObject Type="Embed" ProgID="STATISTICA.Graph" ShapeID="_x0000_s1036" DrawAspect="Content" ObjectID="_1414872022" r:id="rId21">
            <o:FieldCodes>\s</o:FieldCodes>
          </o:OLEObject>
        </w:pict>
      </w: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9A6090">
      <w:pPr>
        <w:spacing w:line="360" w:lineRule="auto"/>
        <w:jc w:val="center"/>
        <w:rPr>
          <w:rFonts w:ascii="Times New Roman" w:hAnsi="Times New Roman" w:cs="Times New Roman"/>
        </w:rPr>
      </w:pPr>
      <w:r w:rsidRPr="00324F56">
        <w:rPr>
          <w:rFonts w:ascii="Times New Roman" w:hAnsi="Times New Roman" w:cs="Times New Roman"/>
        </w:rPr>
        <w:t xml:space="preserve">Рисунок </w:t>
      </w:r>
      <w:r w:rsidR="00292B29">
        <w:rPr>
          <w:rFonts w:ascii="Times New Roman" w:hAnsi="Times New Roman" w:cs="Times New Roman"/>
        </w:rPr>
        <w:t>2.2</w:t>
      </w:r>
      <w:r w:rsidR="00822889">
        <w:rPr>
          <w:rFonts w:ascii="Times New Roman" w:hAnsi="Times New Roman" w:cs="Times New Roman"/>
        </w:rPr>
        <w:t>.</w:t>
      </w:r>
      <w:r w:rsidRPr="00324F56">
        <w:rPr>
          <w:rFonts w:ascii="Times New Roman" w:hAnsi="Times New Roman" w:cs="Times New Roman"/>
        </w:rPr>
        <w:t>1.1</w:t>
      </w:r>
    </w:p>
    <w:p w:rsidR="009A6090" w:rsidRPr="00324F56" w:rsidRDefault="009A6090" w:rsidP="009A6090">
      <w:pPr>
        <w:spacing w:line="360" w:lineRule="auto"/>
        <w:jc w:val="both"/>
        <w:rPr>
          <w:rFonts w:ascii="Times New Roman" w:hAnsi="Times New Roman" w:cs="Times New Roman"/>
        </w:rPr>
      </w:pPr>
      <w:r w:rsidRPr="00324F56">
        <w:rPr>
          <w:rFonts w:ascii="Times New Roman" w:hAnsi="Times New Roman" w:cs="Times New Roman"/>
        </w:rPr>
        <w:t xml:space="preserve">Наблюдаемые популяционные КЗ раком </w:t>
      </w:r>
      <w:r w:rsidR="008922DB" w:rsidRPr="00324F56">
        <w:rPr>
          <w:rFonts w:ascii="Times New Roman" w:hAnsi="Times New Roman" w:cs="Times New Roman"/>
        </w:rPr>
        <w:t>молочной железы</w:t>
      </w:r>
      <w:r w:rsidRPr="00324F56">
        <w:rPr>
          <w:rFonts w:ascii="Times New Roman" w:hAnsi="Times New Roman" w:cs="Times New Roman"/>
        </w:rPr>
        <w:t xml:space="preserve"> и прогнозируемые КЗ в модели «ЧВ аллелей </w:t>
      </w:r>
      <w:r w:rsidRPr="00324F56">
        <w:rPr>
          <w:rFonts w:ascii="Times New Roman" w:hAnsi="Times New Roman" w:cs="Times New Roman"/>
          <w:lang w:val="en-US"/>
        </w:rPr>
        <w:t>NAT</w:t>
      </w:r>
      <w:r w:rsidRPr="00324F56">
        <w:rPr>
          <w:rFonts w:ascii="Times New Roman" w:hAnsi="Times New Roman" w:cs="Times New Roman"/>
        </w:rPr>
        <w:t xml:space="preserve">2, широта, все продукты и нутриенты продукты». Примечания: </w:t>
      </w:r>
      <w:r w:rsidRPr="00324F56">
        <w:rPr>
          <w:rFonts w:ascii="Times New Roman" w:hAnsi="Times New Roman" w:cs="Times New Roman"/>
          <w:lang w:val="en-US"/>
        </w:rPr>
        <w:t>Observed</w:t>
      </w:r>
      <w:r w:rsidRPr="00324F56">
        <w:rPr>
          <w:rFonts w:ascii="Times New Roman" w:hAnsi="Times New Roman" w:cs="Times New Roman"/>
        </w:rPr>
        <w:t xml:space="preserve"> </w:t>
      </w:r>
      <w:r w:rsidRPr="00324F56">
        <w:rPr>
          <w:rFonts w:ascii="Times New Roman" w:hAnsi="Times New Roman" w:cs="Times New Roman"/>
          <w:lang w:val="en-US"/>
        </w:rPr>
        <w:t>and</w:t>
      </w:r>
      <w:r w:rsidRPr="00324F56">
        <w:rPr>
          <w:rFonts w:ascii="Times New Roman" w:hAnsi="Times New Roman" w:cs="Times New Roman"/>
        </w:rPr>
        <w:t xml:space="preserve"> </w:t>
      </w:r>
      <w:r w:rsidRPr="00324F56">
        <w:rPr>
          <w:rFonts w:ascii="Times New Roman" w:hAnsi="Times New Roman" w:cs="Times New Roman"/>
          <w:lang w:val="en-US"/>
        </w:rPr>
        <w:t>Predicted</w:t>
      </w:r>
      <w:r w:rsidRPr="00324F56">
        <w:rPr>
          <w:rFonts w:ascii="Times New Roman" w:hAnsi="Times New Roman" w:cs="Times New Roman"/>
        </w:rPr>
        <w:t xml:space="preserve"> </w:t>
      </w:r>
      <w:r w:rsidRPr="00324F56">
        <w:rPr>
          <w:rFonts w:ascii="Times New Roman" w:hAnsi="Times New Roman" w:cs="Times New Roman"/>
          <w:lang w:val="en-US"/>
        </w:rPr>
        <w:t>Values</w:t>
      </w:r>
      <w:r w:rsidRPr="00324F56">
        <w:rPr>
          <w:rFonts w:ascii="Times New Roman" w:hAnsi="Times New Roman" w:cs="Times New Roman"/>
        </w:rPr>
        <w:t xml:space="preserve"> – наблюдаемые и прогнозируемые уровни зависимой переменной популяционного коэффициента заболеваемости - КЗ</w:t>
      </w: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9A6090" w:rsidRPr="00324F56" w:rsidRDefault="009A6090" w:rsidP="00EE2B8D">
      <w:pPr>
        <w:pStyle w:val="a6"/>
        <w:rPr>
          <w:rFonts w:ascii="Times New Roman" w:hAnsi="Times New Roman" w:cs="Times New Roman"/>
          <w:b/>
          <w:sz w:val="24"/>
          <w:szCs w:val="24"/>
        </w:rPr>
      </w:pPr>
    </w:p>
    <w:p w:rsidR="002379AA" w:rsidRDefault="002379AA" w:rsidP="00822889">
      <w:pPr>
        <w:pStyle w:val="a6"/>
        <w:outlineLvl w:val="0"/>
        <w:rPr>
          <w:rFonts w:ascii="Times New Roman" w:hAnsi="Times New Roman" w:cs="Times New Roman"/>
          <w:b/>
          <w:sz w:val="24"/>
          <w:szCs w:val="24"/>
        </w:rPr>
      </w:pPr>
    </w:p>
    <w:p w:rsidR="002379AA" w:rsidRDefault="002379AA" w:rsidP="00822889">
      <w:pPr>
        <w:pStyle w:val="a6"/>
        <w:outlineLvl w:val="0"/>
        <w:rPr>
          <w:rFonts w:ascii="Times New Roman" w:hAnsi="Times New Roman" w:cs="Times New Roman"/>
          <w:b/>
          <w:sz w:val="24"/>
          <w:szCs w:val="24"/>
        </w:rPr>
      </w:pPr>
    </w:p>
    <w:p w:rsidR="005D6A4E" w:rsidRPr="00324F56" w:rsidRDefault="002829D4" w:rsidP="00822889">
      <w:pPr>
        <w:pStyle w:val="a6"/>
        <w:outlineLvl w:val="0"/>
        <w:rPr>
          <w:rFonts w:ascii="Times New Roman" w:hAnsi="Times New Roman" w:cs="Times New Roman"/>
          <w:b/>
          <w:sz w:val="24"/>
          <w:szCs w:val="24"/>
        </w:rPr>
      </w:pPr>
      <w:r>
        <w:rPr>
          <w:rFonts w:ascii="Times New Roman" w:hAnsi="Times New Roman" w:cs="Times New Roman"/>
          <w:b/>
          <w:sz w:val="24"/>
          <w:szCs w:val="24"/>
        </w:rPr>
        <w:lastRenderedPageBreak/>
        <w:t>2.2</w:t>
      </w:r>
      <w:r w:rsidR="00822889">
        <w:rPr>
          <w:rFonts w:ascii="Times New Roman" w:hAnsi="Times New Roman" w:cs="Times New Roman"/>
          <w:b/>
          <w:sz w:val="24"/>
          <w:szCs w:val="24"/>
        </w:rPr>
        <w:t xml:space="preserve">.2 </w:t>
      </w:r>
      <w:r w:rsidR="004555A0" w:rsidRPr="00324F56">
        <w:rPr>
          <w:rFonts w:ascii="Times New Roman" w:hAnsi="Times New Roman" w:cs="Times New Roman"/>
          <w:b/>
          <w:sz w:val="24"/>
          <w:szCs w:val="24"/>
        </w:rPr>
        <w:t>Рак ш</w:t>
      </w:r>
      <w:r w:rsidR="005D6A4E" w:rsidRPr="00324F56">
        <w:rPr>
          <w:rFonts w:ascii="Times New Roman" w:hAnsi="Times New Roman" w:cs="Times New Roman"/>
          <w:b/>
          <w:sz w:val="24"/>
          <w:szCs w:val="24"/>
        </w:rPr>
        <w:t>ейка матки</w:t>
      </w:r>
      <w:r w:rsidR="00563162" w:rsidRPr="00324F56">
        <w:rPr>
          <w:rFonts w:ascii="Times New Roman" w:hAnsi="Times New Roman" w:cs="Times New Roman"/>
          <w:b/>
          <w:sz w:val="24"/>
          <w:szCs w:val="24"/>
        </w:rPr>
        <w:tab/>
      </w:r>
    </w:p>
    <w:p w:rsidR="005D6A4E" w:rsidRPr="00324F56" w:rsidRDefault="005D6A4E" w:rsidP="00EE2B8D">
      <w:pPr>
        <w:pStyle w:val="a6"/>
        <w:rPr>
          <w:rFonts w:ascii="Times New Roman" w:hAnsi="Times New Roman" w:cs="Times New Roman"/>
          <w:b/>
          <w:sz w:val="24"/>
          <w:szCs w:val="24"/>
        </w:rPr>
      </w:pPr>
    </w:p>
    <w:p w:rsidR="005D6A4E" w:rsidRPr="00324F56" w:rsidRDefault="002829D4" w:rsidP="00EE2B8D">
      <w:pPr>
        <w:pStyle w:val="a6"/>
        <w:rPr>
          <w:rFonts w:ascii="Times New Roman" w:hAnsi="Times New Roman" w:cs="Times New Roman"/>
          <w:b/>
          <w:sz w:val="24"/>
          <w:szCs w:val="24"/>
        </w:rPr>
      </w:pPr>
      <w:r>
        <w:rPr>
          <w:rFonts w:ascii="Times New Roman" w:hAnsi="Times New Roman" w:cs="Times New Roman"/>
          <w:b/>
          <w:sz w:val="24"/>
          <w:szCs w:val="24"/>
        </w:rPr>
        <w:t>2.2</w:t>
      </w:r>
      <w:r w:rsidR="00822889">
        <w:rPr>
          <w:rFonts w:ascii="Times New Roman" w:hAnsi="Times New Roman" w:cs="Times New Roman"/>
          <w:b/>
          <w:sz w:val="24"/>
          <w:szCs w:val="24"/>
        </w:rPr>
        <w:t>.</w:t>
      </w:r>
      <w:r w:rsidR="00212C60" w:rsidRPr="00324F56">
        <w:rPr>
          <w:rFonts w:ascii="Times New Roman" w:hAnsi="Times New Roman" w:cs="Times New Roman"/>
          <w:b/>
          <w:sz w:val="24"/>
          <w:szCs w:val="24"/>
        </w:rPr>
        <w:t>2.1 Н</w:t>
      </w:r>
      <w:r w:rsidR="005D6A4E" w:rsidRPr="00324F56">
        <w:rPr>
          <w:rFonts w:ascii="Times New Roman" w:hAnsi="Times New Roman" w:cs="Times New Roman"/>
          <w:b/>
          <w:sz w:val="24"/>
          <w:szCs w:val="24"/>
        </w:rPr>
        <w:t>апитки</w:t>
      </w:r>
    </w:p>
    <w:p w:rsidR="005D6A4E" w:rsidRPr="00324F56" w:rsidRDefault="00212C60" w:rsidP="003A2492">
      <w:pPr>
        <w:pStyle w:val="a6"/>
        <w:ind w:left="0" w:firstLine="720"/>
        <w:rPr>
          <w:rFonts w:ascii="Times New Roman" w:hAnsi="Times New Roman" w:cs="Times New Roman"/>
          <w:sz w:val="24"/>
          <w:szCs w:val="24"/>
        </w:rPr>
      </w:pPr>
      <w:r w:rsidRPr="00324F56">
        <w:rPr>
          <w:rFonts w:ascii="Times New Roman" w:hAnsi="Times New Roman" w:cs="Times New Roman"/>
          <w:sz w:val="24"/>
          <w:szCs w:val="24"/>
        </w:rPr>
        <w:t>Значимое влияние на регрессионную модель оказывают переменные: душевой доход, широта и пиво (</w:t>
      </w:r>
      <w:r w:rsidR="00822889">
        <w:rPr>
          <w:rFonts w:ascii="Times New Roman" w:hAnsi="Times New Roman" w:cs="Times New Roman"/>
          <w:sz w:val="24"/>
          <w:szCs w:val="24"/>
        </w:rPr>
        <w:t>Т</w:t>
      </w:r>
      <w:r w:rsidRPr="00324F56">
        <w:rPr>
          <w:rFonts w:ascii="Times New Roman" w:hAnsi="Times New Roman" w:cs="Times New Roman"/>
          <w:sz w:val="24"/>
          <w:szCs w:val="24"/>
        </w:rPr>
        <w:t xml:space="preserve">аблица </w:t>
      </w:r>
      <w:r w:rsidR="002829D4">
        <w:rPr>
          <w:rFonts w:ascii="Times New Roman" w:hAnsi="Times New Roman" w:cs="Times New Roman"/>
          <w:sz w:val="24"/>
          <w:szCs w:val="24"/>
        </w:rPr>
        <w:t>2.2</w:t>
      </w:r>
      <w:r w:rsidR="00822889">
        <w:rPr>
          <w:rFonts w:ascii="Times New Roman" w:hAnsi="Times New Roman" w:cs="Times New Roman"/>
          <w:sz w:val="24"/>
          <w:szCs w:val="24"/>
        </w:rPr>
        <w:t>.</w:t>
      </w:r>
      <w:r w:rsidRPr="00324F56">
        <w:rPr>
          <w:rFonts w:ascii="Times New Roman" w:hAnsi="Times New Roman" w:cs="Times New Roman"/>
          <w:sz w:val="24"/>
          <w:szCs w:val="24"/>
        </w:rPr>
        <w:t xml:space="preserve">2.1.1). Наибольшее влияние на зависимую переменную (КЗ РШМ) </w:t>
      </w:r>
      <w:r w:rsidR="00577C17" w:rsidRPr="00324F56">
        <w:rPr>
          <w:rFonts w:ascii="Times New Roman" w:hAnsi="Times New Roman" w:cs="Times New Roman"/>
          <w:sz w:val="24"/>
          <w:szCs w:val="24"/>
        </w:rPr>
        <w:t xml:space="preserve">оказывает пиво, если не обращать внимание на влияние широты, так как этот показатель изменить в реальной жизни не </w:t>
      </w:r>
      <w:r w:rsidR="001077C0">
        <w:rPr>
          <w:rFonts w:ascii="Times New Roman" w:hAnsi="Times New Roman" w:cs="Times New Roman"/>
          <w:sz w:val="24"/>
          <w:szCs w:val="24"/>
        </w:rPr>
        <w:t>представляется возможным</w:t>
      </w:r>
      <w:r w:rsidR="00577C17" w:rsidRPr="00324F56">
        <w:rPr>
          <w:rFonts w:ascii="Times New Roman" w:hAnsi="Times New Roman" w:cs="Times New Roman"/>
          <w:sz w:val="24"/>
          <w:szCs w:val="24"/>
        </w:rPr>
        <w:t xml:space="preserve"> (Т</w:t>
      </w:r>
      <w:r w:rsidR="005D6A4E" w:rsidRPr="00324F56">
        <w:rPr>
          <w:rFonts w:ascii="Times New Roman" w:hAnsi="Times New Roman" w:cs="Times New Roman"/>
          <w:sz w:val="24"/>
          <w:szCs w:val="24"/>
        </w:rPr>
        <w:t xml:space="preserve">аблица </w:t>
      </w:r>
      <w:r w:rsidR="002829D4">
        <w:rPr>
          <w:rFonts w:ascii="Times New Roman" w:hAnsi="Times New Roman" w:cs="Times New Roman"/>
          <w:sz w:val="24"/>
          <w:szCs w:val="24"/>
        </w:rPr>
        <w:t>2.2</w:t>
      </w:r>
      <w:r w:rsidR="00822889">
        <w:rPr>
          <w:rFonts w:ascii="Times New Roman" w:hAnsi="Times New Roman" w:cs="Times New Roman"/>
          <w:sz w:val="24"/>
          <w:szCs w:val="24"/>
        </w:rPr>
        <w:t>.</w:t>
      </w:r>
      <w:r w:rsidRPr="00324F56">
        <w:rPr>
          <w:rFonts w:ascii="Times New Roman" w:hAnsi="Times New Roman" w:cs="Times New Roman"/>
          <w:sz w:val="24"/>
          <w:szCs w:val="24"/>
        </w:rPr>
        <w:t>2.1.</w:t>
      </w:r>
      <w:r w:rsidR="00577C17" w:rsidRPr="00324F56">
        <w:rPr>
          <w:rFonts w:ascii="Times New Roman" w:hAnsi="Times New Roman" w:cs="Times New Roman"/>
          <w:sz w:val="24"/>
          <w:szCs w:val="24"/>
        </w:rPr>
        <w:t>2). Снижение суточного потребления пива в России на 1% может снизить заболеваемость РШМ на 0,56% (</w:t>
      </w:r>
      <w:r w:rsidR="00822889">
        <w:rPr>
          <w:rFonts w:ascii="Times New Roman" w:hAnsi="Times New Roman" w:cs="Times New Roman"/>
          <w:sz w:val="24"/>
          <w:szCs w:val="24"/>
        </w:rPr>
        <w:t>Т</w:t>
      </w:r>
      <w:r w:rsidR="00577C17" w:rsidRPr="00324F56">
        <w:rPr>
          <w:rFonts w:ascii="Times New Roman" w:hAnsi="Times New Roman" w:cs="Times New Roman"/>
          <w:sz w:val="24"/>
          <w:szCs w:val="24"/>
        </w:rPr>
        <w:t xml:space="preserve">аблица </w:t>
      </w:r>
      <w:r w:rsidR="002829D4">
        <w:rPr>
          <w:rFonts w:ascii="Times New Roman" w:hAnsi="Times New Roman" w:cs="Times New Roman"/>
          <w:sz w:val="24"/>
          <w:szCs w:val="24"/>
        </w:rPr>
        <w:t>2.2</w:t>
      </w:r>
      <w:r w:rsidR="00822889">
        <w:rPr>
          <w:rFonts w:ascii="Times New Roman" w:hAnsi="Times New Roman" w:cs="Times New Roman"/>
          <w:sz w:val="24"/>
          <w:szCs w:val="24"/>
        </w:rPr>
        <w:t>.</w:t>
      </w:r>
      <w:r w:rsidR="00577C17" w:rsidRPr="00324F56">
        <w:rPr>
          <w:rFonts w:ascii="Times New Roman" w:hAnsi="Times New Roman" w:cs="Times New Roman"/>
          <w:sz w:val="24"/>
          <w:szCs w:val="24"/>
        </w:rPr>
        <w:t>2.1.3).</w:t>
      </w:r>
    </w:p>
    <w:p w:rsidR="005D6A4E" w:rsidRPr="00324F56" w:rsidRDefault="00822889" w:rsidP="00EE2B8D">
      <w:pPr>
        <w:pStyle w:val="a6"/>
        <w:rPr>
          <w:rFonts w:ascii="Times New Roman" w:hAnsi="Times New Roman" w:cs="Times New Roman"/>
          <w:b/>
          <w:sz w:val="24"/>
          <w:szCs w:val="24"/>
        </w:rPr>
      </w:pPr>
      <w:r>
        <w:rPr>
          <w:rFonts w:ascii="Times New Roman" w:hAnsi="Times New Roman" w:cs="Times New Roman"/>
          <w:sz w:val="24"/>
          <w:szCs w:val="24"/>
        </w:rPr>
        <w:t>Т</w:t>
      </w:r>
      <w:r w:rsidRPr="00324F56">
        <w:rPr>
          <w:rFonts w:ascii="Times New Roman" w:hAnsi="Times New Roman" w:cs="Times New Roman"/>
          <w:sz w:val="24"/>
          <w:szCs w:val="24"/>
        </w:rPr>
        <w:t xml:space="preserve">аблица </w:t>
      </w:r>
      <w:r w:rsidR="002829D4">
        <w:rPr>
          <w:rFonts w:ascii="Times New Roman" w:hAnsi="Times New Roman" w:cs="Times New Roman"/>
          <w:sz w:val="24"/>
          <w:szCs w:val="24"/>
        </w:rPr>
        <w:t>2.2</w:t>
      </w:r>
      <w:r>
        <w:rPr>
          <w:rFonts w:ascii="Times New Roman" w:hAnsi="Times New Roman" w:cs="Times New Roman"/>
          <w:sz w:val="24"/>
          <w:szCs w:val="24"/>
        </w:rPr>
        <w:t>.</w:t>
      </w:r>
      <w:r w:rsidRPr="00324F56">
        <w:rPr>
          <w:rFonts w:ascii="Times New Roman" w:hAnsi="Times New Roman" w:cs="Times New Roman"/>
          <w:sz w:val="24"/>
          <w:szCs w:val="24"/>
        </w:rPr>
        <w:t>2.1.1</w:t>
      </w:r>
    </w:p>
    <w:tbl>
      <w:tblPr>
        <w:tblW w:w="9699" w:type="dxa"/>
        <w:tblInd w:w="103" w:type="dxa"/>
        <w:tblLook w:val="04A0"/>
      </w:tblPr>
      <w:tblGrid>
        <w:gridCol w:w="3976"/>
        <w:gridCol w:w="953"/>
        <w:gridCol w:w="954"/>
        <w:gridCol w:w="954"/>
        <w:gridCol w:w="954"/>
        <w:gridCol w:w="954"/>
        <w:gridCol w:w="954"/>
      </w:tblGrid>
      <w:tr w:rsidR="005D6A4E" w:rsidRPr="00324F56" w:rsidTr="005D6A4E">
        <w:trPr>
          <w:trHeight w:val="255"/>
        </w:trPr>
        <w:tc>
          <w:tcPr>
            <w:tcW w:w="3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CERVIX (Spreadsheet4.sta)</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5D6A4E" w:rsidRPr="00324F56" w:rsidRDefault="004555A0"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Рак ш</w:t>
            </w:r>
            <w:r w:rsidR="005D6A4E" w:rsidRPr="00324F56">
              <w:rPr>
                <w:rFonts w:ascii="Times New Roman" w:eastAsia="Times New Roman" w:hAnsi="Times New Roman" w:cs="Times New Roman"/>
                <w:sz w:val="16"/>
                <w:szCs w:val="16"/>
              </w:rPr>
              <w:t>ейка матки</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5D6A4E" w:rsidRPr="00324F56" w:rsidTr="005D6A4E">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,67057552 R?= ,44967152 Adjusted R?= ,42415961</w:t>
            </w:r>
          </w:p>
        </w:tc>
        <w:tc>
          <w:tcPr>
            <w:tcW w:w="953"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5D6A4E" w:rsidRPr="00745774" w:rsidTr="005D6A4E">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F(7,151)=17,626 p&lt;,00000 Std.Error of estimate: 10,093</w:t>
            </w:r>
          </w:p>
        </w:tc>
        <w:tc>
          <w:tcPr>
            <w:tcW w:w="953"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5D6A4E" w:rsidRPr="00324F56" w:rsidTr="005D6A4E">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3" w:type="dxa"/>
            <w:tcBorders>
              <w:top w:val="nil"/>
              <w:left w:val="nil"/>
              <w:bottom w:val="single" w:sz="4" w:space="0" w:color="auto"/>
              <w:right w:val="single" w:sz="4" w:space="0" w:color="auto"/>
            </w:tcBorders>
            <w:shd w:val="clear" w:color="auto" w:fill="auto"/>
            <w:noWrap/>
            <w:hideMark/>
          </w:tcPr>
          <w:p w:rsidR="005D6A4E" w:rsidRPr="00324F56" w:rsidRDefault="005D6A4E" w:rsidP="005D6A4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54" w:type="dxa"/>
            <w:tcBorders>
              <w:top w:val="nil"/>
              <w:left w:val="nil"/>
              <w:bottom w:val="single" w:sz="4" w:space="0" w:color="auto"/>
              <w:right w:val="single" w:sz="4" w:space="0" w:color="auto"/>
            </w:tcBorders>
            <w:shd w:val="clear" w:color="auto" w:fill="auto"/>
            <w:noWrap/>
            <w:hideMark/>
          </w:tcPr>
          <w:p w:rsidR="005D6A4E" w:rsidRPr="00324F56" w:rsidRDefault="005D6A4E" w:rsidP="005D6A4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5D6A4E" w:rsidRPr="00324F56" w:rsidRDefault="005D6A4E" w:rsidP="005D6A4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54" w:type="dxa"/>
            <w:tcBorders>
              <w:top w:val="nil"/>
              <w:left w:val="nil"/>
              <w:bottom w:val="single" w:sz="4" w:space="0" w:color="auto"/>
              <w:right w:val="single" w:sz="4" w:space="0" w:color="auto"/>
            </w:tcBorders>
            <w:shd w:val="clear" w:color="auto" w:fill="auto"/>
            <w:noWrap/>
            <w:hideMark/>
          </w:tcPr>
          <w:p w:rsidR="005D6A4E" w:rsidRPr="00324F56" w:rsidRDefault="005D6A4E" w:rsidP="005D6A4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5D6A4E" w:rsidRPr="00324F56" w:rsidRDefault="005D6A4E" w:rsidP="005D6A4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t(151)</w:t>
            </w:r>
          </w:p>
        </w:tc>
        <w:tc>
          <w:tcPr>
            <w:tcW w:w="954" w:type="dxa"/>
            <w:tcBorders>
              <w:top w:val="nil"/>
              <w:left w:val="nil"/>
              <w:bottom w:val="single" w:sz="4" w:space="0" w:color="auto"/>
              <w:right w:val="single" w:sz="4" w:space="0" w:color="auto"/>
            </w:tcBorders>
            <w:shd w:val="clear" w:color="auto" w:fill="auto"/>
            <w:noWrap/>
            <w:hideMark/>
          </w:tcPr>
          <w:p w:rsidR="005D6A4E" w:rsidRPr="00324F56" w:rsidRDefault="005D6A4E" w:rsidP="005D6A4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5D6A4E" w:rsidRPr="00324F56" w:rsidTr="005D6A4E">
        <w:trPr>
          <w:trHeight w:val="270"/>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53"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33,39018</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1,892211</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17,64612</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0,000000</w:t>
            </w:r>
          </w:p>
        </w:tc>
      </w:tr>
      <w:tr w:rsidR="005D6A4E" w:rsidRPr="00324F56" w:rsidTr="005D6A4E">
        <w:trPr>
          <w:trHeight w:val="31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212C60"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Душевой доход</w:t>
            </w:r>
          </w:p>
        </w:tc>
        <w:tc>
          <w:tcPr>
            <w:tcW w:w="953"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-0,486179</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0,092295</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-0,41812</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0,079375</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-5,26765</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0,000000</w:t>
            </w:r>
          </w:p>
        </w:tc>
      </w:tr>
      <w:tr w:rsidR="005D6A4E" w:rsidRPr="00324F56" w:rsidTr="005D6A4E">
        <w:trPr>
          <w:trHeight w:val="31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212C60" w:rsidP="00212C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Ш</w:t>
            </w:r>
            <w:r w:rsidR="005D6A4E" w:rsidRPr="00324F56">
              <w:rPr>
                <w:rFonts w:ascii="Times New Roman" w:eastAsia="Times New Roman" w:hAnsi="Times New Roman" w:cs="Times New Roman"/>
                <w:color w:val="000000"/>
                <w:sz w:val="16"/>
                <w:szCs w:val="16"/>
              </w:rPr>
              <w:t>ирота</w:t>
            </w:r>
            <w:r w:rsidRPr="00324F56">
              <w:rPr>
                <w:rFonts w:ascii="Times New Roman" w:eastAsia="Times New Roman" w:hAnsi="Times New Roman" w:cs="Times New Roman"/>
                <w:color w:val="000000"/>
                <w:sz w:val="16"/>
                <w:szCs w:val="16"/>
                <w:vertAlign w:val="subscript"/>
              </w:rPr>
              <w:t xml:space="preserve"> </w:t>
            </w:r>
          </w:p>
        </w:tc>
        <w:tc>
          <w:tcPr>
            <w:tcW w:w="953"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-0,504409</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0,079963</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-0,39382</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0,062433</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-6,30799</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0,000000</w:t>
            </w:r>
          </w:p>
        </w:tc>
      </w:tr>
      <w:tr w:rsidR="005D6A4E" w:rsidRPr="00324F56" w:rsidTr="005D6A4E">
        <w:trPr>
          <w:trHeight w:val="31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212C60" w:rsidP="00212C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w:t>
            </w:r>
            <w:r w:rsidR="005D6A4E" w:rsidRPr="00324F56">
              <w:rPr>
                <w:rFonts w:ascii="Times New Roman" w:eastAsia="Times New Roman" w:hAnsi="Times New Roman" w:cs="Times New Roman"/>
                <w:color w:val="000000"/>
                <w:sz w:val="16"/>
                <w:szCs w:val="16"/>
              </w:rPr>
              <w:t>олгота</w:t>
            </w:r>
            <w:r w:rsidRPr="00324F56">
              <w:rPr>
                <w:rFonts w:ascii="Times New Roman" w:eastAsia="Times New Roman" w:hAnsi="Times New Roman" w:cs="Times New Roman"/>
                <w:color w:val="000000"/>
                <w:sz w:val="16"/>
                <w:szCs w:val="16"/>
                <w:vertAlign w:val="subscript"/>
              </w:rPr>
              <w:t xml:space="preserve"> </w:t>
            </w:r>
          </w:p>
        </w:tc>
        <w:tc>
          <w:tcPr>
            <w:tcW w:w="953"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-0,070644</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0,063182</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-0,01840</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0,016459</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-1,11811</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0,265296</w:t>
            </w:r>
          </w:p>
        </w:tc>
      </w:tr>
      <w:tr w:rsidR="005D6A4E" w:rsidRPr="00324F56" w:rsidTr="005D6A4E">
        <w:trPr>
          <w:trHeight w:val="270"/>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кр.</w:t>
            </w:r>
            <w:r w:rsidR="00212C60" w:rsidRPr="00324F56">
              <w:rPr>
                <w:rFonts w:ascii="Times New Roman" w:eastAsia="Times New Roman" w:hAnsi="Times New Roman" w:cs="Times New Roman"/>
                <w:color w:val="000000"/>
                <w:sz w:val="16"/>
                <w:szCs w:val="16"/>
              </w:rPr>
              <w:t xml:space="preserve"> </w:t>
            </w:r>
            <w:r w:rsidRPr="00324F56">
              <w:rPr>
                <w:rFonts w:ascii="Times New Roman" w:eastAsia="Times New Roman" w:hAnsi="Times New Roman" w:cs="Times New Roman"/>
                <w:color w:val="000000"/>
                <w:sz w:val="16"/>
                <w:szCs w:val="16"/>
              </w:rPr>
              <w:t>алкоголь</w:t>
            </w:r>
          </w:p>
        </w:tc>
        <w:tc>
          <w:tcPr>
            <w:tcW w:w="953"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0,019589</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0,067647</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0,02524</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0,087173</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0,28957</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0,772540</w:t>
            </w:r>
          </w:p>
        </w:tc>
      </w:tr>
      <w:tr w:rsidR="005D6A4E" w:rsidRPr="00324F56" w:rsidTr="005D6A4E">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вино</w:t>
            </w:r>
          </w:p>
        </w:tc>
        <w:tc>
          <w:tcPr>
            <w:tcW w:w="953"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-0,016421</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0,084324</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-0,00690</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0,035456</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-0,19474</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0,845860</w:t>
            </w:r>
          </w:p>
        </w:tc>
      </w:tr>
      <w:tr w:rsidR="005D6A4E" w:rsidRPr="00324F56" w:rsidTr="005D6A4E">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пиво</w:t>
            </w:r>
          </w:p>
        </w:tc>
        <w:tc>
          <w:tcPr>
            <w:tcW w:w="953"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0,239240</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0,092359</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0,03546</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0,013688</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2,59034</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0,010527</w:t>
            </w:r>
          </w:p>
        </w:tc>
      </w:tr>
      <w:tr w:rsidR="005D6A4E" w:rsidRPr="00324F56" w:rsidTr="005D6A4E">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кофе</w:t>
            </w:r>
          </w:p>
        </w:tc>
        <w:tc>
          <w:tcPr>
            <w:tcW w:w="953"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0,066085</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0,088439</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0,11498</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0,153874</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0,74724</w:t>
            </w:r>
          </w:p>
        </w:tc>
        <w:tc>
          <w:tcPr>
            <w:tcW w:w="954"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0,456081</w:t>
            </w:r>
          </w:p>
        </w:tc>
      </w:tr>
    </w:tbl>
    <w:p w:rsidR="009E16FB" w:rsidRPr="00324F56" w:rsidRDefault="009E16FB" w:rsidP="007D348B">
      <w:pPr>
        <w:pStyle w:val="a6"/>
        <w:outlineLvl w:val="0"/>
        <w:rPr>
          <w:rFonts w:ascii="Times New Roman" w:hAnsi="Times New Roman" w:cs="Times New Roman"/>
          <w:b/>
          <w:sz w:val="24"/>
          <w:szCs w:val="24"/>
        </w:rPr>
      </w:pPr>
    </w:p>
    <w:p w:rsidR="005D6A4E" w:rsidRPr="00822889" w:rsidRDefault="005D6A4E" w:rsidP="007D348B">
      <w:pPr>
        <w:pStyle w:val="a6"/>
        <w:outlineLvl w:val="0"/>
        <w:rPr>
          <w:rFonts w:ascii="Times New Roman" w:hAnsi="Times New Roman" w:cs="Times New Roman"/>
          <w:sz w:val="24"/>
          <w:szCs w:val="24"/>
        </w:rPr>
      </w:pPr>
      <w:r w:rsidRPr="00822889">
        <w:rPr>
          <w:rFonts w:ascii="Times New Roman" w:hAnsi="Times New Roman" w:cs="Times New Roman"/>
          <w:sz w:val="24"/>
          <w:szCs w:val="24"/>
        </w:rPr>
        <w:t>Таблица</w:t>
      </w:r>
      <w:r w:rsidR="00212C60" w:rsidRPr="00822889">
        <w:rPr>
          <w:rFonts w:ascii="Times New Roman" w:hAnsi="Times New Roman" w:cs="Times New Roman"/>
          <w:sz w:val="24"/>
          <w:szCs w:val="24"/>
        </w:rPr>
        <w:t xml:space="preserve"> </w:t>
      </w:r>
      <w:r w:rsidR="002829D4">
        <w:rPr>
          <w:rFonts w:ascii="Times New Roman" w:hAnsi="Times New Roman" w:cs="Times New Roman"/>
          <w:sz w:val="24"/>
          <w:szCs w:val="24"/>
        </w:rPr>
        <w:t>2.2</w:t>
      </w:r>
      <w:r w:rsidR="00822889" w:rsidRPr="00822889">
        <w:rPr>
          <w:rFonts w:ascii="Times New Roman" w:hAnsi="Times New Roman" w:cs="Times New Roman"/>
          <w:sz w:val="24"/>
          <w:szCs w:val="24"/>
        </w:rPr>
        <w:t>.</w:t>
      </w:r>
      <w:r w:rsidR="00212C60" w:rsidRPr="00822889">
        <w:rPr>
          <w:rFonts w:ascii="Times New Roman" w:hAnsi="Times New Roman" w:cs="Times New Roman"/>
          <w:sz w:val="24"/>
          <w:szCs w:val="24"/>
        </w:rPr>
        <w:t xml:space="preserve">2.1.2                                                  Таблица </w:t>
      </w:r>
      <w:r w:rsidR="002829D4">
        <w:rPr>
          <w:rFonts w:ascii="Times New Roman" w:hAnsi="Times New Roman" w:cs="Times New Roman"/>
          <w:sz w:val="24"/>
          <w:szCs w:val="24"/>
        </w:rPr>
        <w:t>2.2</w:t>
      </w:r>
      <w:r w:rsidR="00212C60" w:rsidRPr="00822889">
        <w:rPr>
          <w:rFonts w:ascii="Times New Roman" w:hAnsi="Times New Roman" w:cs="Times New Roman"/>
          <w:sz w:val="24"/>
          <w:szCs w:val="24"/>
        </w:rPr>
        <w:t>.1.3</w:t>
      </w:r>
    </w:p>
    <w:tbl>
      <w:tblPr>
        <w:tblW w:w="8890" w:type="dxa"/>
        <w:tblInd w:w="103" w:type="dxa"/>
        <w:tblLook w:val="04A0"/>
      </w:tblPr>
      <w:tblGrid>
        <w:gridCol w:w="1085"/>
        <w:gridCol w:w="960"/>
        <w:gridCol w:w="960"/>
        <w:gridCol w:w="960"/>
        <w:gridCol w:w="960"/>
        <w:gridCol w:w="1085"/>
        <w:gridCol w:w="960"/>
        <w:gridCol w:w="960"/>
        <w:gridCol w:w="960"/>
      </w:tblGrid>
      <w:tr w:rsidR="005D6A4E" w:rsidRPr="00324F56" w:rsidTr="009E16FB">
        <w:trPr>
          <w:trHeight w:val="255"/>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5D6A4E" w:rsidRPr="00324F56" w:rsidRDefault="005D6A4E" w:rsidP="005D6A4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5D6A4E" w:rsidRPr="00324F56" w:rsidRDefault="005D6A4E" w:rsidP="005D6A4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hideMark/>
          </w:tcPr>
          <w:p w:rsidR="005D6A4E" w:rsidRPr="00324F56" w:rsidRDefault="005D6A4E" w:rsidP="005D6A4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r>
      <w:tr w:rsidR="005D6A4E" w:rsidRPr="00324F56" w:rsidTr="009E16FB">
        <w:trPr>
          <w:trHeight w:val="255"/>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5D6A4E" w:rsidRPr="00324F56" w:rsidRDefault="005D6A4E" w:rsidP="005D6A4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5D6A4E" w:rsidRPr="00324F56" w:rsidRDefault="005D6A4E" w:rsidP="005D6A4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5D6A4E" w:rsidRPr="00324F56" w:rsidRDefault="005D6A4E" w:rsidP="005D6A4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5D6A4E" w:rsidRPr="00324F56" w:rsidRDefault="005D6A4E" w:rsidP="005D6A4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5D6A4E" w:rsidRPr="00324F56" w:rsidRDefault="005D6A4E" w:rsidP="005D6A4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5D6A4E" w:rsidRPr="00324F56" w:rsidRDefault="005D6A4E" w:rsidP="005D6A4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5D6A4E" w:rsidRPr="00324F56" w:rsidTr="009E16FB">
        <w:trPr>
          <w:trHeight w:val="31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212C60"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Д.доход</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-0,418118</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15,8000</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-6,6063</w:t>
            </w:r>
          </w:p>
        </w:tc>
        <w:tc>
          <w:tcPr>
            <w:tcW w:w="960"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212C60"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Д.доход</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-0,418118</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15,8000</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-6,6063</w:t>
            </w:r>
          </w:p>
        </w:tc>
      </w:tr>
      <w:tr w:rsidR="005D6A4E" w:rsidRPr="00324F56" w:rsidTr="009E16FB">
        <w:trPr>
          <w:trHeight w:val="31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212C60" w:rsidP="00212C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Ш</w:t>
            </w:r>
            <w:r w:rsidR="005D6A4E" w:rsidRPr="00324F56">
              <w:rPr>
                <w:rFonts w:ascii="Times New Roman" w:eastAsia="Times New Roman" w:hAnsi="Times New Roman" w:cs="Times New Roman"/>
                <w:color w:val="000000"/>
                <w:sz w:val="16"/>
                <w:szCs w:val="16"/>
              </w:rPr>
              <w:t>ирота</w:t>
            </w:r>
            <w:r w:rsidRPr="00324F56">
              <w:rPr>
                <w:rFonts w:ascii="Times New Roman" w:eastAsia="Times New Roman" w:hAnsi="Times New Roman" w:cs="Times New Roman"/>
                <w:color w:val="000000"/>
                <w:sz w:val="16"/>
                <w:szCs w:val="16"/>
                <w:vertAlign w:val="subscript"/>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-0,393824</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55,5000</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-21,8573</w:t>
            </w:r>
          </w:p>
        </w:tc>
        <w:tc>
          <w:tcPr>
            <w:tcW w:w="960"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212C60" w:rsidP="00212C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Ш</w:t>
            </w:r>
            <w:r w:rsidR="005D6A4E" w:rsidRPr="00324F56">
              <w:rPr>
                <w:rFonts w:ascii="Times New Roman" w:eastAsia="Times New Roman" w:hAnsi="Times New Roman" w:cs="Times New Roman"/>
                <w:color w:val="000000"/>
                <w:sz w:val="16"/>
                <w:szCs w:val="16"/>
              </w:rPr>
              <w:t>ирота</w:t>
            </w:r>
            <w:r w:rsidRPr="00324F56">
              <w:rPr>
                <w:rFonts w:ascii="Times New Roman" w:eastAsia="Times New Roman" w:hAnsi="Times New Roman" w:cs="Times New Roman"/>
                <w:color w:val="000000"/>
                <w:sz w:val="16"/>
                <w:szCs w:val="16"/>
                <w:vertAlign w:val="subscript"/>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-0,393824</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55,5000</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-21,8573</w:t>
            </w:r>
          </w:p>
        </w:tc>
      </w:tr>
      <w:tr w:rsidR="005D6A4E" w:rsidRPr="00324F56" w:rsidTr="009E16FB">
        <w:trPr>
          <w:trHeight w:val="31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212C60" w:rsidP="00212C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w:t>
            </w:r>
            <w:r w:rsidR="005D6A4E" w:rsidRPr="00324F56">
              <w:rPr>
                <w:rFonts w:ascii="Times New Roman" w:eastAsia="Times New Roman" w:hAnsi="Times New Roman" w:cs="Times New Roman"/>
                <w:color w:val="000000"/>
                <w:sz w:val="16"/>
                <w:szCs w:val="16"/>
              </w:rPr>
              <w:t>олгота</w:t>
            </w:r>
            <w:r w:rsidRPr="00324F56">
              <w:rPr>
                <w:rFonts w:ascii="Times New Roman" w:eastAsia="Times New Roman" w:hAnsi="Times New Roman" w:cs="Times New Roman"/>
                <w:color w:val="000000"/>
                <w:sz w:val="16"/>
                <w:szCs w:val="16"/>
                <w:vertAlign w:val="subscript"/>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-0,018403</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65,0000</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-1,1962</w:t>
            </w:r>
          </w:p>
        </w:tc>
        <w:tc>
          <w:tcPr>
            <w:tcW w:w="960"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212C60" w:rsidP="00212C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w:t>
            </w:r>
            <w:r w:rsidR="005D6A4E" w:rsidRPr="00324F56">
              <w:rPr>
                <w:rFonts w:ascii="Times New Roman" w:eastAsia="Times New Roman" w:hAnsi="Times New Roman" w:cs="Times New Roman"/>
                <w:color w:val="000000"/>
                <w:sz w:val="16"/>
                <w:szCs w:val="16"/>
              </w:rPr>
              <w:t>олгота</w:t>
            </w:r>
            <w:r w:rsidRPr="00324F56">
              <w:rPr>
                <w:rFonts w:ascii="Times New Roman" w:eastAsia="Times New Roman" w:hAnsi="Times New Roman" w:cs="Times New Roman"/>
                <w:color w:val="000000"/>
                <w:sz w:val="16"/>
                <w:szCs w:val="16"/>
                <w:vertAlign w:val="subscript"/>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-0,018403</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65,0000</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-1,1962</w:t>
            </w:r>
          </w:p>
        </w:tc>
      </w:tr>
      <w:tr w:rsidR="005D6A4E" w:rsidRPr="00324F56" w:rsidTr="009E16FB">
        <w:trPr>
          <w:trHeight w:val="31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кр.алкоголь</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0,025243</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29,0000</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0,7320</w:t>
            </w:r>
          </w:p>
        </w:tc>
        <w:tc>
          <w:tcPr>
            <w:tcW w:w="960"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кр.алкоголь</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0,025243</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29,0000</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0,7320</w:t>
            </w:r>
          </w:p>
        </w:tc>
      </w:tr>
      <w:tr w:rsidR="005D6A4E" w:rsidRPr="00324F56" w:rsidTr="009E16FB">
        <w:trPr>
          <w:trHeight w:val="25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вино</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-0,006905</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17,0000</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-0,1174</w:t>
            </w:r>
          </w:p>
        </w:tc>
        <w:tc>
          <w:tcPr>
            <w:tcW w:w="960"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вино</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-0,006905</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17,0000</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-0,1174</w:t>
            </w:r>
          </w:p>
        </w:tc>
      </w:tr>
      <w:tr w:rsidR="005D6A4E" w:rsidRPr="00324F56" w:rsidTr="009E16FB">
        <w:trPr>
          <w:trHeight w:val="25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пиво</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0,035456</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158,0000</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5,6021</w:t>
            </w:r>
          </w:p>
        </w:tc>
        <w:tc>
          <w:tcPr>
            <w:tcW w:w="960"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пиво</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0,035456</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156,4200</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5,5460</w:t>
            </w:r>
          </w:p>
        </w:tc>
      </w:tr>
      <w:tr w:rsidR="005D6A4E" w:rsidRPr="00324F56" w:rsidTr="009E16FB">
        <w:trPr>
          <w:trHeight w:val="25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кофе</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0,114981</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0,6899</w:t>
            </w:r>
          </w:p>
        </w:tc>
        <w:tc>
          <w:tcPr>
            <w:tcW w:w="960"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кофе</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0,114981</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0,6899</w:t>
            </w:r>
          </w:p>
        </w:tc>
      </w:tr>
      <w:tr w:rsidR="005D6A4E" w:rsidRPr="00324F56" w:rsidTr="009E16FB">
        <w:trPr>
          <w:trHeight w:val="25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33,3902</w:t>
            </w:r>
          </w:p>
        </w:tc>
        <w:tc>
          <w:tcPr>
            <w:tcW w:w="960"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33,3902</w:t>
            </w:r>
          </w:p>
        </w:tc>
      </w:tr>
      <w:tr w:rsidR="005D6A4E" w:rsidRPr="00324F56" w:rsidTr="009E16FB">
        <w:trPr>
          <w:trHeight w:val="25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10,6371</w:t>
            </w:r>
          </w:p>
        </w:tc>
        <w:tc>
          <w:tcPr>
            <w:tcW w:w="960"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99,44%</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10,5810</w:t>
            </w:r>
          </w:p>
        </w:tc>
      </w:tr>
      <w:tr w:rsidR="005D6A4E" w:rsidRPr="00324F56" w:rsidTr="009E16FB">
        <w:trPr>
          <w:trHeight w:val="25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6,0422</w:t>
            </w:r>
          </w:p>
        </w:tc>
        <w:tc>
          <w:tcPr>
            <w:tcW w:w="960"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5,9897</w:t>
            </w:r>
          </w:p>
        </w:tc>
      </w:tr>
      <w:tr w:rsidR="005D6A4E" w:rsidRPr="00324F56" w:rsidTr="009E16FB">
        <w:trPr>
          <w:trHeight w:val="25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15,2319</w:t>
            </w:r>
          </w:p>
        </w:tc>
        <w:tc>
          <w:tcPr>
            <w:tcW w:w="960"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0,56%</w:t>
            </w:r>
          </w:p>
        </w:tc>
        <w:tc>
          <w:tcPr>
            <w:tcW w:w="960"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15,1724</w:t>
            </w:r>
          </w:p>
        </w:tc>
      </w:tr>
    </w:tbl>
    <w:p w:rsidR="005D6A4E" w:rsidRPr="00324F56" w:rsidRDefault="005D6A4E" w:rsidP="00EE2B8D">
      <w:pPr>
        <w:pStyle w:val="a6"/>
        <w:rPr>
          <w:rFonts w:ascii="Times New Roman" w:hAnsi="Times New Roman" w:cs="Times New Roman"/>
          <w:b/>
          <w:sz w:val="24"/>
          <w:szCs w:val="24"/>
        </w:rPr>
      </w:pPr>
    </w:p>
    <w:p w:rsidR="005D6A4E" w:rsidRPr="00324F56" w:rsidRDefault="005D6A4E" w:rsidP="00EE2B8D">
      <w:pPr>
        <w:pStyle w:val="a6"/>
        <w:rPr>
          <w:rFonts w:ascii="Times New Roman" w:hAnsi="Times New Roman" w:cs="Times New Roman"/>
          <w:b/>
          <w:sz w:val="24"/>
          <w:szCs w:val="24"/>
        </w:rPr>
      </w:pPr>
    </w:p>
    <w:p w:rsidR="005D6A4E" w:rsidRPr="00324F56" w:rsidRDefault="00B427B7" w:rsidP="007D348B">
      <w:pPr>
        <w:pStyle w:val="a6"/>
        <w:outlineLvl w:val="0"/>
        <w:rPr>
          <w:rFonts w:ascii="Times New Roman" w:hAnsi="Times New Roman" w:cs="Times New Roman"/>
          <w:b/>
          <w:sz w:val="24"/>
          <w:szCs w:val="24"/>
        </w:rPr>
      </w:pPr>
      <w:r>
        <w:rPr>
          <w:rFonts w:ascii="Times New Roman" w:hAnsi="Times New Roman" w:cs="Times New Roman"/>
          <w:b/>
          <w:sz w:val="24"/>
          <w:szCs w:val="24"/>
        </w:rPr>
        <w:t>2.2</w:t>
      </w:r>
      <w:r w:rsidR="00822889">
        <w:rPr>
          <w:rFonts w:ascii="Times New Roman" w:hAnsi="Times New Roman" w:cs="Times New Roman"/>
          <w:b/>
          <w:sz w:val="24"/>
          <w:szCs w:val="24"/>
        </w:rPr>
        <w:t>.</w:t>
      </w:r>
      <w:r w:rsidR="00212C60" w:rsidRPr="00324F56">
        <w:rPr>
          <w:rFonts w:ascii="Times New Roman" w:hAnsi="Times New Roman" w:cs="Times New Roman"/>
          <w:b/>
          <w:sz w:val="24"/>
          <w:szCs w:val="24"/>
        </w:rPr>
        <w:t xml:space="preserve">2.2 </w:t>
      </w:r>
      <w:r w:rsidR="005D6A4E" w:rsidRPr="00324F56">
        <w:rPr>
          <w:rFonts w:ascii="Times New Roman" w:hAnsi="Times New Roman" w:cs="Times New Roman"/>
          <w:b/>
          <w:sz w:val="24"/>
          <w:szCs w:val="24"/>
        </w:rPr>
        <w:t>Белковые продукты</w:t>
      </w:r>
    </w:p>
    <w:p w:rsidR="005D6A4E" w:rsidRPr="00324F56" w:rsidRDefault="00577C17" w:rsidP="003A2492">
      <w:pPr>
        <w:ind w:firstLine="708"/>
        <w:rPr>
          <w:rFonts w:ascii="Times New Roman" w:hAnsi="Times New Roman" w:cs="Times New Roman"/>
          <w:sz w:val="24"/>
          <w:szCs w:val="24"/>
        </w:rPr>
      </w:pPr>
      <w:r w:rsidRPr="00324F56">
        <w:rPr>
          <w:rFonts w:ascii="Times New Roman" w:hAnsi="Times New Roman" w:cs="Times New Roman"/>
          <w:sz w:val="24"/>
          <w:szCs w:val="24"/>
        </w:rPr>
        <w:t xml:space="preserve">Значимое влияние на множественный регрессионный коэффициент модели оказывает переменная «яйцо» (Таблица </w:t>
      </w:r>
      <w:r w:rsidR="00B427B7">
        <w:rPr>
          <w:rFonts w:ascii="Times New Roman" w:hAnsi="Times New Roman" w:cs="Times New Roman"/>
          <w:sz w:val="24"/>
          <w:szCs w:val="24"/>
        </w:rPr>
        <w:t>2.2</w:t>
      </w:r>
      <w:r w:rsidR="00822889">
        <w:rPr>
          <w:rFonts w:ascii="Times New Roman" w:hAnsi="Times New Roman" w:cs="Times New Roman"/>
          <w:sz w:val="24"/>
          <w:szCs w:val="24"/>
        </w:rPr>
        <w:t>.</w:t>
      </w:r>
      <w:r w:rsidRPr="00324F56">
        <w:rPr>
          <w:rFonts w:ascii="Times New Roman" w:hAnsi="Times New Roman" w:cs="Times New Roman"/>
          <w:sz w:val="24"/>
          <w:szCs w:val="24"/>
        </w:rPr>
        <w:t>2.2.1). Эта же переменная оказывает наибольшее влияние на изменчивость зависимой переменной КЗ РШМ (</w:t>
      </w:r>
      <w:r w:rsidR="00822889">
        <w:rPr>
          <w:rFonts w:ascii="Times New Roman" w:hAnsi="Times New Roman" w:cs="Times New Roman"/>
          <w:sz w:val="24"/>
          <w:szCs w:val="24"/>
        </w:rPr>
        <w:t>Т</w:t>
      </w:r>
      <w:r w:rsidRPr="00324F56">
        <w:rPr>
          <w:rFonts w:ascii="Times New Roman" w:hAnsi="Times New Roman" w:cs="Times New Roman"/>
          <w:sz w:val="24"/>
          <w:szCs w:val="24"/>
        </w:rPr>
        <w:t xml:space="preserve">аблица </w:t>
      </w:r>
      <w:r w:rsidR="00B427B7">
        <w:rPr>
          <w:rFonts w:ascii="Times New Roman" w:hAnsi="Times New Roman" w:cs="Times New Roman"/>
          <w:sz w:val="24"/>
          <w:szCs w:val="24"/>
        </w:rPr>
        <w:t>2.2</w:t>
      </w:r>
      <w:r w:rsidR="00822889">
        <w:rPr>
          <w:rFonts w:ascii="Times New Roman" w:hAnsi="Times New Roman" w:cs="Times New Roman"/>
          <w:sz w:val="24"/>
          <w:szCs w:val="24"/>
        </w:rPr>
        <w:t>.</w:t>
      </w:r>
      <w:r w:rsidRPr="00324F56">
        <w:rPr>
          <w:rFonts w:ascii="Times New Roman" w:hAnsi="Times New Roman" w:cs="Times New Roman"/>
          <w:sz w:val="24"/>
          <w:szCs w:val="24"/>
        </w:rPr>
        <w:t xml:space="preserve">2.2.2). Снижение на 1% суточного потребления яиц в России может сопровождаться снижением КЗ РШМ на 1,07% (таблица </w:t>
      </w:r>
      <w:r w:rsidR="00B427B7">
        <w:rPr>
          <w:rFonts w:ascii="Times New Roman" w:hAnsi="Times New Roman" w:cs="Times New Roman"/>
          <w:sz w:val="24"/>
          <w:szCs w:val="24"/>
        </w:rPr>
        <w:t>2.2</w:t>
      </w:r>
      <w:r w:rsidR="00822889">
        <w:rPr>
          <w:rFonts w:ascii="Times New Roman" w:hAnsi="Times New Roman" w:cs="Times New Roman"/>
          <w:sz w:val="24"/>
          <w:szCs w:val="24"/>
        </w:rPr>
        <w:t>.</w:t>
      </w:r>
      <w:r w:rsidRPr="00324F56">
        <w:rPr>
          <w:rFonts w:ascii="Times New Roman" w:hAnsi="Times New Roman" w:cs="Times New Roman"/>
          <w:sz w:val="24"/>
          <w:szCs w:val="24"/>
        </w:rPr>
        <w:t>2.2.3)</w:t>
      </w:r>
      <w:r w:rsidR="00CE533D" w:rsidRPr="00324F56">
        <w:rPr>
          <w:rFonts w:ascii="Times New Roman" w:hAnsi="Times New Roman" w:cs="Times New Roman"/>
          <w:sz w:val="24"/>
          <w:szCs w:val="24"/>
        </w:rPr>
        <w:t>.</w:t>
      </w:r>
    </w:p>
    <w:p w:rsidR="005D6A4E" w:rsidRPr="00822889" w:rsidRDefault="005D6A4E" w:rsidP="007D348B">
      <w:pPr>
        <w:pStyle w:val="a6"/>
        <w:outlineLvl w:val="0"/>
        <w:rPr>
          <w:rFonts w:ascii="Times New Roman" w:hAnsi="Times New Roman" w:cs="Times New Roman"/>
          <w:sz w:val="24"/>
          <w:szCs w:val="24"/>
        </w:rPr>
      </w:pPr>
      <w:r w:rsidRPr="00822889">
        <w:rPr>
          <w:rFonts w:ascii="Times New Roman" w:hAnsi="Times New Roman" w:cs="Times New Roman"/>
          <w:sz w:val="24"/>
          <w:szCs w:val="24"/>
        </w:rPr>
        <w:lastRenderedPageBreak/>
        <w:t>Таблица</w:t>
      </w:r>
      <w:r w:rsidR="00212C60" w:rsidRPr="00822889">
        <w:rPr>
          <w:rFonts w:ascii="Times New Roman" w:hAnsi="Times New Roman" w:cs="Times New Roman"/>
          <w:sz w:val="24"/>
          <w:szCs w:val="24"/>
        </w:rPr>
        <w:t xml:space="preserve"> </w:t>
      </w:r>
      <w:r w:rsidR="00B427B7">
        <w:rPr>
          <w:rFonts w:ascii="Times New Roman" w:hAnsi="Times New Roman" w:cs="Times New Roman"/>
          <w:sz w:val="24"/>
          <w:szCs w:val="24"/>
        </w:rPr>
        <w:t>2.2</w:t>
      </w:r>
      <w:r w:rsidR="00822889" w:rsidRPr="00822889">
        <w:rPr>
          <w:rFonts w:ascii="Times New Roman" w:hAnsi="Times New Roman" w:cs="Times New Roman"/>
          <w:sz w:val="24"/>
          <w:szCs w:val="24"/>
        </w:rPr>
        <w:t>.</w:t>
      </w:r>
      <w:r w:rsidR="00212C60" w:rsidRPr="00822889">
        <w:rPr>
          <w:rFonts w:ascii="Times New Roman" w:hAnsi="Times New Roman" w:cs="Times New Roman"/>
          <w:sz w:val="24"/>
          <w:szCs w:val="24"/>
        </w:rPr>
        <w:t>2.2.1</w:t>
      </w:r>
    </w:p>
    <w:tbl>
      <w:tblPr>
        <w:tblW w:w="9699" w:type="dxa"/>
        <w:tblInd w:w="103" w:type="dxa"/>
        <w:tblLook w:val="04A0"/>
      </w:tblPr>
      <w:tblGrid>
        <w:gridCol w:w="976"/>
        <w:gridCol w:w="1553"/>
        <w:gridCol w:w="1500"/>
        <w:gridCol w:w="144"/>
        <w:gridCol w:w="801"/>
        <w:gridCol w:w="945"/>
        <w:gridCol w:w="945"/>
        <w:gridCol w:w="945"/>
        <w:gridCol w:w="945"/>
        <w:gridCol w:w="945"/>
      </w:tblGrid>
      <w:tr w:rsidR="005D6A4E" w:rsidRPr="00324F56" w:rsidTr="00DF7146">
        <w:trPr>
          <w:trHeight w:val="255"/>
        </w:trPr>
        <w:tc>
          <w:tcPr>
            <w:tcW w:w="40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CERVIX (Spreadsheet4</w:t>
            </w:r>
            <w:r w:rsidRPr="00324F56">
              <w:rPr>
                <w:rFonts w:ascii="Times New Roman" w:eastAsia="Times New Roman" w:hAnsi="Times New Roman" w:cs="Times New Roman"/>
                <w:sz w:val="16"/>
                <w:szCs w:val="16"/>
              </w:rPr>
              <w:t>а</w:t>
            </w:r>
            <w:r w:rsidRPr="00324F56">
              <w:rPr>
                <w:rFonts w:ascii="Times New Roman" w:eastAsia="Times New Roman" w:hAnsi="Times New Roman" w:cs="Times New Roman"/>
                <w:sz w:val="16"/>
                <w:szCs w:val="16"/>
                <w:lang w:val="en-US"/>
              </w:rPr>
              <w:t>.sta)</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рак шейки матки</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5D6A4E" w:rsidRPr="00324F56" w:rsidTr="00DF7146">
        <w:trPr>
          <w:trHeight w:val="255"/>
        </w:trPr>
        <w:tc>
          <w:tcPr>
            <w:tcW w:w="4029" w:type="dxa"/>
            <w:gridSpan w:val="3"/>
            <w:tcBorders>
              <w:top w:val="nil"/>
              <w:left w:val="single" w:sz="4" w:space="0" w:color="auto"/>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,63499057 R?= ,40321302 Adjusted R?= ,35313299</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5D6A4E" w:rsidRPr="00745774" w:rsidTr="00DF7146">
        <w:trPr>
          <w:trHeight w:val="255"/>
        </w:trPr>
        <w:tc>
          <w:tcPr>
            <w:tcW w:w="4029" w:type="dxa"/>
            <w:gridSpan w:val="3"/>
            <w:tcBorders>
              <w:top w:val="nil"/>
              <w:left w:val="single" w:sz="4" w:space="0" w:color="auto"/>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F(12,143)=8,0514 p&lt;,00000 Std.Error of estimate: 10,768</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5D6A4E" w:rsidRPr="00324F56" w:rsidTr="00DF7146">
        <w:trPr>
          <w:trHeight w:val="255"/>
        </w:trPr>
        <w:tc>
          <w:tcPr>
            <w:tcW w:w="4029" w:type="dxa"/>
            <w:gridSpan w:val="3"/>
            <w:tcBorders>
              <w:top w:val="nil"/>
              <w:left w:val="single" w:sz="4" w:space="0" w:color="auto"/>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gridSpan w:val="2"/>
            <w:tcBorders>
              <w:top w:val="nil"/>
              <w:left w:val="nil"/>
              <w:bottom w:val="single" w:sz="4" w:space="0" w:color="auto"/>
              <w:right w:val="single" w:sz="4" w:space="0" w:color="auto"/>
            </w:tcBorders>
            <w:shd w:val="clear" w:color="auto" w:fill="auto"/>
            <w:noWrap/>
            <w:hideMark/>
          </w:tcPr>
          <w:p w:rsidR="005D6A4E" w:rsidRPr="00324F56" w:rsidRDefault="005D6A4E" w:rsidP="005D6A4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45" w:type="dxa"/>
            <w:tcBorders>
              <w:top w:val="nil"/>
              <w:left w:val="nil"/>
              <w:bottom w:val="single" w:sz="4" w:space="0" w:color="auto"/>
              <w:right w:val="single" w:sz="4" w:space="0" w:color="auto"/>
            </w:tcBorders>
            <w:shd w:val="clear" w:color="auto" w:fill="auto"/>
            <w:noWrap/>
            <w:hideMark/>
          </w:tcPr>
          <w:p w:rsidR="005D6A4E" w:rsidRPr="00324F56" w:rsidRDefault="005D6A4E" w:rsidP="005D6A4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45" w:type="dxa"/>
            <w:tcBorders>
              <w:top w:val="nil"/>
              <w:left w:val="nil"/>
              <w:bottom w:val="single" w:sz="4" w:space="0" w:color="auto"/>
              <w:right w:val="single" w:sz="4" w:space="0" w:color="auto"/>
            </w:tcBorders>
            <w:shd w:val="clear" w:color="auto" w:fill="auto"/>
            <w:noWrap/>
            <w:hideMark/>
          </w:tcPr>
          <w:p w:rsidR="005D6A4E" w:rsidRPr="00324F56" w:rsidRDefault="005D6A4E" w:rsidP="005D6A4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45" w:type="dxa"/>
            <w:tcBorders>
              <w:top w:val="nil"/>
              <w:left w:val="nil"/>
              <w:bottom w:val="single" w:sz="4" w:space="0" w:color="auto"/>
              <w:right w:val="single" w:sz="4" w:space="0" w:color="auto"/>
            </w:tcBorders>
            <w:shd w:val="clear" w:color="auto" w:fill="auto"/>
            <w:noWrap/>
            <w:hideMark/>
          </w:tcPr>
          <w:p w:rsidR="005D6A4E" w:rsidRPr="00324F56" w:rsidRDefault="005D6A4E" w:rsidP="005D6A4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45" w:type="dxa"/>
            <w:tcBorders>
              <w:top w:val="nil"/>
              <w:left w:val="nil"/>
              <w:bottom w:val="single" w:sz="4" w:space="0" w:color="auto"/>
              <w:right w:val="single" w:sz="4" w:space="0" w:color="auto"/>
            </w:tcBorders>
            <w:shd w:val="clear" w:color="auto" w:fill="auto"/>
            <w:noWrap/>
            <w:hideMark/>
          </w:tcPr>
          <w:p w:rsidR="005D6A4E" w:rsidRPr="00324F56" w:rsidRDefault="005D6A4E" w:rsidP="005D6A4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t(143)</w:t>
            </w:r>
          </w:p>
        </w:tc>
        <w:tc>
          <w:tcPr>
            <w:tcW w:w="945" w:type="dxa"/>
            <w:tcBorders>
              <w:top w:val="nil"/>
              <w:left w:val="nil"/>
              <w:bottom w:val="single" w:sz="4" w:space="0" w:color="auto"/>
              <w:right w:val="single" w:sz="4" w:space="0" w:color="auto"/>
            </w:tcBorders>
            <w:shd w:val="clear" w:color="auto" w:fill="auto"/>
            <w:noWrap/>
            <w:hideMark/>
          </w:tcPr>
          <w:p w:rsidR="005D6A4E" w:rsidRPr="00324F56" w:rsidRDefault="005D6A4E" w:rsidP="005D6A4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5D6A4E" w:rsidRPr="00324F56" w:rsidTr="00DF7146">
        <w:trPr>
          <w:trHeight w:val="255"/>
        </w:trPr>
        <w:tc>
          <w:tcPr>
            <w:tcW w:w="4029" w:type="dxa"/>
            <w:gridSpan w:val="3"/>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32,38436</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1,951414</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16,59533</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0,000000</w:t>
            </w:r>
          </w:p>
        </w:tc>
      </w:tr>
      <w:tr w:rsidR="005D6A4E" w:rsidRPr="00324F56" w:rsidTr="00DF7146">
        <w:trPr>
          <w:trHeight w:val="255"/>
        </w:trPr>
        <w:tc>
          <w:tcPr>
            <w:tcW w:w="4029" w:type="dxa"/>
            <w:gridSpan w:val="3"/>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пт.</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-0,041511</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0,080839</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-0,01460</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0,028425</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-0,51350</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0,608392</w:t>
            </w:r>
          </w:p>
        </w:tc>
      </w:tr>
      <w:tr w:rsidR="005D6A4E" w:rsidRPr="00324F56" w:rsidTr="00DF7146">
        <w:trPr>
          <w:trHeight w:val="255"/>
        </w:trPr>
        <w:tc>
          <w:tcPr>
            <w:tcW w:w="4029" w:type="dxa"/>
            <w:gridSpan w:val="3"/>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кр.р.</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0,019331</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0,090522</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0,00959</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0,044903</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0,21355</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0,831201</w:t>
            </w:r>
          </w:p>
        </w:tc>
      </w:tr>
      <w:tr w:rsidR="005D6A4E" w:rsidRPr="00324F56" w:rsidTr="00DF7146">
        <w:trPr>
          <w:trHeight w:val="255"/>
        </w:trPr>
        <w:tc>
          <w:tcPr>
            <w:tcW w:w="4029" w:type="dxa"/>
            <w:gridSpan w:val="3"/>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пресн</w:t>
            </w:r>
            <w:r w:rsidR="003F0010" w:rsidRPr="00324F56">
              <w:rPr>
                <w:rFonts w:ascii="Times New Roman" w:eastAsia="Times New Roman" w:hAnsi="Times New Roman" w:cs="Times New Roman"/>
                <w:color w:val="000000"/>
                <w:sz w:val="16"/>
                <w:szCs w:val="16"/>
              </w:rPr>
              <w:t>.</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-0,038524</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0,069000</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-0,05872</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0,105168</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-0,55832</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0,577497</w:t>
            </w:r>
          </w:p>
        </w:tc>
      </w:tr>
      <w:tr w:rsidR="005D6A4E" w:rsidRPr="00324F56" w:rsidTr="00DF7146">
        <w:trPr>
          <w:trHeight w:val="255"/>
        </w:trPr>
        <w:tc>
          <w:tcPr>
            <w:tcW w:w="4029" w:type="dxa"/>
            <w:gridSpan w:val="3"/>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морск</w:t>
            </w:r>
            <w:r w:rsidR="003F0010" w:rsidRPr="00324F56">
              <w:rPr>
                <w:rFonts w:ascii="Times New Roman" w:eastAsia="Times New Roman" w:hAnsi="Times New Roman" w:cs="Times New Roman"/>
                <w:color w:val="000000"/>
                <w:sz w:val="16"/>
                <w:szCs w:val="16"/>
              </w:rPr>
              <w:t>.</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-0,047787</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0,081116</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-0,04811</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0,081664</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-0,58911</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0,556714</w:t>
            </w:r>
          </w:p>
        </w:tc>
      </w:tr>
      <w:tr w:rsidR="005D6A4E" w:rsidRPr="00324F56" w:rsidTr="00DF7146">
        <w:trPr>
          <w:trHeight w:val="255"/>
        </w:trPr>
        <w:tc>
          <w:tcPr>
            <w:tcW w:w="4029" w:type="dxa"/>
            <w:gridSpan w:val="3"/>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яйцо</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-0,327540</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0,103063</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-0,31963</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0,100575</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-3,17804</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0,001817</w:t>
            </w:r>
          </w:p>
        </w:tc>
      </w:tr>
      <w:tr w:rsidR="005D6A4E" w:rsidRPr="00324F56" w:rsidTr="00DF7146">
        <w:trPr>
          <w:trHeight w:val="255"/>
        </w:trPr>
        <w:tc>
          <w:tcPr>
            <w:tcW w:w="4029" w:type="dxa"/>
            <w:gridSpan w:val="3"/>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баранина</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-0,126849</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0,072032</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-0,12071</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0,068549</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-1,76099</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0,080377</w:t>
            </w:r>
          </w:p>
        </w:tc>
      </w:tr>
      <w:tr w:rsidR="005D6A4E" w:rsidRPr="00324F56" w:rsidTr="00DF7146">
        <w:trPr>
          <w:trHeight w:val="255"/>
        </w:trPr>
        <w:tc>
          <w:tcPr>
            <w:tcW w:w="4029" w:type="dxa"/>
            <w:gridSpan w:val="3"/>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свинина</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-0,019953</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0,105528</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-0,00627</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0,033141</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-0,18908</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0,850301</w:t>
            </w:r>
          </w:p>
        </w:tc>
      </w:tr>
      <w:tr w:rsidR="005D6A4E" w:rsidRPr="00324F56" w:rsidTr="00DF7146">
        <w:trPr>
          <w:trHeight w:val="255"/>
        </w:trPr>
        <w:tc>
          <w:tcPr>
            <w:tcW w:w="4029" w:type="dxa"/>
            <w:gridSpan w:val="3"/>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цельное</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-0,121981</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0,083396</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-0,01135</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0,007757</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-1,46267</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0,145751</w:t>
            </w:r>
          </w:p>
        </w:tc>
      </w:tr>
      <w:tr w:rsidR="005D6A4E" w:rsidRPr="00324F56" w:rsidTr="00DF7146">
        <w:trPr>
          <w:trHeight w:val="255"/>
        </w:trPr>
        <w:tc>
          <w:tcPr>
            <w:tcW w:w="4029" w:type="dxa"/>
            <w:gridSpan w:val="3"/>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обезж</w:t>
            </w:r>
            <w:r w:rsidR="003F0010" w:rsidRPr="00324F56">
              <w:rPr>
                <w:rFonts w:ascii="Times New Roman" w:eastAsia="Times New Roman" w:hAnsi="Times New Roman" w:cs="Times New Roman"/>
                <w:color w:val="000000"/>
                <w:sz w:val="16"/>
                <w:szCs w:val="16"/>
              </w:rPr>
              <w:t>.</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-0,031348</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0,082071</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-0,00862</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0,022566</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-0,38196</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0,703059</w:t>
            </w:r>
          </w:p>
        </w:tc>
      </w:tr>
      <w:tr w:rsidR="005D6A4E" w:rsidRPr="00324F56" w:rsidTr="00DF7146">
        <w:trPr>
          <w:trHeight w:val="255"/>
        </w:trPr>
        <w:tc>
          <w:tcPr>
            <w:tcW w:w="4029" w:type="dxa"/>
            <w:gridSpan w:val="3"/>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сыр</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-0,174559</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0,106634</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-0,14464</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0,088358</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-1,63699</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0,103831</w:t>
            </w:r>
          </w:p>
        </w:tc>
      </w:tr>
      <w:tr w:rsidR="005D6A4E" w:rsidRPr="00324F56" w:rsidTr="00DF7146">
        <w:trPr>
          <w:trHeight w:val="255"/>
        </w:trPr>
        <w:tc>
          <w:tcPr>
            <w:tcW w:w="4029" w:type="dxa"/>
            <w:gridSpan w:val="3"/>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морепрод</w:t>
            </w:r>
            <w:r w:rsidR="003F0010" w:rsidRPr="00324F56">
              <w:rPr>
                <w:rFonts w:ascii="Times New Roman" w:eastAsia="Times New Roman" w:hAnsi="Times New Roman" w:cs="Times New Roman"/>
                <w:color w:val="000000"/>
                <w:sz w:val="16"/>
                <w:szCs w:val="16"/>
              </w:rPr>
              <w:t>укты</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0,061665</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0,089232</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0,15324</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0,221752</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0,69106</w:t>
            </w:r>
          </w:p>
        </w:tc>
        <w:tc>
          <w:tcPr>
            <w:tcW w:w="94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0,490650</w:t>
            </w:r>
          </w:p>
        </w:tc>
      </w:tr>
      <w:tr w:rsidR="005D6A4E" w:rsidRPr="00324F56" w:rsidTr="00DF7146">
        <w:trPr>
          <w:gridAfter w:val="6"/>
          <w:wAfter w:w="5526" w:type="dxa"/>
          <w:trHeight w:val="255"/>
        </w:trPr>
        <w:tc>
          <w:tcPr>
            <w:tcW w:w="976" w:type="dxa"/>
            <w:tcBorders>
              <w:top w:val="nil"/>
              <w:left w:val="nil"/>
              <w:bottom w:val="nil"/>
              <w:right w:val="nil"/>
            </w:tcBorders>
            <w:shd w:val="clear" w:color="auto" w:fill="auto"/>
            <w:noWrap/>
            <w:vAlign w:val="center"/>
            <w:hideMark/>
          </w:tcPr>
          <w:p w:rsidR="005D6A4E" w:rsidRPr="00324F56" w:rsidRDefault="005D6A4E" w:rsidP="009E16FB">
            <w:pPr>
              <w:pStyle w:val="a6"/>
              <w:rPr>
                <w:rFonts w:ascii="Times New Roman" w:eastAsia="Times New Roman" w:hAnsi="Times New Roman" w:cs="Times New Roman"/>
                <w:color w:val="000000"/>
                <w:sz w:val="20"/>
                <w:szCs w:val="20"/>
              </w:rPr>
            </w:pPr>
          </w:p>
        </w:tc>
        <w:tc>
          <w:tcPr>
            <w:tcW w:w="1553" w:type="dxa"/>
            <w:tcBorders>
              <w:top w:val="nil"/>
              <w:left w:val="nil"/>
              <w:bottom w:val="nil"/>
              <w:right w:val="nil"/>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20"/>
                <w:szCs w:val="20"/>
              </w:rPr>
            </w:pPr>
          </w:p>
        </w:tc>
        <w:tc>
          <w:tcPr>
            <w:tcW w:w="1644" w:type="dxa"/>
            <w:gridSpan w:val="2"/>
            <w:tcBorders>
              <w:top w:val="nil"/>
              <w:left w:val="nil"/>
              <w:bottom w:val="nil"/>
              <w:right w:val="nil"/>
            </w:tcBorders>
            <w:shd w:val="clear" w:color="auto" w:fill="auto"/>
            <w:noWrap/>
            <w:vAlign w:val="center"/>
            <w:hideMark/>
          </w:tcPr>
          <w:p w:rsidR="005D6A4E" w:rsidRPr="00324F56" w:rsidRDefault="005D6A4E" w:rsidP="004E1171">
            <w:pPr>
              <w:spacing w:after="0" w:line="240" w:lineRule="auto"/>
              <w:jc w:val="right"/>
              <w:rPr>
                <w:rFonts w:ascii="Times New Roman" w:eastAsia="Times New Roman" w:hAnsi="Times New Roman" w:cs="Times New Roman"/>
                <w:color w:val="000000"/>
                <w:sz w:val="20"/>
                <w:szCs w:val="20"/>
              </w:rPr>
            </w:pPr>
          </w:p>
        </w:tc>
      </w:tr>
    </w:tbl>
    <w:p w:rsidR="005D6A4E" w:rsidRPr="00822889" w:rsidRDefault="005D6A4E" w:rsidP="007D348B">
      <w:pPr>
        <w:pStyle w:val="a6"/>
        <w:outlineLvl w:val="0"/>
        <w:rPr>
          <w:rFonts w:ascii="Times New Roman" w:hAnsi="Times New Roman" w:cs="Times New Roman"/>
          <w:sz w:val="24"/>
          <w:szCs w:val="24"/>
        </w:rPr>
      </w:pPr>
      <w:r w:rsidRPr="00822889">
        <w:rPr>
          <w:rFonts w:ascii="Times New Roman" w:hAnsi="Times New Roman" w:cs="Times New Roman"/>
          <w:sz w:val="24"/>
          <w:szCs w:val="24"/>
        </w:rPr>
        <w:t>Таблица</w:t>
      </w:r>
      <w:r w:rsidR="00212C60" w:rsidRPr="00822889">
        <w:rPr>
          <w:rFonts w:ascii="Times New Roman" w:hAnsi="Times New Roman" w:cs="Times New Roman"/>
          <w:sz w:val="24"/>
          <w:szCs w:val="24"/>
        </w:rPr>
        <w:t xml:space="preserve"> </w:t>
      </w:r>
      <w:r w:rsidR="006102CE">
        <w:rPr>
          <w:rFonts w:ascii="Times New Roman" w:hAnsi="Times New Roman" w:cs="Times New Roman"/>
          <w:sz w:val="24"/>
          <w:szCs w:val="24"/>
        </w:rPr>
        <w:t>2.2</w:t>
      </w:r>
      <w:r w:rsidR="00822889" w:rsidRPr="00822889">
        <w:rPr>
          <w:rFonts w:ascii="Times New Roman" w:hAnsi="Times New Roman" w:cs="Times New Roman"/>
          <w:sz w:val="24"/>
          <w:szCs w:val="24"/>
        </w:rPr>
        <w:t>.</w:t>
      </w:r>
      <w:r w:rsidR="00212C60" w:rsidRPr="00822889">
        <w:rPr>
          <w:rFonts w:ascii="Times New Roman" w:hAnsi="Times New Roman" w:cs="Times New Roman"/>
          <w:sz w:val="24"/>
          <w:szCs w:val="24"/>
        </w:rPr>
        <w:t xml:space="preserve">2.2.2                                                                   Таблица </w:t>
      </w:r>
      <w:r w:rsidR="006102CE">
        <w:rPr>
          <w:rFonts w:ascii="Times New Roman" w:hAnsi="Times New Roman" w:cs="Times New Roman"/>
          <w:sz w:val="24"/>
          <w:szCs w:val="24"/>
        </w:rPr>
        <w:t>2.2</w:t>
      </w:r>
      <w:r w:rsidR="00822889" w:rsidRPr="00822889">
        <w:rPr>
          <w:rFonts w:ascii="Times New Roman" w:hAnsi="Times New Roman" w:cs="Times New Roman"/>
          <w:sz w:val="24"/>
          <w:szCs w:val="24"/>
        </w:rPr>
        <w:t>.</w:t>
      </w:r>
      <w:r w:rsidR="00212C60" w:rsidRPr="00822889">
        <w:rPr>
          <w:rFonts w:ascii="Times New Roman" w:hAnsi="Times New Roman" w:cs="Times New Roman"/>
          <w:sz w:val="24"/>
          <w:szCs w:val="24"/>
        </w:rPr>
        <w:t>2.2.3</w:t>
      </w:r>
    </w:p>
    <w:tbl>
      <w:tblPr>
        <w:tblW w:w="10120" w:type="dxa"/>
        <w:tblInd w:w="-318" w:type="dxa"/>
        <w:tblLook w:val="04A0"/>
      </w:tblPr>
      <w:tblGrid>
        <w:gridCol w:w="1998"/>
        <w:gridCol w:w="935"/>
        <w:gridCol w:w="935"/>
        <w:gridCol w:w="935"/>
        <w:gridCol w:w="935"/>
        <w:gridCol w:w="1577"/>
        <w:gridCol w:w="935"/>
        <w:gridCol w:w="935"/>
        <w:gridCol w:w="935"/>
      </w:tblGrid>
      <w:tr w:rsidR="005D6A4E" w:rsidRPr="00324F56" w:rsidTr="00215409">
        <w:trPr>
          <w:trHeight w:val="255"/>
        </w:trPr>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35"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плюс 1%</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5D6A4E" w:rsidRPr="00324F56" w:rsidTr="00215409">
        <w:trPr>
          <w:trHeight w:val="255"/>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35" w:type="dxa"/>
            <w:tcBorders>
              <w:top w:val="nil"/>
              <w:left w:val="nil"/>
              <w:bottom w:val="single" w:sz="4" w:space="0" w:color="auto"/>
              <w:right w:val="single" w:sz="4" w:space="0" w:color="auto"/>
            </w:tcBorders>
            <w:shd w:val="clear" w:color="auto" w:fill="auto"/>
            <w:noWrap/>
            <w:hideMark/>
          </w:tcPr>
          <w:p w:rsidR="005D6A4E" w:rsidRPr="00324F56" w:rsidRDefault="005D6A4E" w:rsidP="005D6A4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35" w:type="dxa"/>
            <w:tcBorders>
              <w:top w:val="nil"/>
              <w:left w:val="nil"/>
              <w:bottom w:val="single" w:sz="4" w:space="0" w:color="auto"/>
              <w:right w:val="single" w:sz="4" w:space="0" w:color="auto"/>
            </w:tcBorders>
            <w:shd w:val="clear" w:color="auto" w:fill="auto"/>
            <w:noWrap/>
            <w:hideMark/>
          </w:tcPr>
          <w:p w:rsidR="005D6A4E" w:rsidRPr="00324F56" w:rsidRDefault="005D6A4E" w:rsidP="005D6A4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35" w:type="dxa"/>
            <w:tcBorders>
              <w:top w:val="nil"/>
              <w:left w:val="nil"/>
              <w:bottom w:val="single" w:sz="4" w:space="0" w:color="auto"/>
              <w:right w:val="single" w:sz="4" w:space="0" w:color="auto"/>
            </w:tcBorders>
            <w:shd w:val="clear" w:color="auto" w:fill="auto"/>
            <w:noWrap/>
            <w:hideMark/>
          </w:tcPr>
          <w:p w:rsidR="005D6A4E" w:rsidRPr="00324F56" w:rsidRDefault="005D6A4E" w:rsidP="005D6A4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35"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35" w:type="dxa"/>
            <w:tcBorders>
              <w:top w:val="nil"/>
              <w:left w:val="nil"/>
              <w:bottom w:val="single" w:sz="4" w:space="0" w:color="auto"/>
              <w:right w:val="single" w:sz="4" w:space="0" w:color="auto"/>
            </w:tcBorders>
            <w:shd w:val="clear" w:color="auto" w:fill="auto"/>
            <w:noWrap/>
            <w:hideMark/>
          </w:tcPr>
          <w:p w:rsidR="005D6A4E" w:rsidRPr="00324F56" w:rsidRDefault="005D6A4E" w:rsidP="005D6A4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35" w:type="dxa"/>
            <w:tcBorders>
              <w:top w:val="nil"/>
              <w:left w:val="nil"/>
              <w:bottom w:val="single" w:sz="4" w:space="0" w:color="auto"/>
              <w:right w:val="single" w:sz="4" w:space="0" w:color="auto"/>
            </w:tcBorders>
            <w:shd w:val="clear" w:color="auto" w:fill="auto"/>
            <w:noWrap/>
            <w:hideMark/>
          </w:tcPr>
          <w:p w:rsidR="005D6A4E" w:rsidRPr="00324F56" w:rsidRDefault="005D6A4E" w:rsidP="005D6A4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35" w:type="dxa"/>
            <w:tcBorders>
              <w:top w:val="nil"/>
              <w:left w:val="nil"/>
              <w:bottom w:val="single" w:sz="4" w:space="0" w:color="auto"/>
              <w:right w:val="single" w:sz="4" w:space="0" w:color="auto"/>
            </w:tcBorders>
            <w:shd w:val="clear" w:color="auto" w:fill="auto"/>
            <w:noWrap/>
            <w:hideMark/>
          </w:tcPr>
          <w:p w:rsidR="005D6A4E" w:rsidRPr="00324F56" w:rsidRDefault="005D6A4E" w:rsidP="005D6A4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5D6A4E" w:rsidRPr="00324F56" w:rsidTr="00215409">
        <w:trPr>
          <w:trHeight w:val="255"/>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пт.</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-0,014597</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45,0000</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-0,6568</w:t>
            </w:r>
          </w:p>
        </w:tc>
        <w:tc>
          <w:tcPr>
            <w:tcW w:w="935"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577"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пт.</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-0,014597</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45,0000</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-0,6568</w:t>
            </w:r>
          </w:p>
        </w:tc>
      </w:tr>
      <w:tr w:rsidR="005D6A4E" w:rsidRPr="00324F56" w:rsidTr="00215409">
        <w:trPr>
          <w:trHeight w:val="255"/>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кр.р.</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0,009589</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49,0000</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0,4699</w:t>
            </w:r>
          </w:p>
        </w:tc>
        <w:tc>
          <w:tcPr>
            <w:tcW w:w="935"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577"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кр.р.</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0,009589</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49,0000</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0,4699</w:t>
            </w:r>
          </w:p>
        </w:tc>
      </w:tr>
      <w:tr w:rsidR="005D6A4E" w:rsidRPr="00324F56" w:rsidTr="00215409">
        <w:trPr>
          <w:trHeight w:val="255"/>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пресн</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-0,058718</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10,0000</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-0,5872</w:t>
            </w:r>
          </w:p>
        </w:tc>
        <w:tc>
          <w:tcPr>
            <w:tcW w:w="935"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577"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пресн</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-0,058718</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10,0000</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-0,5872</w:t>
            </w:r>
          </w:p>
        </w:tc>
      </w:tr>
      <w:tr w:rsidR="005D6A4E" w:rsidRPr="00324F56" w:rsidTr="00215409">
        <w:trPr>
          <w:trHeight w:val="255"/>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морск</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-0,048110</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-0,7698</w:t>
            </w:r>
          </w:p>
        </w:tc>
        <w:tc>
          <w:tcPr>
            <w:tcW w:w="935"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577"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морск</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-0,048110</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-0,7698</w:t>
            </w:r>
          </w:p>
        </w:tc>
      </w:tr>
      <w:tr w:rsidR="005D6A4E" w:rsidRPr="00324F56" w:rsidTr="00215409">
        <w:trPr>
          <w:trHeight w:val="255"/>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яйцо</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-0,319632</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37,0000</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-11,8264</w:t>
            </w:r>
          </w:p>
        </w:tc>
        <w:tc>
          <w:tcPr>
            <w:tcW w:w="935"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577"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яйцо</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-0,319632</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37,3700</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-11,9446</w:t>
            </w:r>
          </w:p>
        </w:tc>
      </w:tr>
      <w:tr w:rsidR="005D6A4E" w:rsidRPr="00324F56" w:rsidTr="00215409">
        <w:trPr>
          <w:trHeight w:val="255"/>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баранина</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-0,120714</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-0,3621</w:t>
            </w:r>
          </w:p>
        </w:tc>
        <w:tc>
          <w:tcPr>
            <w:tcW w:w="935"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577"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баранина</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-0,120714</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-0,3621</w:t>
            </w:r>
          </w:p>
        </w:tc>
      </w:tr>
      <w:tr w:rsidR="005D6A4E" w:rsidRPr="00324F56" w:rsidTr="00215409">
        <w:trPr>
          <w:trHeight w:val="255"/>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свинина</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-0,006266</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-0,2569</w:t>
            </w:r>
          </w:p>
        </w:tc>
        <w:tc>
          <w:tcPr>
            <w:tcW w:w="935"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577"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свинина</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-0,006266</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-0,2569</w:t>
            </w:r>
          </w:p>
        </w:tc>
      </w:tr>
      <w:tr w:rsidR="005D6A4E" w:rsidRPr="00324F56" w:rsidTr="00215409">
        <w:trPr>
          <w:trHeight w:val="255"/>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цельное</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-0,011346</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316,0000</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-3,5855</w:t>
            </w:r>
          </w:p>
        </w:tc>
        <w:tc>
          <w:tcPr>
            <w:tcW w:w="935"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577"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цельное</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-0,011346</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316,0000</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-3,5855</w:t>
            </w:r>
          </w:p>
        </w:tc>
      </w:tr>
      <w:tr w:rsidR="005D6A4E" w:rsidRPr="00324F56" w:rsidTr="00215409">
        <w:trPr>
          <w:trHeight w:val="255"/>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обе</w:t>
            </w:r>
            <w:r w:rsidR="008321DB" w:rsidRPr="00324F56">
              <w:rPr>
                <w:rFonts w:ascii="Times New Roman" w:eastAsia="Times New Roman" w:hAnsi="Times New Roman" w:cs="Times New Roman"/>
                <w:color w:val="000000"/>
                <w:sz w:val="16"/>
                <w:szCs w:val="16"/>
              </w:rPr>
              <w:t>з</w:t>
            </w:r>
            <w:r w:rsidRPr="00324F56">
              <w:rPr>
                <w:rFonts w:ascii="Times New Roman" w:eastAsia="Times New Roman" w:hAnsi="Times New Roman" w:cs="Times New Roman"/>
                <w:color w:val="000000"/>
                <w:sz w:val="16"/>
                <w:szCs w:val="16"/>
              </w:rPr>
              <w:t>ж</w:t>
            </w:r>
            <w:r w:rsidR="008321DB" w:rsidRPr="00324F56">
              <w:rPr>
                <w:rFonts w:ascii="Times New Roman" w:eastAsia="Times New Roman" w:hAnsi="Times New Roman" w:cs="Times New Roman"/>
                <w:color w:val="000000"/>
                <w:sz w:val="16"/>
                <w:szCs w:val="16"/>
              </w:rPr>
              <w:t>.</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-0,008619</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-0,2586</w:t>
            </w:r>
          </w:p>
        </w:tc>
        <w:tc>
          <w:tcPr>
            <w:tcW w:w="935"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577"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обезж</w:t>
            </w:r>
            <w:r w:rsidR="008321DB" w:rsidRPr="00324F56">
              <w:rPr>
                <w:rFonts w:ascii="Times New Roman" w:eastAsia="Times New Roman" w:hAnsi="Times New Roman" w:cs="Times New Roman"/>
                <w:color w:val="000000"/>
                <w:sz w:val="16"/>
                <w:szCs w:val="16"/>
              </w:rPr>
              <w:t>.</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-0,008619</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-0,2586</w:t>
            </w:r>
          </w:p>
        </w:tc>
      </w:tr>
      <w:tr w:rsidR="005D6A4E" w:rsidRPr="00324F56" w:rsidTr="00215409">
        <w:trPr>
          <w:trHeight w:val="255"/>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сыр</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-0,144642</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-2,0250</w:t>
            </w:r>
          </w:p>
        </w:tc>
        <w:tc>
          <w:tcPr>
            <w:tcW w:w="935"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577"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сыр</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-0,144642</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-2,0250</w:t>
            </w:r>
          </w:p>
        </w:tc>
      </w:tr>
      <w:tr w:rsidR="005D6A4E" w:rsidRPr="00324F56" w:rsidTr="00215409">
        <w:trPr>
          <w:trHeight w:val="255"/>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морепрод</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0,153243</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2,0000</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0,3065</w:t>
            </w:r>
          </w:p>
        </w:tc>
        <w:tc>
          <w:tcPr>
            <w:tcW w:w="935"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577"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морепрод</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0,153243</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2,0000</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0,3065</w:t>
            </w:r>
          </w:p>
        </w:tc>
      </w:tr>
      <w:tr w:rsidR="005D6A4E" w:rsidRPr="00324F56" w:rsidTr="00215409">
        <w:trPr>
          <w:trHeight w:val="255"/>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35"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35"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32,3844</w:t>
            </w:r>
          </w:p>
        </w:tc>
        <w:tc>
          <w:tcPr>
            <w:tcW w:w="935"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577"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35"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35"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32,3844</w:t>
            </w:r>
          </w:p>
        </w:tc>
      </w:tr>
      <w:tr w:rsidR="005D6A4E" w:rsidRPr="00324F56" w:rsidTr="00215409">
        <w:trPr>
          <w:trHeight w:val="255"/>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35"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35"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10,3055</w:t>
            </w:r>
          </w:p>
        </w:tc>
        <w:tc>
          <w:tcPr>
            <w:tcW w:w="935"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577"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35"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35"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98,93%</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10,1872</w:t>
            </w:r>
          </w:p>
        </w:tc>
      </w:tr>
      <w:tr w:rsidR="005D6A4E" w:rsidRPr="00324F56" w:rsidTr="00215409">
        <w:trPr>
          <w:trHeight w:val="255"/>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35"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35"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5,0686</w:t>
            </w:r>
          </w:p>
        </w:tc>
        <w:tc>
          <w:tcPr>
            <w:tcW w:w="935"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577"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35"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35"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4,9047</w:t>
            </w:r>
          </w:p>
        </w:tc>
      </w:tr>
      <w:tr w:rsidR="005D6A4E" w:rsidRPr="00324F56" w:rsidTr="00215409">
        <w:trPr>
          <w:trHeight w:val="255"/>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35"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35"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15,5424</w:t>
            </w:r>
          </w:p>
        </w:tc>
        <w:tc>
          <w:tcPr>
            <w:tcW w:w="935" w:type="dxa"/>
            <w:tcBorders>
              <w:top w:val="nil"/>
              <w:left w:val="nil"/>
              <w:bottom w:val="nil"/>
              <w:right w:val="nil"/>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p>
        </w:tc>
        <w:tc>
          <w:tcPr>
            <w:tcW w:w="1577" w:type="dxa"/>
            <w:tcBorders>
              <w:top w:val="nil"/>
              <w:left w:val="single" w:sz="4" w:space="0" w:color="auto"/>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35"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35" w:type="dxa"/>
            <w:tcBorders>
              <w:top w:val="nil"/>
              <w:left w:val="nil"/>
              <w:bottom w:val="single" w:sz="4" w:space="0" w:color="auto"/>
              <w:right w:val="single" w:sz="4" w:space="0" w:color="auto"/>
            </w:tcBorders>
            <w:shd w:val="clear" w:color="auto" w:fill="auto"/>
            <w:noWrap/>
            <w:vAlign w:val="bottom"/>
            <w:hideMark/>
          </w:tcPr>
          <w:p w:rsidR="005D6A4E" w:rsidRPr="00324F56" w:rsidRDefault="005D6A4E" w:rsidP="005D6A4E">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1,07%</w:t>
            </w:r>
          </w:p>
        </w:tc>
        <w:tc>
          <w:tcPr>
            <w:tcW w:w="935" w:type="dxa"/>
            <w:tcBorders>
              <w:top w:val="nil"/>
              <w:left w:val="nil"/>
              <w:bottom w:val="single" w:sz="4" w:space="0" w:color="auto"/>
              <w:right w:val="single" w:sz="4" w:space="0" w:color="auto"/>
            </w:tcBorders>
            <w:shd w:val="clear" w:color="auto" w:fill="auto"/>
            <w:noWrap/>
            <w:vAlign w:val="center"/>
            <w:hideMark/>
          </w:tcPr>
          <w:p w:rsidR="005D6A4E" w:rsidRPr="00324F56" w:rsidRDefault="005D6A4E" w:rsidP="005D6A4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15,4697</w:t>
            </w:r>
          </w:p>
        </w:tc>
      </w:tr>
    </w:tbl>
    <w:p w:rsidR="005D6A4E" w:rsidRPr="00324F56" w:rsidRDefault="005D6A4E" w:rsidP="00EE2B8D">
      <w:pPr>
        <w:pStyle w:val="a6"/>
        <w:rPr>
          <w:rFonts w:ascii="Times New Roman" w:hAnsi="Times New Roman" w:cs="Times New Roman"/>
          <w:b/>
          <w:sz w:val="24"/>
          <w:szCs w:val="24"/>
        </w:rPr>
      </w:pPr>
    </w:p>
    <w:p w:rsidR="008321DB" w:rsidRPr="00324F56" w:rsidRDefault="006102CE" w:rsidP="007D348B">
      <w:pPr>
        <w:pStyle w:val="a6"/>
        <w:outlineLvl w:val="0"/>
        <w:rPr>
          <w:rFonts w:ascii="Times New Roman" w:hAnsi="Times New Roman" w:cs="Times New Roman"/>
          <w:b/>
          <w:sz w:val="24"/>
          <w:szCs w:val="24"/>
        </w:rPr>
      </w:pPr>
      <w:r>
        <w:rPr>
          <w:rFonts w:ascii="Times New Roman" w:hAnsi="Times New Roman" w:cs="Times New Roman"/>
          <w:b/>
          <w:sz w:val="24"/>
          <w:szCs w:val="24"/>
        </w:rPr>
        <w:t>2.2</w:t>
      </w:r>
      <w:r w:rsidR="00822889">
        <w:rPr>
          <w:rFonts w:ascii="Times New Roman" w:hAnsi="Times New Roman" w:cs="Times New Roman"/>
          <w:b/>
          <w:sz w:val="24"/>
          <w:szCs w:val="24"/>
        </w:rPr>
        <w:t>.</w:t>
      </w:r>
      <w:r w:rsidR="00212C60" w:rsidRPr="00324F56">
        <w:rPr>
          <w:rFonts w:ascii="Times New Roman" w:hAnsi="Times New Roman" w:cs="Times New Roman"/>
          <w:b/>
          <w:sz w:val="24"/>
          <w:szCs w:val="24"/>
        </w:rPr>
        <w:t xml:space="preserve">2.3 </w:t>
      </w:r>
      <w:r w:rsidR="008321DB" w:rsidRPr="00324F56">
        <w:rPr>
          <w:rFonts w:ascii="Times New Roman" w:hAnsi="Times New Roman" w:cs="Times New Roman"/>
          <w:b/>
          <w:sz w:val="24"/>
          <w:szCs w:val="24"/>
        </w:rPr>
        <w:t>Масла</w:t>
      </w:r>
    </w:p>
    <w:p w:rsidR="008321DB" w:rsidRPr="00324F56" w:rsidRDefault="00577C17" w:rsidP="003A2492">
      <w:pPr>
        <w:pStyle w:val="a6"/>
        <w:ind w:left="-142" w:firstLine="862"/>
        <w:rPr>
          <w:rFonts w:ascii="Times New Roman" w:hAnsi="Times New Roman" w:cs="Times New Roman"/>
          <w:sz w:val="24"/>
          <w:szCs w:val="24"/>
        </w:rPr>
      </w:pPr>
      <w:r w:rsidRPr="00324F56">
        <w:rPr>
          <w:rFonts w:ascii="Times New Roman" w:hAnsi="Times New Roman" w:cs="Times New Roman"/>
          <w:sz w:val="24"/>
          <w:szCs w:val="24"/>
        </w:rPr>
        <w:t xml:space="preserve">При РШМ значимое влияние на регрессионную модель, причем отрицательное, оказывает </w:t>
      </w:r>
      <w:r w:rsidR="00690803" w:rsidRPr="00324F56">
        <w:rPr>
          <w:rFonts w:ascii="Times New Roman" w:hAnsi="Times New Roman" w:cs="Times New Roman"/>
          <w:sz w:val="24"/>
          <w:szCs w:val="24"/>
        </w:rPr>
        <w:t xml:space="preserve">потребление подсолнечного и сливочного масла в России (Таблица </w:t>
      </w:r>
      <w:r w:rsidR="006102CE">
        <w:rPr>
          <w:rFonts w:ascii="Times New Roman" w:hAnsi="Times New Roman" w:cs="Times New Roman"/>
          <w:sz w:val="24"/>
          <w:szCs w:val="24"/>
        </w:rPr>
        <w:t>2.2.</w:t>
      </w:r>
      <w:r w:rsidR="00822889">
        <w:rPr>
          <w:rFonts w:ascii="Times New Roman" w:hAnsi="Times New Roman" w:cs="Times New Roman"/>
          <w:sz w:val="24"/>
          <w:szCs w:val="24"/>
        </w:rPr>
        <w:t>.</w:t>
      </w:r>
      <w:r w:rsidR="00690803" w:rsidRPr="00324F56">
        <w:rPr>
          <w:rFonts w:ascii="Times New Roman" w:hAnsi="Times New Roman" w:cs="Times New Roman"/>
          <w:sz w:val="24"/>
          <w:szCs w:val="24"/>
        </w:rPr>
        <w:t xml:space="preserve">2.3.1). Наибольшую изменчивость зависимой переменной вызывает суточное потребление сливочного масла (Таблица </w:t>
      </w:r>
      <w:r w:rsidR="006102CE">
        <w:rPr>
          <w:rFonts w:ascii="Times New Roman" w:hAnsi="Times New Roman" w:cs="Times New Roman"/>
          <w:sz w:val="24"/>
          <w:szCs w:val="24"/>
        </w:rPr>
        <w:t>2.2.</w:t>
      </w:r>
      <w:r w:rsidR="00690803" w:rsidRPr="00324F56">
        <w:rPr>
          <w:rFonts w:ascii="Times New Roman" w:hAnsi="Times New Roman" w:cs="Times New Roman"/>
          <w:sz w:val="24"/>
          <w:szCs w:val="24"/>
        </w:rPr>
        <w:t>2.3.2). Увеличение на 1% суточного потребления сливочного масла может снизить заболеваемость РШМ в России на 0.69%</w:t>
      </w:r>
      <w:r w:rsidR="006102CE">
        <w:rPr>
          <w:rFonts w:ascii="Times New Roman" w:hAnsi="Times New Roman" w:cs="Times New Roman"/>
          <w:sz w:val="24"/>
          <w:szCs w:val="24"/>
        </w:rPr>
        <w:t xml:space="preserve"> (таблица 2.2.2.3.3)</w:t>
      </w:r>
      <w:r w:rsidR="00690803" w:rsidRPr="00324F56">
        <w:rPr>
          <w:rFonts w:ascii="Times New Roman" w:hAnsi="Times New Roman" w:cs="Times New Roman"/>
          <w:sz w:val="24"/>
          <w:szCs w:val="24"/>
        </w:rPr>
        <w:t xml:space="preserve"> </w:t>
      </w:r>
    </w:p>
    <w:p w:rsidR="008321DB" w:rsidRPr="00822889" w:rsidRDefault="008321DB" w:rsidP="007D348B">
      <w:pPr>
        <w:pStyle w:val="a6"/>
        <w:outlineLvl w:val="0"/>
        <w:rPr>
          <w:rFonts w:ascii="Times New Roman" w:hAnsi="Times New Roman" w:cs="Times New Roman"/>
          <w:sz w:val="24"/>
          <w:szCs w:val="24"/>
        </w:rPr>
      </w:pPr>
      <w:r w:rsidRPr="00822889">
        <w:rPr>
          <w:rFonts w:ascii="Times New Roman" w:hAnsi="Times New Roman" w:cs="Times New Roman"/>
          <w:sz w:val="24"/>
          <w:szCs w:val="24"/>
        </w:rPr>
        <w:t>Таблица</w:t>
      </w:r>
      <w:r w:rsidR="00212C60" w:rsidRPr="00822889">
        <w:rPr>
          <w:rFonts w:ascii="Times New Roman" w:hAnsi="Times New Roman" w:cs="Times New Roman"/>
          <w:sz w:val="24"/>
          <w:szCs w:val="24"/>
        </w:rPr>
        <w:t xml:space="preserve"> </w:t>
      </w:r>
      <w:r w:rsidR="006102CE">
        <w:rPr>
          <w:rFonts w:ascii="Times New Roman" w:hAnsi="Times New Roman" w:cs="Times New Roman"/>
          <w:sz w:val="24"/>
          <w:szCs w:val="24"/>
        </w:rPr>
        <w:t>2.2</w:t>
      </w:r>
      <w:r w:rsidR="00822889" w:rsidRPr="00822889">
        <w:rPr>
          <w:rFonts w:ascii="Times New Roman" w:hAnsi="Times New Roman" w:cs="Times New Roman"/>
          <w:sz w:val="24"/>
          <w:szCs w:val="24"/>
        </w:rPr>
        <w:t>.</w:t>
      </w:r>
      <w:r w:rsidR="00212C60" w:rsidRPr="00822889">
        <w:rPr>
          <w:rFonts w:ascii="Times New Roman" w:hAnsi="Times New Roman" w:cs="Times New Roman"/>
          <w:sz w:val="24"/>
          <w:szCs w:val="24"/>
        </w:rPr>
        <w:t>2.3.1</w:t>
      </w:r>
    </w:p>
    <w:tbl>
      <w:tblPr>
        <w:tblW w:w="9699" w:type="dxa"/>
        <w:tblInd w:w="103" w:type="dxa"/>
        <w:tblLook w:val="04A0"/>
      </w:tblPr>
      <w:tblGrid>
        <w:gridCol w:w="3976"/>
        <w:gridCol w:w="953"/>
        <w:gridCol w:w="954"/>
        <w:gridCol w:w="954"/>
        <w:gridCol w:w="954"/>
        <w:gridCol w:w="954"/>
        <w:gridCol w:w="954"/>
      </w:tblGrid>
      <w:tr w:rsidR="008321DB" w:rsidRPr="00324F56" w:rsidTr="008321DB">
        <w:trPr>
          <w:trHeight w:val="255"/>
        </w:trPr>
        <w:tc>
          <w:tcPr>
            <w:tcW w:w="3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CERVIX (Spreadsheet4</w:t>
            </w:r>
            <w:r w:rsidRPr="00324F56">
              <w:rPr>
                <w:rFonts w:ascii="Times New Roman" w:eastAsia="Times New Roman" w:hAnsi="Times New Roman" w:cs="Times New Roman"/>
                <w:sz w:val="16"/>
                <w:szCs w:val="16"/>
              </w:rPr>
              <w:t>а</w:t>
            </w:r>
            <w:r w:rsidRPr="00324F56">
              <w:rPr>
                <w:rFonts w:ascii="Times New Roman" w:eastAsia="Times New Roman" w:hAnsi="Times New Roman" w:cs="Times New Roman"/>
                <w:sz w:val="16"/>
                <w:szCs w:val="16"/>
                <w:lang w:val="en-US"/>
              </w:rPr>
              <w:t>.sta)</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рак шейки матки</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8321DB" w:rsidRPr="00324F56" w:rsidTr="008321DB">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,48662766 R?= ,23680648 Adjusted R?= ,21711116</w:t>
            </w:r>
          </w:p>
        </w:tc>
        <w:tc>
          <w:tcPr>
            <w:tcW w:w="953"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8321DB" w:rsidRPr="00745774" w:rsidTr="008321DB">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F(4,155)=12,023 p&lt;,00000 Std.Error of estimate: 11,704</w:t>
            </w:r>
          </w:p>
        </w:tc>
        <w:tc>
          <w:tcPr>
            <w:tcW w:w="953"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8321DB" w:rsidRPr="00324F56" w:rsidTr="008321DB">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3"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54"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54"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t(155)</w:t>
            </w:r>
          </w:p>
        </w:tc>
        <w:tc>
          <w:tcPr>
            <w:tcW w:w="954"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8321DB" w:rsidRPr="00324F56" w:rsidTr="008321DB">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lastRenderedPageBreak/>
              <w:t>Intercept</w:t>
            </w:r>
          </w:p>
        </w:tc>
        <w:tc>
          <w:tcPr>
            <w:tcW w:w="953"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26,78599</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1,448739</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18,48918</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0,000000</w:t>
            </w:r>
          </w:p>
        </w:tc>
      </w:tr>
      <w:tr w:rsidR="008321DB" w:rsidRPr="00324F56" w:rsidTr="008321DB">
        <w:trPr>
          <w:trHeight w:val="270"/>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смасло сои</w:t>
            </w:r>
          </w:p>
        </w:tc>
        <w:tc>
          <w:tcPr>
            <w:tcW w:w="953"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-0,125963</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0,070927</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-0,17366</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0,097788</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-1,77594</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0,077705</w:t>
            </w:r>
          </w:p>
        </w:tc>
      </w:tr>
      <w:tr w:rsidR="008321DB" w:rsidRPr="00324F56" w:rsidTr="008321DB">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подс.</w:t>
            </w:r>
          </w:p>
        </w:tc>
        <w:tc>
          <w:tcPr>
            <w:tcW w:w="953"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-0,151441</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0,073984</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-0,26325</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0,128605</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-2,04694</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0,042353</w:t>
            </w:r>
          </w:p>
        </w:tc>
      </w:tr>
      <w:tr w:rsidR="008321DB" w:rsidRPr="00324F56" w:rsidTr="008321DB">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оливковое</w:t>
            </w:r>
          </w:p>
        </w:tc>
        <w:tc>
          <w:tcPr>
            <w:tcW w:w="953"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-0,087861</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0,071517</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-0,20522</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0,167043</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-1,22853</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0,221109</w:t>
            </w:r>
          </w:p>
        </w:tc>
      </w:tr>
      <w:tr w:rsidR="008321DB" w:rsidRPr="00324F56" w:rsidTr="008321DB">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сливочное</w:t>
            </w:r>
          </w:p>
        </w:tc>
        <w:tc>
          <w:tcPr>
            <w:tcW w:w="953"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-0,376161</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0,073320</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-1,11053</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0,216459</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-5,13043</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0,000001</w:t>
            </w:r>
          </w:p>
        </w:tc>
      </w:tr>
    </w:tbl>
    <w:p w:rsidR="00704EF8" w:rsidRPr="00324F56" w:rsidRDefault="00704EF8" w:rsidP="00704EF8">
      <w:pPr>
        <w:pStyle w:val="a6"/>
        <w:rPr>
          <w:rFonts w:ascii="Times New Roman" w:hAnsi="Times New Roman" w:cs="Times New Roman"/>
          <w:b/>
          <w:sz w:val="24"/>
          <w:szCs w:val="24"/>
          <w:u w:val="single"/>
        </w:rPr>
      </w:pPr>
    </w:p>
    <w:p w:rsidR="008321DB" w:rsidRPr="00324F56" w:rsidRDefault="008321DB" w:rsidP="00EE2B8D">
      <w:pPr>
        <w:pStyle w:val="a6"/>
        <w:rPr>
          <w:rFonts w:ascii="Times New Roman" w:hAnsi="Times New Roman" w:cs="Times New Roman"/>
          <w:b/>
          <w:sz w:val="24"/>
          <w:szCs w:val="24"/>
        </w:rPr>
      </w:pPr>
    </w:p>
    <w:p w:rsidR="008321DB" w:rsidRPr="00804B8E" w:rsidRDefault="008321DB" w:rsidP="007D348B">
      <w:pPr>
        <w:pStyle w:val="a6"/>
        <w:outlineLvl w:val="0"/>
        <w:rPr>
          <w:rFonts w:ascii="Times New Roman" w:hAnsi="Times New Roman" w:cs="Times New Roman"/>
          <w:sz w:val="24"/>
          <w:szCs w:val="24"/>
        </w:rPr>
      </w:pPr>
      <w:r w:rsidRPr="00804B8E">
        <w:rPr>
          <w:rFonts w:ascii="Times New Roman" w:hAnsi="Times New Roman" w:cs="Times New Roman"/>
          <w:sz w:val="24"/>
          <w:szCs w:val="24"/>
        </w:rPr>
        <w:t>Таблица</w:t>
      </w:r>
      <w:r w:rsidR="00212C60" w:rsidRPr="00804B8E">
        <w:rPr>
          <w:rFonts w:ascii="Times New Roman" w:hAnsi="Times New Roman" w:cs="Times New Roman"/>
          <w:sz w:val="24"/>
          <w:szCs w:val="24"/>
        </w:rPr>
        <w:t xml:space="preserve"> </w:t>
      </w:r>
      <w:r w:rsidR="006102CE">
        <w:rPr>
          <w:rFonts w:ascii="Times New Roman" w:hAnsi="Times New Roman" w:cs="Times New Roman"/>
          <w:sz w:val="24"/>
          <w:szCs w:val="24"/>
        </w:rPr>
        <w:t>2.2</w:t>
      </w:r>
      <w:r w:rsidR="00822889" w:rsidRPr="00804B8E">
        <w:rPr>
          <w:rFonts w:ascii="Times New Roman" w:hAnsi="Times New Roman" w:cs="Times New Roman"/>
          <w:sz w:val="24"/>
          <w:szCs w:val="24"/>
        </w:rPr>
        <w:t>.</w:t>
      </w:r>
      <w:r w:rsidR="00212C60" w:rsidRPr="00804B8E">
        <w:rPr>
          <w:rFonts w:ascii="Times New Roman" w:hAnsi="Times New Roman" w:cs="Times New Roman"/>
          <w:sz w:val="24"/>
          <w:szCs w:val="24"/>
        </w:rPr>
        <w:t xml:space="preserve">2.3.2                                                                                    Таблица </w:t>
      </w:r>
      <w:r w:rsidR="006102CE">
        <w:rPr>
          <w:rFonts w:ascii="Times New Roman" w:hAnsi="Times New Roman" w:cs="Times New Roman"/>
          <w:sz w:val="24"/>
          <w:szCs w:val="24"/>
        </w:rPr>
        <w:t>2.2</w:t>
      </w:r>
      <w:r w:rsidR="00804B8E" w:rsidRPr="00804B8E">
        <w:rPr>
          <w:rFonts w:ascii="Times New Roman" w:hAnsi="Times New Roman" w:cs="Times New Roman"/>
          <w:sz w:val="24"/>
          <w:szCs w:val="24"/>
        </w:rPr>
        <w:t>.</w:t>
      </w:r>
      <w:r w:rsidR="00212C60" w:rsidRPr="00804B8E">
        <w:rPr>
          <w:rFonts w:ascii="Times New Roman" w:hAnsi="Times New Roman" w:cs="Times New Roman"/>
          <w:sz w:val="24"/>
          <w:szCs w:val="24"/>
        </w:rPr>
        <w:t>2.3.3</w:t>
      </w:r>
    </w:p>
    <w:tbl>
      <w:tblPr>
        <w:tblW w:w="9566" w:type="dxa"/>
        <w:tblInd w:w="103" w:type="dxa"/>
        <w:tblLook w:val="04A0"/>
      </w:tblPr>
      <w:tblGrid>
        <w:gridCol w:w="1303"/>
        <w:gridCol w:w="1200"/>
        <w:gridCol w:w="960"/>
        <w:gridCol w:w="960"/>
        <w:gridCol w:w="960"/>
        <w:gridCol w:w="1303"/>
        <w:gridCol w:w="960"/>
        <w:gridCol w:w="960"/>
        <w:gridCol w:w="960"/>
      </w:tblGrid>
      <w:tr w:rsidR="008321DB" w:rsidRPr="00324F56" w:rsidTr="008321DB">
        <w:trPr>
          <w:trHeight w:val="255"/>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плюс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8321DB" w:rsidRPr="00324F56" w:rsidTr="008321DB">
        <w:trPr>
          <w:trHeight w:val="255"/>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8321DB" w:rsidRPr="00324F56" w:rsidTr="008321DB">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смасло сои</w:t>
            </w:r>
          </w:p>
        </w:tc>
        <w:tc>
          <w:tcPr>
            <w:tcW w:w="120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-0,17366</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-0,52099</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смасло сои</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-0,17366</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-0,52099</w:t>
            </w:r>
          </w:p>
        </w:tc>
      </w:tr>
      <w:tr w:rsidR="008321DB" w:rsidRPr="00324F56" w:rsidTr="008321DB">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подс.</w:t>
            </w:r>
          </w:p>
        </w:tc>
        <w:tc>
          <w:tcPr>
            <w:tcW w:w="120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-0,26325</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26,00000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-6,84442</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подс.</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-0,26325</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26,00000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-6,84442</w:t>
            </w:r>
          </w:p>
        </w:tc>
      </w:tr>
      <w:tr w:rsidR="008321DB" w:rsidRPr="00324F56" w:rsidTr="008321DB">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оливковое</w:t>
            </w:r>
          </w:p>
        </w:tc>
        <w:tc>
          <w:tcPr>
            <w:tcW w:w="120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-0,20522</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оливковое</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-0,20522</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r>
      <w:tr w:rsidR="008321DB" w:rsidRPr="00324F56" w:rsidTr="008321DB">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сливочное</w:t>
            </w:r>
          </w:p>
        </w:tc>
        <w:tc>
          <w:tcPr>
            <w:tcW w:w="120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-1,11053</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7,00000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-7,77371</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сливочное</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-1,11053</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7,07000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-7,85144</w:t>
            </w:r>
          </w:p>
        </w:tc>
      </w:tr>
      <w:tr w:rsidR="008321DB" w:rsidRPr="00324F56" w:rsidTr="008321DB">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120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26,78599</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26,78599</w:t>
            </w:r>
          </w:p>
        </w:tc>
      </w:tr>
      <w:tr w:rsidR="008321DB" w:rsidRPr="00324F56" w:rsidTr="008321DB">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120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11,64687</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99,31%</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11,56913</w:t>
            </w:r>
          </w:p>
        </w:tc>
      </w:tr>
      <w:tr w:rsidR="008321DB" w:rsidRPr="00324F56" w:rsidTr="008321DB">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120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5,98639</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5,90668</w:t>
            </w:r>
          </w:p>
        </w:tc>
      </w:tr>
      <w:tr w:rsidR="008321DB" w:rsidRPr="00324F56" w:rsidTr="008321DB">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120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17,30735</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0,69%</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17,23158</w:t>
            </w:r>
          </w:p>
        </w:tc>
      </w:tr>
    </w:tbl>
    <w:p w:rsidR="008321DB" w:rsidRPr="00324F56" w:rsidRDefault="008321DB" w:rsidP="00EE2B8D">
      <w:pPr>
        <w:pStyle w:val="a6"/>
        <w:rPr>
          <w:rFonts w:ascii="Times New Roman" w:hAnsi="Times New Roman" w:cs="Times New Roman"/>
          <w:b/>
          <w:sz w:val="24"/>
          <w:szCs w:val="24"/>
        </w:rPr>
      </w:pPr>
    </w:p>
    <w:p w:rsidR="008321DB" w:rsidRPr="00324F56" w:rsidRDefault="008321DB" w:rsidP="00EE2B8D">
      <w:pPr>
        <w:pStyle w:val="a6"/>
        <w:rPr>
          <w:rFonts w:ascii="Times New Roman" w:hAnsi="Times New Roman" w:cs="Times New Roman"/>
          <w:b/>
          <w:sz w:val="24"/>
          <w:szCs w:val="24"/>
        </w:rPr>
      </w:pPr>
    </w:p>
    <w:p w:rsidR="008321DB" w:rsidRPr="00324F56" w:rsidRDefault="006102CE" w:rsidP="007D348B">
      <w:pPr>
        <w:pStyle w:val="a6"/>
        <w:outlineLvl w:val="0"/>
        <w:rPr>
          <w:rFonts w:ascii="Times New Roman" w:hAnsi="Times New Roman" w:cs="Times New Roman"/>
          <w:b/>
          <w:sz w:val="24"/>
          <w:szCs w:val="24"/>
        </w:rPr>
      </w:pPr>
      <w:r>
        <w:rPr>
          <w:rFonts w:ascii="Times New Roman" w:hAnsi="Times New Roman" w:cs="Times New Roman"/>
          <w:b/>
          <w:sz w:val="24"/>
          <w:szCs w:val="24"/>
        </w:rPr>
        <w:t>2.2</w:t>
      </w:r>
      <w:r w:rsidR="00804B8E">
        <w:rPr>
          <w:rFonts w:ascii="Times New Roman" w:hAnsi="Times New Roman" w:cs="Times New Roman"/>
          <w:b/>
          <w:sz w:val="24"/>
          <w:szCs w:val="24"/>
        </w:rPr>
        <w:t>.</w:t>
      </w:r>
      <w:r w:rsidR="00212C60" w:rsidRPr="00324F56">
        <w:rPr>
          <w:rFonts w:ascii="Times New Roman" w:hAnsi="Times New Roman" w:cs="Times New Roman"/>
          <w:b/>
          <w:sz w:val="24"/>
          <w:szCs w:val="24"/>
        </w:rPr>
        <w:t xml:space="preserve">2.4 </w:t>
      </w:r>
      <w:r w:rsidR="008321DB" w:rsidRPr="00324F56">
        <w:rPr>
          <w:rFonts w:ascii="Times New Roman" w:hAnsi="Times New Roman" w:cs="Times New Roman"/>
          <w:b/>
          <w:sz w:val="24"/>
          <w:szCs w:val="24"/>
        </w:rPr>
        <w:t>Овощи, фрукты, зерновые (углеводы)</w:t>
      </w:r>
    </w:p>
    <w:p w:rsidR="008321DB" w:rsidRPr="00324F56" w:rsidRDefault="008321DB" w:rsidP="00EE2B8D">
      <w:pPr>
        <w:pStyle w:val="a6"/>
        <w:rPr>
          <w:rFonts w:ascii="Times New Roman" w:hAnsi="Times New Roman" w:cs="Times New Roman"/>
          <w:b/>
          <w:sz w:val="24"/>
          <w:szCs w:val="24"/>
        </w:rPr>
      </w:pPr>
    </w:p>
    <w:p w:rsidR="00690803" w:rsidRPr="00324F56" w:rsidRDefault="00690803" w:rsidP="003A2492">
      <w:pPr>
        <w:pStyle w:val="a6"/>
        <w:ind w:left="0" w:firstLine="720"/>
        <w:outlineLvl w:val="0"/>
        <w:rPr>
          <w:rFonts w:ascii="Times New Roman" w:hAnsi="Times New Roman" w:cs="Times New Roman"/>
          <w:sz w:val="24"/>
          <w:szCs w:val="24"/>
        </w:rPr>
      </w:pPr>
      <w:r w:rsidRPr="00324F56">
        <w:rPr>
          <w:rFonts w:ascii="Times New Roman" w:hAnsi="Times New Roman" w:cs="Times New Roman"/>
          <w:sz w:val="24"/>
          <w:szCs w:val="24"/>
        </w:rPr>
        <w:t xml:space="preserve">Значимое влияние на регрессионную модель РШМ оказывают переменные кукуруза, пшеница(на грани достоверности) и овощи прочие, причем кукуруза оказывает положительное, а пшеница и овощи прочие - отрицательное влияние на модель (Таблица </w:t>
      </w:r>
      <w:r w:rsidR="006102CE">
        <w:rPr>
          <w:rFonts w:ascii="Times New Roman" w:hAnsi="Times New Roman" w:cs="Times New Roman"/>
          <w:sz w:val="24"/>
          <w:szCs w:val="24"/>
        </w:rPr>
        <w:t>2.2</w:t>
      </w:r>
      <w:r w:rsidR="00804B8E">
        <w:rPr>
          <w:rFonts w:ascii="Times New Roman" w:hAnsi="Times New Roman" w:cs="Times New Roman"/>
          <w:sz w:val="24"/>
          <w:szCs w:val="24"/>
        </w:rPr>
        <w:t>.</w:t>
      </w:r>
      <w:r w:rsidRPr="00324F56">
        <w:rPr>
          <w:rFonts w:ascii="Times New Roman" w:hAnsi="Times New Roman" w:cs="Times New Roman"/>
          <w:sz w:val="24"/>
          <w:szCs w:val="24"/>
        </w:rPr>
        <w:t xml:space="preserve">2.4.1). Наибольшее влияние на изменчивость независимой переменной (КЗ РШМ) оказывает пшеница (Таблица </w:t>
      </w:r>
      <w:r w:rsidR="006102CE">
        <w:rPr>
          <w:rFonts w:ascii="Times New Roman" w:hAnsi="Times New Roman" w:cs="Times New Roman"/>
          <w:sz w:val="24"/>
          <w:szCs w:val="24"/>
        </w:rPr>
        <w:t>2.2</w:t>
      </w:r>
      <w:r w:rsidR="00804B8E">
        <w:rPr>
          <w:rFonts w:ascii="Times New Roman" w:hAnsi="Times New Roman" w:cs="Times New Roman"/>
          <w:sz w:val="24"/>
          <w:szCs w:val="24"/>
        </w:rPr>
        <w:t>.</w:t>
      </w:r>
      <w:r w:rsidRPr="00324F56">
        <w:rPr>
          <w:rFonts w:ascii="Times New Roman" w:hAnsi="Times New Roman" w:cs="Times New Roman"/>
          <w:sz w:val="24"/>
          <w:szCs w:val="24"/>
        </w:rPr>
        <w:t>2.4.2). Поэтому увеличение на 1% суточного потребления пленницы может снизить заболеваемость РШМ в России на 0,65%</w:t>
      </w:r>
      <w:r w:rsidR="006102CE">
        <w:rPr>
          <w:rFonts w:ascii="Times New Roman" w:hAnsi="Times New Roman" w:cs="Times New Roman"/>
          <w:sz w:val="24"/>
          <w:szCs w:val="24"/>
        </w:rPr>
        <w:t xml:space="preserve"> (таблица 2.2.2.4.3)</w:t>
      </w:r>
      <w:r w:rsidRPr="00324F56">
        <w:rPr>
          <w:rFonts w:ascii="Times New Roman" w:hAnsi="Times New Roman" w:cs="Times New Roman"/>
          <w:sz w:val="24"/>
          <w:szCs w:val="24"/>
        </w:rPr>
        <w:t>.</w:t>
      </w:r>
    </w:p>
    <w:p w:rsidR="00690803" w:rsidRPr="00324F56" w:rsidRDefault="00690803" w:rsidP="007D348B">
      <w:pPr>
        <w:pStyle w:val="a6"/>
        <w:outlineLvl w:val="0"/>
        <w:rPr>
          <w:rFonts w:ascii="Times New Roman" w:hAnsi="Times New Roman" w:cs="Times New Roman"/>
          <w:b/>
          <w:sz w:val="24"/>
          <w:szCs w:val="24"/>
        </w:rPr>
      </w:pPr>
    </w:p>
    <w:p w:rsidR="008321DB" w:rsidRPr="00804B8E" w:rsidRDefault="008321DB" w:rsidP="007D348B">
      <w:pPr>
        <w:pStyle w:val="a6"/>
        <w:outlineLvl w:val="0"/>
        <w:rPr>
          <w:rFonts w:ascii="Times New Roman" w:hAnsi="Times New Roman" w:cs="Times New Roman"/>
          <w:sz w:val="24"/>
          <w:szCs w:val="24"/>
        </w:rPr>
      </w:pPr>
      <w:r w:rsidRPr="00804B8E">
        <w:rPr>
          <w:rFonts w:ascii="Times New Roman" w:hAnsi="Times New Roman" w:cs="Times New Roman"/>
          <w:sz w:val="24"/>
          <w:szCs w:val="24"/>
        </w:rPr>
        <w:t>Таблица</w:t>
      </w:r>
      <w:r w:rsidR="00212C60" w:rsidRPr="00804B8E">
        <w:rPr>
          <w:rFonts w:ascii="Times New Roman" w:hAnsi="Times New Roman" w:cs="Times New Roman"/>
          <w:sz w:val="24"/>
          <w:szCs w:val="24"/>
        </w:rPr>
        <w:t xml:space="preserve"> </w:t>
      </w:r>
      <w:r w:rsidR="006102CE">
        <w:rPr>
          <w:rFonts w:ascii="Times New Roman" w:hAnsi="Times New Roman" w:cs="Times New Roman"/>
          <w:sz w:val="24"/>
          <w:szCs w:val="24"/>
        </w:rPr>
        <w:t>2.2</w:t>
      </w:r>
      <w:r w:rsidR="00804B8E" w:rsidRPr="00804B8E">
        <w:rPr>
          <w:rFonts w:ascii="Times New Roman" w:hAnsi="Times New Roman" w:cs="Times New Roman"/>
          <w:sz w:val="24"/>
          <w:szCs w:val="24"/>
        </w:rPr>
        <w:t>.</w:t>
      </w:r>
      <w:r w:rsidR="00212C60" w:rsidRPr="00804B8E">
        <w:rPr>
          <w:rFonts w:ascii="Times New Roman" w:hAnsi="Times New Roman" w:cs="Times New Roman"/>
          <w:sz w:val="24"/>
          <w:szCs w:val="24"/>
        </w:rPr>
        <w:t>2.4.1</w:t>
      </w:r>
    </w:p>
    <w:tbl>
      <w:tblPr>
        <w:tblW w:w="9699" w:type="dxa"/>
        <w:tblInd w:w="103" w:type="dxa"/>
        <w:tblLook w:val="04A0"/>
      </w:tblPr>
      <w:tblGrid>
        <w:gridCol w:w="4029"/>
        <w:gridCol w:w="945"/>
        <w:gridCol w:w="945"/>
        <w:gridCol w:w="945"/>
        <w:gridCol w:w="945"/>
        <w:gridCol w:w="945"/>
        <w:gridCol w:w="945"/>
      </w:tblGrid>
      <w:tr w:rsidR="008321DB" w:rsidRPr="00324F56" w:rsidTr="008321DB">
        <w:trPr>
          <w:trHeight w:val="255"/>
        </w:trPr>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CERVIX (Spreadsheet4</w:t>
            </w:r>
            <w:r w:rsidRPr="00324F56">
              <w:rPr>
                <w:rFonts w:ascii="Times New Roman" w:eastAsia="Times New Roman" w:hAnsi="Times New Roman" w:cs="Times New Roman"/>
                <w:sz w:val="16"/>
                <w:szCs w:val="16"/>
              </w:rPr>
              <w:t>а</w:t>
            </w:r>
            <w:r w:rsidRPr="00324F56">
              <w:rPr>
                <w:rFonts w:ascii="Times New Roman" w:eastAsia="Times New Roman" w:hAnsi="Times New Roman" w:cs="Times New Roman"/>
                <w:sz w:val="16"/>
                <w:szCs w:val="16"/>
                <w:lang w:val="en-US"/>
              </w:rPr>
              <w:t>.sta)</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рак шейки матки</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8321DB" w:rsidRPr="00324F56" w:rsidTr="008321D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,74930017 R?= ,56145074 Adjusted R?= ,51317009</w:t>
            </w:r>
          </w:p>
        </w:tc>
        <w:tc>
          <w:tcPr>
            <w:tcW w:w="945"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8321DB" w:rsidRPr="00745774" w:rsidTr="008321D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F(12,109)=11,629 p&lt;,00000 Std.Error of estimate: 9,5576</w:t>
            </w:r>
          </w:p>
        </w:tc>
        <w:tc>
          <w:tcPr>
            <w:tcW w:w="945"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8321DB" w:rsidRPr="00324F56" w:rsidTr="008321D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45"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45"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45"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45"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t(109)</w:t>
            </w:r>
          </w:p>
        </w:tc>
        <w:tc>
          <w:tcPr>
            <w:tcW w:w="945"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8321DB" w:rsidRPr="00324F56" w:rsidTr="008321D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45"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30,31689</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3,588020</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8,44948</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0,000000</w:t>
            </w:r>
          </w:p>
        </w:tc>
      </w:tr>
      <w:tr w:rsidR="008321DB" w:rsidRPr="00324F56" w:rsidTr="008321D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кукуруза</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0,180785</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0,081627</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0,02930</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0,013231</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2,21478</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0,028856</w:t>
            </w:r>
          </w:p>
        </w:tc>
      </w:tr>
      <w:tr w:rsidR="008321DB" w:rsidRPr="00324F56" w:rsidTr="008321D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рис</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0,011702</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0,094726</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0,00183</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0,014825</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0,12354</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0,901909</w:t>
            </w:r>
          </w:p>
        </w:tc>
      </w:tr>
      <w:tr w:rsidR="008321DB" w:rsidRPr="00324F56" w:rsidTr="008321D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пшеница</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-0,233511</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0,121521</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-0,02418</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0,012582</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-1,92157</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0,057271</w:t>
            </w:r>
          </w:p>
        </w:tc>
      </w:tr>
      <w:tr w:rsidR="008321DB" w:rsidRPr="00324F56" w:rsidTr="008321D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картофель</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0,019403</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0,097370</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0,00256</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0,012852</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0,19928</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0,842418</w:t>
            </w:r>
          </w:p>
        </w:tc>
      </w:tr>
      <w:tr w:rsidR="008321DB" w:rsidRPr="00324F56" w:rsidTr="008321D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томат</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-0,122188</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0,101127</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-0,02865</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0,023715</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-1,20825</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0,229564</w:t>
            </w:r>
          </w:p>
        </w:tc>
      </w:tr>
      <w:tr w:rsidR="008321DB" w:rsidRPr="00324F56" w:rsidTr="008321D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цитрусы</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-0,064833</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0,074495</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-0,01941</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0,022303</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-0,87030</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0,386050</w:t>
            </w:r>
          </w:p>
        </w:tc>
      </w:tr>
      <w:tr w:rsidR="008321DB" w:rsidRPr="00324F56" w:rsidTr="008321D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яблоки</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-0,108871</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0,102300</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-0,04609</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0,043311</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-1,06423</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0,289574</w:t>
            </w:r>
          </w:p>
        </w:tc>
      </w:tr>
      <w:tr w:rsidR="008321DB" w:rsidRPr="00324F56" w:rsidTr="008321D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мед</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-0,133556</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0,078115</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-1,46818</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0,858719</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-1,70973</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0,090161</w:t>
            </w:r>
          </w:p>
        </w:tc>
      </w:tr>
      <w:tr w:rsidR="008321DB" w:rsidRPr="00324F56" w:rsidTr="008321D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овощи прочие</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-0,231607</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0,088318</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-0,02448</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0,009334</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-2,62242</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0,009980</w:t>
            </w:r>
          </w:p>
        </w:tc>
      </w:tr>
      <w:tr w:rsidR="008321DB" w:rsidRPr="00324F56" w:rsidTr="008321D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лук,чеснок</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-0,012619</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0,107861</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-0,00995</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0,085026</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-0,11699</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0,907080</w:t>
            </w:r>
          </w:p>
        </w:tc>
      </w:tr>
      <w:tr w:rsidR="008321DB" w:rsidRPr="00324F56" w:rsidTr="008321D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ячмень</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-0,000661</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0,072941</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-0,00066</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0,072954</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-0,00906</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0,992786</w:t>
            </w:r>
          </w:p>
        </w:tc>
      </w:tr>
      <w:tr w:rsidR="008321DB" w:rsidRPr="00324F56" w:rsidTr="008321D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бобы</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0,096264</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0,074271</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0,12801</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0,098762</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1,29613</w:t>
            </w:r>
          </w:p>
        </w:tc>
        <w:tc>
          <w:tcPr>
            <w:tcW w:w="945"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0,197669</w:t>
            </w:r>
          </w:p>
        </w:tc>
      </w:tr>
    </w:tbl>
    <w:p w:rsidR="008321DB" w:rsidRPr="00324F56" w:rsidRDefault="008321DB" w:rsidP="00EE2B8D">
      <w:pPr>
        <w:pStyle w:val="a6"/>
        <w:rPr>
          <w:rFonts w:ascii="Times New Roman" w:hAnsi="Times New Roman" w:cs="Times New Roman"/>
          <w:b/>
          <w:sz w:val="24"/>
          <w:szCs w:val="24"/>
        </w:rPr>
      </w:pPr>
    </w:p>
    <w:p w:rsidR="008321DB" w:rsidRPr="00324F56" w:rsidRDefault="008321DB" w:rsidP="00EE2B8D">
      <w:pPr>
        <w:pStyle w:val="a6"/>
        <w:rPr>
          <w:rFonts w:ascii="Times New Roman" w:hAnsi="Times New Roman" w:cs="Times New Roman"/>
          <w:b/>
          <w:sz w:val="24"/>
          <w:szCs w:val="24"/>
        </w:rPr>
      </w:pPr>
    </w:p>
    <w:p w:rsidR="00804B8E" w:rsidRDefault="00804B8E" w:rsidP="007D348B">
      <w:pPr>
        <w:pStyle w:val="a6"/>
        <w:outlineLvl w:val="0"/>
        <w:rPr>
          <w:rFonts w:ascii="Times New Roman" w:hAnsi="Times New Roman" w:cs="Times New Roman"/>
          <w:b/>
          <w:sz w:val="24"/>
          <w:szCs w:val="24"/>
        </w:rPr>
      </w:pPr>
    </w:p>
    <w:p w:rsidR="00804B8E" w:rsidRDefault="00804B8E" w:rsidP="007D348B">
      <w:pPr>
        <w:pStyle w:val="a6"/>
        <w:outlineLvl w:val="0"/>
        <w:rPr>
          <w:rFonts w:ascii="Times New Roman" w:hAnsi="Times New Roman" w:cs="Times New Roman"/>
          <w:b/>
          <w:sz w:val="24"/>
          <w:szCs w:val="24"/>
        </w:rPr>
      </w:pPr>
    </w:p>
    <w:p w:rsidR="008321DB" w:rsidRPr="00804B8E" w:rsidRDefault="008321DB" w:rsidP="007D348B">
      <w:pPr>
        <w:pStyle w:val="a6"/>
        <w:outlineLvl w:val="0"/>
        <w:rPr>
          <w:rFonts w:ascii="Times New Roman" w:hAnsi="Times New Roman" w:cs="Times New Roman"/>
          <w:sz w:val="24"/>
          <w:szCs w:val="24"/>
        </w:rPr>
      </w:pPr>
      <w:r w:rsidRPr="00804B8E">
        <w:rPr>
          <w:rFonts w:ascii="Times New Roman" w:hAnsi="Times New Roman" w:cs="Times New Roman"/>
          <w:sz w:val="24"/>
          <w:szCs w:val="24"/>
        </w:rPr>
        <w:t>Таблица</w:t>
      </w:r>
      <w:r w:rsidR="00212C60" w:rsidRPr="00804B8E">
        <w:rPr>
          <w:rFonts w:ascii="Times New Roman" w:hAnsi="Times New Roman" w:cs="Times New Roman"/>
          <w:sz w:val="24"/>
          <w:szCs w:val="24"/>
        </w:rPr>
        <w:t xml:space="preserve"> </w:t>
      </w:r>
      <w:r w:rsidR="006102CE">
        <w:rPr>
          <w:rFonts w:ascii="Times New Roman" w:hAnsi="Times New Roman" w:cs="Times New Roman"/>
          <w:sz w:val="24"/>
          <w:szCs w:val="24"/>
        </w:rPr>
        <w:t>2.2</w:t>
      </w:r>
      <w:r w:rsidR="00804B8E" w:rsidRPr="00804B8E">
        <w:rPr>
          <w:rFonts w:ascii="Times New Roman" w:hAnsi="Times New Roman" w:cs="Times New Roman"/>
          <w:sz w:val="24"/>
          <w:szCs w:val="24"/>
        </w:rPr>
        <w:t>.</w:t>
      </w:r>
      <w:r w:rsidR="00212C60" w:rsidRPr="00804B8E">
        <w:rPr>
          <w:rFonts w:ascii="Times New Roman" w:hAnsi="Times New Roman" w:cs="Times New Roman"/>
          <w:sz w:val="24"/>
          <w:szCs w:val="24"/>
        </w:rPr>
        <w:t xml:space="preserve">2.4.2                                                      Таблица </w:t>
      </w:r>
      <w:r w:rsidR="006102CE">
        <w:rPr>
          <w:rFonts w:ascii="Times New Roman" w:hAnsi="Times New Roman" w:cs="Times New Roman"/>
          <w:sz w:val="24"/>
          <w:szCs w:val="24"/>
        </w:rPr>
        <w:t>2.2</w:t>
      </w:r>
      <w:r w:rsidR="00804B8E" w:rsidRPr="00804B8E">
        <w:rPr>
          <w:rFonts w:ascii="Times New Roman" w:hAnsi="Times New Roman" w:cs="Times New Roman"/>
          <w:sz w:val="24"/>
          <w:szCs w:val="24"/>
        </w:rPr>
        <w:t>.</w:t>
      </w:r>
      <w:r w:rsidR="00212C60" w:rsidRPr="00804B8E">
        <w:rPr>
          <w:rFonts w:ascii="Times New Roman" w:hAnsi="Times New Roman" w:cs="Times New Roman"/>
          <w:sz w:val="24"/>
          <w:szCs w:val="24"/>
        </w:rPr>
        <w:t>2.4.3</w:t>
      </w:r>
    </w:p>
    <w:tbl>
      <w:tblPr>
        <w:tblW w:w="8850" w:type="dxa"/>
        <w:tblInd w:w="103" w:type="dxa"/>
        <w:tblLook w:val="04A0"/>
      </w:tblPr>
      <w:tblGrid>
        <w:gridCol w:w="1065"/>
        <w:gridCol w:w="960"/>
        <w:gridCol w:w="960"/>
        <w:gridCol w:w="960"/>
        <w:gridCol w:w="960"/>
        <w:gridCol w:w="1065"/>
        <w:gridCol w:w="960"/>
        <w:gridCol w:w="960"/>
        <w:gridCol w:w="960"/>
      </w:tblGrid>
      <w:tr w:rsidR="008321DB" w:rsidRPr="00324F56" w:rsidTr="008321DB">
        <w:trPr>
          <w:trHeight w:val="255"/>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плюс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8321DB" w:rsidRPr="00324F56" w:rsidTr="008321DB">
        <w:trPr>
          <w:trHeight w:val="255"/>
        </w:trPr>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8321DB" w:rsidRPr="00324F56" w:rsidTr="008321DB">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кукуруза</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0,02930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0,02930</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кукуруза</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0,02930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0,02930</w:t>
            </w:r>
          </w:p>
        </w:tc>
      </w:tr>
      <w:tr w:rsidR="008321DB" w:rsidRPr="00324F56" w:rsidTr="008321DB">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рис</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0,00183</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0,02564</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рис</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0,00183</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0,02564</w:t>
            </w:r>
          </w:p>
        </w:tc>
      </w:tr>
      <w:tr w:rsidR="008321DB" w:rsidRPr="00324F56" w:rsidTr="008321DB">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пшеница</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-0,02418</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360,0000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-8,70349</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пшеница</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-0,02418</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363,6000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-8,79053</w:t>
            </w:r>
          </w:p>
        </w:tc>
      </w:tr>
      <w:tr w:rsidR="008321DB" w:rsidRPr="00324F56" w:rsidTr="008321DB">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картофель</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0,00256</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350,0000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0,89639</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картофель</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0,00256</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350,0000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0,89639</w:t>
            </w:r>
          </w:p>
        </w:tc>
      </w:tr>
      <w:tr w:rsidR="008321DB" w:rsidRPr="00324F56" w:rsidTr="008321DB">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томат</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-0,02865</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53,0000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-1,51867</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томат</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-0,02865</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53,0000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-1,51867</w:t>
            </w:r>
          </w:p>
        </w:tc>
      </w:tr>
      <w:tr w:rsidR="008321DB" w:rsidRPr="00324F56" w:rsidTr="008321DB">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цитрусы</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-0,01941</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-0,31056</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цитрусы</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-0,01941</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-0,31056</w:t>
            </w:r>
          </w:p>
        </w:tc>
      </w:tr>
      <w:tr w:rsidR="008321DB" w:rsidRPr="00324F56" w:rsidTr="008321DB">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яблоки</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-0,04609</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47,0000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-2,16639</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яблоки</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-0,04609</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47,0000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-2,16639</w:t>
            </w:r>
          </w:p>
        </w:tc>
      </w:tr>
      <w:tr w:rsidR="008321DB" w:rsidRPr="00324F56" w:rsidTr="008321DB">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мед</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-1,46818</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-1,46818</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мед</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-1,46818</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-1,46818</w:t>
            </w:r>
          </w:p>
        </w:tc>
      </w:tr>
      <w:tr w:rsidR="008321DB" w:rsidRPr="00324F56" w:rsidTr="008321DB">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овощи прочие</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-0,02448</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178,0000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-4,35686</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овощи прочие</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-0,02448</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178,0000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-4,35686</w:t>
            </w:r>
          </w:p>
        </w:tc>
      </w:tr>
      <w:tr w:rsidR="008321DB" w:rsidRPr="00324F56" w:rsidTr="008321DB">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лук,чеснок</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-0,00995</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-0,40785</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лук,чеснок</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-0,00995</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-0,40785</w:t>
            </w:r>
          </w:p>
        </w:tc>
      </w:tr>
      <w:tr w:rsidR="008321DB" w:rsidRPr="00324F56" w:rsidTr="008321DB">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ячмень</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-0,00066</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-0,00198</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ячмень</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-0,00066</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-0,00198</w:t>
            </w:r>
          </w:p>
        </w:tc>
      </w:tr>
      <w:tr w:rsidR="008321DB" w:rsidRPr="00324F56" w:rsidTr="008321DB">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бобы</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0,12801</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бобы</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0,12801</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r>
      <w:tr w:rsidR="008321DB" w:rsidRPr="00324F56" w:rsidTr="008321DB">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30,31689</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30,31689</w:t>
            </w:r>
          </w:p>
        </w:tc>
      </w:tr>
      <w:tr w:rsidR="008321DB" w:rsidRPr="00324F56" w:rsidTr="008321DB">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12,33424</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99,35%</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12,24720</w:t>
            </w:r>
          </w:p>
        </w:tc>
      </w:tr>
      <w:tr w:rsidR="008321DB" w:rsidRPr="00324F56" w:rsidTr="008321DB">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6,42596</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6,32744</w:t>
            </w:r>
          </w:p>
        </w:tc>
      </w:tr>
      <w:tr w:rsidR="008321DB" w:rsidRPr="00324F56" w:rsidTr="008321DB">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18,24252</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0,65%</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18,16697</w:t>
            </w:r>
          </w:p>
        </w:tc>
      </w:tr>
    </w:tbl>
    <w:p w:rsidR="008321DB" w:rsidRPr="00324F56" w:rsidRDefault="008321DB" w:rsidP="00EE2B8D">
      <w:pPr>
        <w:pStyle w:val="a6"/>
        <w:rPr>
          <w:rFonts w:ascii="Times New Roman" w:hAnsi="Times New Roman" w:cs="Times New Roman"/>
          <w:b/>
          <w:sz w:val="24"/>
          <w:szCs w:val="24"/>
        </w:rPr>
      </w:pPr>
    </w:p>
    <w:p w:rsidR="008321DB" w:rsidRPr="00324F56" w:rsidRDefault="008321DB" w:rsidP="00EE2B8D">
      <w:pPr>
        <w:pStyle w:val="a6"/>
        <w:rPr>
          <w:rFonts w:ascii="Times New Roman" w:hAnsi="Times New Roman" w:cs="Times New Roman"/>
          <w:b/>
          <w:sz w:val="24"/>
          <w:szCs w:val="24"/>
        </w:rPr>
      </w:pPr>
    </w:p>
    <w:p w:rsidR="008321DB" w:rsidRPr="00324F56" w:rsidRDefault="006102CE" w:rsidP="007D348B">
      <w:pPr>
        <w:pStyle w:val="a6"/>
        <w:outlineLvl w:val="0"/>
        <w:rPr>
          <w:rFonts w:ascii="Times New Roman" w:hAnsi="Times New Roman" w:cs="Times New Roman"/>
          <w:b/>
          <w:sz w:val="24"/>
          <w:szCs w:val="24"/>
        </w:rPr>
      </w:pPr>
      <w:r>
        <w:rPr>
          <w:rFonts w:ascii="Times New Roman" w:hAnsi="Times New Roman" w:cs="Times New Roman"/>
          <w:b/>
          <w:sz w:val="24"/>
          <w:szCs w:val="24"/>
        </w:rPr>
        <w:t>2.2</w:t>
      </w:r>
      <w:r w:rsidR="00804B8E">
        <w:rPr>
          <w:rFonts w:ascii="Times New Roman" w:hAnsi="Times New Roman" w:cs="Times New Roman"/>
          <w:b/>
          <w:sz w:val="24"/>
          <w:szCs w:val="24"/>
        </w:rPr>
        <w:t>.</w:t>
      </w:r>
      <w:r w:rsidR="00212C60" w:rsidRPr="00324F56">
        <w:rPr>
          <w:rFonts w:ascii="Times New Roman" w:hAnsi="Times New Roman" w:cs="Times New Roman"/>
          <w:b/>
          <w:sz w:val="24"/>
          <w:szCs w:val="24"/>
        </w:rPr>
        <w:t xml:space="preserve">2.5 </w:t>
      </w:r>
      <w:r w:rsidR="008321DB" w:rsidRPr="00324F56">
        <w:rPr>
          <w:rFonts w:ascii="Times New Roman" w:hAnsi="Times New Roman" w:cs="Times New Roman"/>
          <w:b/>
          <w:sz w:val="24"/>
          <w:szCs w:val="24"/>
        </w:rPr>
        <w:t>Нутриенты</w:t>
      </w:r>
    </w:p>
    <w:p w:rsidR="008321DB" w:rsidRPr="00324F56" w:rsidRDefault="00620A23" w:rsidP="003A2492">
      <w:pPr>
        <w:pStyle w:val="a6"/>
        <w:ind w:left="0" w:firstLine="720"/>
        <w:rPr>
          <w:rFonts w:ascii="Times New Roman" w:hAnsi="Times New Roman" w:cs="Times New Roman"/>
          <w:sz w:val="24"/>
          <w:szCs w:val="24"/>
        </w:rPr>
      </w:pPr>
      <w:r w:rsidRPr="00324F56">
        <w:rPr>
          <w:rFonts w:ascii="Times New Roman" w:hAnsi="Times New Roman" w:cs="Times New Roman"/>
          <w:sz w:val="24"/>
          <w:szCs w:val="24"/>
        </w:rPr>
        <w:t>Значимое влияние на регрессионную модель оказывают переменные – энергия,</w:t>
      </w:r>
      <w:r w:rsidR="003A2492" w:rsidRPr="00324F56">
        <w:rPr>
          <w:rFonts w:ascii="Times New Roman" w:hAnsi="Times New Roman" w:cs="Times New Roman"/>
          <w:sz w:val="24"/>
          <w:szCs w:val="24"/>
        </w:rPr>
        <w:t xml:space="preserve"> </w:t>
      </w:r>
      <w:r w:rsidRPr="00324F56">
        <w:rPr>
          <w:rFonts w:ascii="Times New Roman" w:hAnsi="Times New Roman" w:cs="Times New Roman"/>
          <w:sz w:val="24"/>
          <w:szCs w:val="24"/>
        </w:rPr>
        <w:t>протеин дефициты энергии (Таблица</w:t>
      </w:r>
      <w:r w:rsidR="00804B8E">
        <w:rPr>
          <w:rFonts w:ascii="Times New Roman" w:hAnsi="Times New Roman" w:cs="Times New Roman"/>
          <w:sz w:val="24"/>
          <w:szCs w:val="24"/>
        </w:rPr>
        <w:t xml:space="preserve"> </w:t>
      </w:r>
      <w:r w:rsidR="006102CE">
        <w:rPr>
          <w:rFonts w:ascii="Times New Roman" w:hAnsi="Times New Roman" w:cs="Times New Roman"/>
          <w:sz w:val="24"/>
          <w:szCs w:val="24"/>
        </w:rPr>
        <w:t>2.2</w:t>
      </w:r>
      <w:r w:rsidR="00804B8E">
        <w:rPr>
          <w:rFonts w:ascii="Times New Roman" w:hAnsi="Times New Roman" w:cs="Times New Roman"/>
          <w:sz w:val="24"/>
          <w:szCs w:val="24"/>
        </w:rPr>
        <w:t>.</w:t>
      </w:r>
      <w:r w:rsidRPr="00324F56">
        <w:rPr>
          <w:rFonts w:ascii="Times New Roman" w:hAnsi="Times New Roman" w:cs="Times New Roman"/>
          <w:sz w:val="24"/>
          <w:szCs w:val="24"/>
        </w:rPr>
        <w:t xml:space="preserve">2.5.1). Наибольшее влияние на изменчивость зависимой переменной оказывает переменная суточное потребление протеина (Таблица </w:t>
      </w:r>
      <w:r w:rsidR="006102CE">
        <w:rPr>
          <w:rFonts w:ascii="Times New Roman" w:hAnsi="Times New Roman" w:cs="Times New Roman"/>
          <w:sz w:val="24"/>
          <w:szCs w:val="24"/>
        </w:rPr>
        <w:t>2.2</w:t>
      </w:r>
      <w:r w:rsidR="00804B8E">
        <w:rPr>
          <w:rFonts w:ascii="Times New Roman" w:hAnsi="Times New Roman" w:cs="Times New Roman"/>
          <w:sz w:val="24"/>
          <w:szCs w:val="24"/>
        </w:rPr>
        <w:t>.</w:t>
      </w:r>
      <w:r w:rsidRPr="00324F56">
        <w:rPr>
          <w:rFonts w:ascii="Times New Roman" w:hAnsi="Times New Roman" w:cs="Times New Roman"/>
          <w:sz w:val="24"/>
          <w:szCs w:val="24"/>
        </w:rPr>
        <w:t xml:space="preserve">2.5.2). Снижение на 1% потребления суммарного суточного протеина может снизить заболеваемость РШМ в России на 1,64% (Таблица </w:t>
      </w:r>
      <w:r w:rsidR="006102CE">
        <w:rPr>
          <w:rFonts w:ascii="Times New Roman" w:hAnsi="Times New Roman" w:cs="Times New Roman"/>
          <w:sz w:val="24"/>
          <w:szCs w:val="24"/>
        </w:rPr>
        <w:t>2.2</w:t>
      </w:r>
      <w:r w:rsidR="00804B8E">
        <w:rPr>
          <w:rFonts w:ascii="Times New Roman" w:hAnsi="Times New Roman" w:cs="Times New Roman"/>
          <w:sz w:val="24"/>
          <w:szCs w:val="24"/>
        </w:rPr>
        <w:t>.</w:t>
      </w:r>
      <w:r w:rsidRPr="00324F56">
        <w:rPr>
          <w:rFonts w:ascii="Times New Roman" w:hAnsi="Times New Roman" w:cs="Times New Roman"/>
          <w:sz w:val="24"/>
          <w:szCs w:val="24"/>
        </w:rPr>
        <w:t>2.5.3).</w:t>
      </w:r>
    </w:p>
    <w:p w:rsidR="008321DB" w:rsidRPr="00804B8E" w:rsidRDefault="008321DB" w:rsidP="007D348B">
      <w:pPr>
        <w:pStyle w:val="a6"/>
        <w:outlineLvl w:val="0"/>
        <w:rPr>
          <w:rFonts w:ascii="Times New Roman" w:hAnsi="Times New Roman" w:cs="Times New Roman"/>
          <w:sz w:val="24"/>
          <w:szCs w:val="24"/>
        </w:rPr>
      </w:pPr>
      <w:r w:rsidRPr="00804B8E">
        <w:rPr>
          <w:rFonts w:ascii="Times New Roman" w:hAnsi="Times New Roman" w:cs="Times New Roman"/>
          <w:sz w:val="24"/>
          <w:szCs w:val="24"/>
        </w:rPr>
        <w:t>Таблица</w:t>
      </w:r>
      <w:r w:rsidR="00804B8E" w:rsidRPr="00804B8E">
        <w:rPr>
          <w:rFonts w:ascii="Times New Roman" w:hAnsi="Times New Roman" w:cs="Times New Roman"/>
          <w:sz w:val="24"/>
          <w:szCs w:val="24"/>
        </w:rPr>
        <w:t xml:space="preserve"> </w:t>
      </w:r>
      <w:r w:rsidR="006102CE">
        <w:rPr>
          <w:rFonts w:ascii="Times New Roman" w:hAnsi="Times New Roman" w:cs="Times New Roman"/>
          <w:sz w:val="24"/>
          <w:szCs w:val="24"/>
        </w:rPr>
        <w:t>2.2</w:t>
      </w:r>
      <w:r w:rsidR="00804B8E" w:rsidRPr="00804B8E">
        <w:rPr>
          <w:rFonts w:ascii="Times New Roman" w:hAnsi="Times New Roman" w:cs="Times New Roman"/>
          <w:sz w:val="24"/>
          <w:szCs w:val="24"/>
        </w:rPr>
        <w:t>.</w:t>
      </w:r>
      <w:r w:rsidR="00212C60" w:rsidRPr="00804B8E">
        <w:rPr>
          <w:rFonts w:ascii="Times New Roman" w:hAnsi="Times New Roman" w:cs="Times New Roman"/>
          <w:sz w:val="24"/>
          <w:szCs w:val="24"/>
        </w:rPr>
        <w:t>2.5.1</w:t>
      </w:r>
    </w:p>
    <w:tbl>
      <w:tblPr>
        <w:tblW w:w="9699" w:type="dxa"/>
        <w:tblInd w:w="103" w:type="dxa"/>
        <w:tblLook w:val="04A0"/>
      </w:tblPr>
      <w:tblGrid>
        <w:gridCol w:w="3976"/>
        <w:gridCol w:w="953"/>
        <w:gridCol w:w="954"/>
        <w:gridCol w:w="954"/>
        <w:gridCol w:w="954"/>
        <w:gridCol w:w="954"/>
        <w:gridCol w:w="954"/>
      </w:tblGrid>
      <w:tr w:rsidR="008321DB" w:rsidRPr="00324F56" w:rsidTr="008321DB">
        <w:trPr>
          <w:trHeight w:val="255"/>
        </w:trPr>
        <w:tc>
          <w:tcPr>
            <w:tcW w:w="3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CERVIX (Spreadsheet4.sta)</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рак шейки матки</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8321DB" w:rsidRPr="00324F56" w:rsidTr="008321DB">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,61219314 R?= ,37478044 Adjusted R?= ,33751569</w:t>
            </w:r>
          </w:p>
        </w:tc>
        <w:tc>
          <w:tcPr>
            <w:tcW w:w="953"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8321DB" w:rsidRPr="00745774" w:rsidTr="008321DB">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F(9,151)=10,057 p&lt;,00000 Std.Error of estimate: 10,834</w:t>
            </w:r>
          </w:p>
        </w:tc>
        <w:tc>
          <w:tcPr>
            <w:tcW w:w="953"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8321DB" w:rsidRPr="00324F56" w:rsidTr="008321DB">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3"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54"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54"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t(151)</w:t>
            </w:r>
          </w:p>
        </w:tc>
        <w:tc>
          <w:tcPr>
            <w:tcW w:w="954"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8321DB" w:rsidRPr="00324F56" w:rsidTr="008321DB">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53"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-0,82881</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11,55090</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-0,07175</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0,942893</w:t>
            </w:r>
          </w:p>
        </w:tc>
      </w:tr>
      <w:tr w:rsidR="008321DB" w:rsidRPr="00324F56" w:rsidTr="008321DB">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энергия</w:t>
            </w:r>
          </w:p>
        </w:tc>
        <w:tc>
          <w:tcPr>
            <w:tcW w:w="953"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-0,573892</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0,277798</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-0,78464</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0,37981</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-2,06586</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0,040550</w:t>
            </w:r>
          </w:p>
        </w:tc>
      </w:tr>
      <w:tr w:rsidR="008321DB" w:rsidRPr="00324F56" w:rsidTr="008321DB">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жир</w:t>
            </w:r>
          </w:p>
        </w:tc>
        <w:tc>
          <w:tcPr>
            <w:tcW w:w="953"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-0,016728</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0,151160</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-0,01300</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0,11752</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-0,11066</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0,912030</w:t>
            </w:r>
          </w:p>
        </w:tc>
      </w:tr>
      <w:tr w:rsidR="008321DB" w:rsidRPr="00324F56" w:rsidTr="008321DB">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протеин</w:t>
            </w:r>
          </w:p>
        </w:tc>
        <w:tc>
          <w:tcPr>
            <w:tcW w:w="953"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0,590460</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0,290746</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0,47200</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0,23242</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2,03084</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0,044025</w:t>
            </w:r>
          </w:p>
        </w:tc>
      </w:tr>
      <w:tr w:rsidR="008321DB" w:rsidRPr="00324F56" w:rsidTr="008321DB">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сахар</w:t>
            </w:r>
          </w:p>
        </w:tc>
        <w:tc>
          <w:tcPr>
            <w:tcW w:w="953"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-0,018134</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0,097247</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-0,00596</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0,03195</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-0,18647</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0,852325</w:t>
            </w:r>
          </w:p>
        </w:tc>
      </w:tr>
      <w:tr w:rsidR="008321DB" w:rsidRPr="00324F56" w:rsidTr="008321DB">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вит.A</w:t>
            </w:r>
          </w:p>
        </w:tc>
        <w:tc>
          <w:tcPr>
            <w:tcW w:w="953"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0,001126</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0,100140</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0,02187</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1,94543</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0,01124</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0,991046</w:t>
            </w:r>
          </w:p>
        </w:tc>
      </w:tr>
      <w:tr w:rsidR="008321DB" w:rsidRPr="00324F56" w:rsidTr="008321DB">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ретинол</w:t>
            </w:r>
          </w:p>
        </w:tc>
        <w:tc>
          <w:tcPr>
            <w:tcW w:w="953"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0,037230</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0,098832</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0,25921</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0,68811</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0,37671</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0,706922</w:t>
            </w:r>
          </w:p>
        </w:tc>
      </w:tr>
      <w:tr w:rsidR="008321DB" w:rsidRPr="00324F56" w:rsidTr="008321DB">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жив.</w:t>
            </w:r>
          </w:p>
        </w:tc>
        <w:tc>
          <w:tcPr>
            <w:tcW w:w="953"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-0,206108</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0,166690</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-2,03221</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1,64355</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-1,23648</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0,218201</w:t>
            </w:r>
          </w:p>
        </w:tc>
      </w:tr>
      <w:tr w:rsidR="008321DB" w:rsidRPr="00324F56" w:rsidTr="008321DB">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раст.</w:t>
            </w:r>
          </w:p>
        </w:tc>
        <w:tc>
          <w:tcPr>
            <w:tcW w:w="953"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0,069303</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0,079409</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0,30605</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0,35068</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0,87274</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0,384191</w:t>
            </w:r>
          </w:p>
        </w:tc>
      </w:tr>
      <w:tr w:rsidR="008321DB" w:rsidRPr="00324F56" w:rsidTr="008321DB">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дефициты энергии</w:t>
            </w:r>
          </w:p>
        </w:tc>
        <w:tc>
          <w:tcPr>
            <w:tcW w:w="953"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0,440401</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0,124406</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0,08218</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0,02321</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3,54003</w:t>
            </w:r>
          </w:p>
        </w:tc>
        <w:tc>
          <w:tcPr>
            <w:tcW w:w="954"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0,000532</w:t>
            </w:r>
          </w:p>
        </w:tc>
      </w:tr>
    </w:tbl>
    <w:p w:rsidR="008321DB" w:rsidRPr="00324F56" w:rsidRDefault="008321DB" w:rsidP="00EE2B8D">
      <w:pPr>
        <w:pStyle w:val="a6"/>
        <w:rPr>
          <w:rFonts w:ascii="Times New Roman" w:hAnsi="Times New Roman" w:cs="Times New Roman"/>
          <w:b/>
          <w:sz w:val="24"/>
          <w:szCs w:val="24"/>
        </w:rPr>
      </w:pPr>
    </w:p>
    <w:p w:rsidR="008321DB" w:rsidRPr="00804B8E" w:rsidRDefault="008321DB" w:rsidP="007D348B">
      <w:pPr>
        <w:pStyle w:val="a6"/>
        <w:outlineLvl w:val="0"/>
        <w:rPr>
          <w:rFonts w:ascii="Times New Roman" w:hAnsi="Times New Roman" w:cs="Times New Roman"/>
          <w:sz w:val="24"/>
          <w:szCs w:val="24"/>
        </w:rPr>
      </w:pPr>
      <w:r w:rsidRPr="00804B8E">
        <w:rPr>
          <w:rFonts w:ascii="Times New Roman" w:hAnsi="Times New Roman" w:cs="Times New Roman"/>
          <w:sz w:val="24"/>
          <w:szCs w:val="24"/>
        </w:rPr>
        <w:t>Таблица</w:t>
      </w:r>
      <w:r w:rsidR="00212C60" w:rsidRPr="00804B8E">
        <w:rPr>
          <w:rFonts w:ascii="Times New Roman" w:hAnsi="Times New Roman" w:cs="Times New Roman"/>
          <w:sz w:val="24"/>
          <w:szCs w:val="24"/>
        </w:rPr>
        <w:t xml:space="preserve"> </w:t>
      </w:r>
      <w:r w:rsidR="006102CE">
        <w:rPr>
          <w:rFonts w:ascii="Times New Roman" w:hAnsi="Times New Roman" w:cs="Times New Roman"/>
          <w:sz w:val="24"/>
          <w:szCs w:val="24"/>
        </w:rPr>
        <w:t>2.2</w:t>
      </w:r>
      <w:r w:rsidR="00804B8E" w:rsidRPr="00804B8E">
        <w:rPr>
          <w:rFonts w:ascii="Times New Roman" w:hAnsi="Times New Roman" w:cs="Times New Roman"/>
          <w:sz w:val="24"/>
          <w:szCs w:val="24"/>
        </w:rPr>
        <w:t>.</w:t>
      </w:r>
      <w:r w:rsidR="00212C60" w:rsidRPr="00804B8E">
        <w:rPr>
          <w:rFonts w:ascii="Times New Roman" w:hAnsi="Times New Roman" w:cs="Times New Roman"/>
          <w:sz w:val="24"/>
          <w:szCs w:val="24"/>
        </w:rPr>
        <w:t xml:space="preserve">2.5.2                                                                              Таблица </w:t>
      </w:r>
      <w:r w:rsidR="006102CE">
        <w:rPr>
          <w:rFonts w:ascii="Times New Roman" w:hAnsi="Times New Roman" w:cs="Times New Roman"/>
          <w:sz w:val="24"/>
          <w:szCs w:val="24"/>
        </w:rPr>
        <w:t>2.2</w:t>
      </w:r>
      <w:r w:rsidR="00804B8E" w:rsidRPr="00804B8E">
        <w:rPr>
          <w:rFonts w:ascii="Times New Roman" w:hAnsi="Times New Roman" w:cs="Times New Roman"/>
          <w:sz w:val="24"/>
          <w:szCs w:val="24"/>
        </w:rPr>
        <w:t>.</w:t>
      </w:r>
      <w:r w:rsidR="00212C60" w:rsidRPr="00804B8E">
        <w:rPr>
          <w:rFonts w:ascii="Times New Roman" w:hAnsi="Times New Roman" w:cs="Times New Roman"/>
          <w:sz w:val="24"/>
          <w:szCs w:val="24"/>
        </w:rPr>
        <w:t>2.5.3</w:t>
      </w:r>
    </w:p>
    <w:tbl>
      <w:tblPr>
        <w:tblW w:w="9546" w:type="dxa"/>
        <w:tblInd w:w="103" w:type="dxa"/>
        <w:tblLook w:val="04A0"/>
      </w:tblPr>
      <w:tblGrid>
        <w:gridCol w:w="1413"/>
        <w:gridCol w:w="960"/>
        <w:gridCol w:w="960"/>
        <w:gridCol w:w="960"/>
        <w:gridCol w:w="960"/>
        <w:gridCol w:w="1413"/>
        <w:gridCol w:w="960"/>
        <w:gridCol w:w="960"/>
        <w:gridCol w:w="960"/>
      </w:tblGrid>
      <w:tr w:rsidR="008321DB" w:rsidRPr="00324F56" w:rsidTr="008321DB">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lastRenderedPageBreak/>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8321DB" w:rsidRPr="00324F56" w:rsidTr="008321DB">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8321DB" w:rsidRPr="00324F56" w:rsidRDefault="008321DB" w:rsidP="008321D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8321DB" w:rsidRPr="00324F56" w:rsidTr="008321DB">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энергия</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-0,78464</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23,0000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-18,0466</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энергия</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-0,78464</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23,0000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-18,0466</w:t>
            </w:r>
          </w:p>
        </w:tc>
      </w:tr>
      <w:tr w:rsidR="008321DB" w:rsidRPr="00324F56" w:rsidTr="008321DB">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жир</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-0,01300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56,0000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-0,7283</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жир</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-0,01300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56,0000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-0,7283</w:t>
            </w:r>
          </w:p>
        </w:tc>
      </w:tr>
      <w:tr w:rsidR="008321DB" w:rsidRPr="00324F56" w:rsidTr="008321DB">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протеин</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0,47200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49,0000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23,1280</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протеин</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0,47200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48,5100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22,8967</w:t>
            </w:r>
          </w:p>
        </w:tc>
      </w:tr>
      <w:tr w:rsidR="008321DB" w:rsidRPr="00324F56" w:rsidTr="008321DB">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сахар</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-0,00596</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111,0000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-0,6614</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сахар</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-0,00596</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111,0000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-0,6614</w:t>
            </w:r>
          </w:p>
        </w:tc>
      </w:tr>
      <w:tr w:rsidR="008321DB" w:rsidRPr="00324F56" w:rsidTr="008321DB">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вит.A</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0,02187</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0,0656</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вит.A</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0,02187</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0,0656</w:t>
            </w:r>
          </w:p>
        </w:tc>
      </w:tr>
      <w:tr w:rsidR="008321DB" w:rsidRPr="00324F56" w:rsidTr="008321DB">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ретинол</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0,25921</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1,5553</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ретинол</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0,25921</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1,5553</w:t>
            </w:r>
          </w:p>
        </w:tc>
      </w:tr>
      <w:tr w:rsidR="008321DB" w:rsidRPr="00324F56" w:rsidTr="008321DB">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жив.</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-2,03221</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-6,2998</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жив.</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-2,03221</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-6,2998</w:t>
            </w:r>
          </w:p>
        </w:tc>
      </w:tr>
      <w:tr w:rsidR="008321DB" w:rsidRPr="00324F56" w:rsidTr="008321DB">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раст.</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0,30605</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8,8000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2,6932</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раст.</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0,30605</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8,8000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2,6932</w:t>
            </w:r>
          </w:p>
        </w:tc>
      </w:tr>
      <w:tr w:rsidR="008321DB" w:rsidRPr="00324F56" w:rsidTr="008321DB">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дефициты энергии</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0,08218</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13,1481</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дефициты энергии</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0,08218</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160,0000</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13,1481</w:t>
            </w:r>
          </w:p>
        </w:tc>
      </w:tr>
      <w:tr w:rsidR="008321DB" w:rsidRPr="00324F56" w:rsidTr="008321DB">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-0,8288</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-0,8288</w:t>
            </w:r>
          </w:p>
        </w:tc>
      </w:tr>
      <w:tr w:rsidR="008321DB" w:rsidRPr="00324F56" w:rsidTr="008321DB">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14,0252</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98,34%</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13,7939</w:t>
            </w:r>
          </w:p>
        </w:tc>
      </w:tr>
      <w:tr w:rsidR="008321DB" w:rsidRPr="00324F56" w:rsidTr="008321DB">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10,6691</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10,3652</w:t>
            </w:r>
          </w:p>
        </w:tc>
      </w:tr>
      <w:tr w:rsidR="008321DB" w:rsidRPr="00324F56" w:rsidTr="008321DB">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17,3813</w:t>
            </w:r>
          </w:p>
        </w:tc>
        <w:tc>
          <w:tcPr>
            <w:tcW w:w="960" w:type="dxa"/>
            <w:tcBorders>
              <w:top w:val="nil"/>
              <w:left w:val="nil"/>
              <w:bottom w:val="nil"/>
              <w:right w:val="nil"/>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321DB" w:rsidRPr="00324F56" w:rsidRDefault="008321DB" w:rsidP="008321D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1,64%</w:t>
            </w:r>
          </w:p>
        </w:tc>
        <w:tc>
          <w:tcPr>
            <w:tcW w:w="960" w:type="dxa"/>
            <w:tcBorders>
              <w:top w:val="nil"/>
              <w:left w:val="nil"/>
              <w:bottom w:val="single" w:sz="4" w:space="0" w:color="auto"/>
              <w:right w:val="single" w:sz="4" w:space="0" w:color="auto"/>
            </w:tcBorders>
            <w:shd w:val="clear" w:color="auto" w:fill="auto"/>
            <w:noWrap/>
            <w:vAlign w:val="center"/>
            <w:hideMark/>
          </w:tcPr>
          <w:p w:rsidR="008321DB" w:rsidRPr="00324F56" w:rsidRDefault="008321DB" w:rsidP="008321D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17,2226</w:t>
            </w:r>
          </w:p>
        </w:tc>
      </w:tr>
    </w:tbl>
    <w:p w:rsidR="008321DB" w:rsidRPr="00324F56" w:rsidRDefault="008321DB" w:rsidP="00EE2B8D">
      <w:pPr>
        <w:pStyle w:val="a6"/>
        <w:rPr>
          <w:rFonts w:ascii="Times New Roman" w:hAnsi="Times New Roman" w:cs="Times New Roman"/>
          <w:b/>
          <w:sz w:val="24"/>
          <w:szCs w:val="24"/>
        </w:rPr>
      </w:pPr>
    </w:p>
    <w:p w:rsidR="00620A23" w:rsidRPr="00324F56" w:rsidRDefault="00620A23" w:rsidP="003A2492">
      <w:pPr>
        <w:pStyle w:val="a6"/>
        <w:ind w:left="0"/>
        <w:rPr>
          <w:rFonts w:ascii="Times New Roman" w:hAnsi="Times New Roman" w:cs="Times New Roman"/>
          <w:sz w:val="24"/>
          <w:szCs w:val="24"/>
        </w:rPr>
      </w:pPr>
      <w:r w:rsidRPr="00324F56">
        <w:rPr>
          <w:rFonts w:ascii="Times New Roman" w:hAnsi="Times New Roman" w:cs="Times New Roman"/>
          <w:sz w:val="24"/>
          <w:szCs w:val="24"/>
        </w:rPr>
        <w:t>Итак, суммарное изменение суточных потреблений  пива, яиц</w:t>
      </w:r>
      <w:r w:rsidR="008020F0" w:rsidRPr="00324F56">
        <w:rPr>
          <w:rFonts w:ascii="Times New Roman" w:hAnsi="Times New Roman" w:cs="Times New Roman"/>
          <w:sz w:val="24"/>
          <w:szCs w:val="24"/>
        </w:rPr>
        <w:t>,</w:t>
      </w:r>
      <w:r w:rsidRPr="00324F56">
        <w:rPr>
          <w:rFonts w:ascii="Times New Roman" w:hAnsi="Times New Roman" w:cs="Times New Roman"/>
          <w:sz w:val="24"/>
          <w:szCs w:val="24"/>
        </w:rPr>
        <w:t xml:space="preserve"> </w:t>
      </w:r>
      <w:r w:rsidR="008020F0" w:rsidRPr="00324F56">
        <w:rPr>
          <w:rFonts w:ascii="Times New Roman" w:hAnsi="Times New Roman" w:cs="Times New Roman"/>
          <w:sz w:val="24"/>
          <w:szCs w:val="24"/>
        </w:rPr>
        <w:t>м</w:t>
      </w:r>
      <w:r w:rsidRPr="00324F56">
        <w:rPr>
          <w:rFonts w:ascii="Times New Roman" w:hAnsi="Times New Roman" w:cs="Times New Roman"/>
          <w:sz w:val="24"/>
          <w:szCs w:val="24"/>
        </w:rPr>
        <w:t xml:space="preserve">асла сливочного, пшеницы и суммарного  протеина </w:t>
      </w:r>
      <w:r w:rsidR="008020F0" w:rsidRPr="00324F56">
        <w:rPr>
          <w:rFonts w:ascii="Times New Roman" w:hAnsi="Times New Roman" w:cs="Times New Roman"/>
          <w:sz w:val="24"/>
          <w:szCs w:val="24"/>
        </w:rPr>
        <w:t xml:space="preserve">на 1% </w:t>
      </w:r>
      <w:r w:rsidRPr="00324F56">
        <w:rPr>
          <w:rFonts w:ascii="Times New Roman" w:hAnsi="Times New Roman" w:cs="Times New Roman"/>
          <w:sz w:val="24"/>
          <w:szCs w:val="24"/>
        </w:rPr>
        <w:t>может снизить КЗ РШМ в России на 4</w:t>
      </w:r>
      <w:r w:rsidR="008E7E1D" w:rsidRPr="00324F56">
        <w:rPr>
          <w:rFonts w:ascii="Times New Roman" w:hAnsi="Times New Roman" w:cs="Times New Roman"/>
          <w:sz w:val="24"/>
          <w:szCs w:val="24"/>
        </w:rPr>
        <w:t>,</w:t>
      </w:r>
      <w:r w:rsidRPr="00324F56">
        <w:rPr>
          <w:rFonts w:ascii="Times New Roman" w:hAnsi="Times New Roman" w:cs="Times New Roman"/>
          <w:sz w:val="24"/>
          <w:szCs w:val="24"/>
        </w:rPr>
        <w:t>61% (</w:t>
      </w:r>
      <w:r w:rsidRPr="00324F56">
        <w:rPr>
          <w:rFonts w:ascii="Times New Roman" w:eastAsia="Times New Roman" w:hAnsi="Times New Roman" w:cs="Times New Roman"/>
          <w:sz w:val="24"/>
          <w:szCs w:val="24"/>
        </w:rPr>
        <w:t xml:space="preserve">0,56%,  1,07%,0,69%, 0,65%, 1,64%).   </w:t>
      </w:r>
      <w:r w:rsidR="00FA1412" w:rsidRPr="00324F56">
        <w:rPr>
          <w:rFonts w:ascii="Times New Roman" w:eastAsia="Times New Roman" w:hAnsi="Times New Roman" w:cs="Times New Roman"/>
          <w:sz w:val="24"/>
          <w:szCs w:val="24"/>
        </w:rPr>
        <w:t xml:space="preserve">Причем, потребление  пива и общего суточного протеина необходимо снижать на 1%, а потребление яиц, пшеницы и масла сливочного </w:t>
      </w:r>
      <w:r w:rsidR="00D75594" w:rsidRPr="00324F56">
        <w:rPr>
          <w:rFonts w:ascii="Times New Roman" w:eastAsia="Times New Roman" w:hAnsi="Times New Roman" w:cs="Times New Roman"/>
          <w:sz w:val="24"/>
          <w:szCs w:val="24"/>
        </w:rPr>
        <w:t xml:space="preserve">можно </w:t>
      </w:r>
      <w:r w:rsidR="00FA1412" w:rsidRPr="00324F56">
        <w:rPr>
          <w:rFonts w:ascii="Times New Roman" w:eastAsia="Times New Roman" w:hAnsi="Times New Roman" w:cs="Times New Roman"/>
          <w:sz w:val="24"/>
          <w:szCs w:val="24"/>
        </w:rPr>
        <w:t xml:space="preserve">увеличивать на 1%. </w:t>
      </w:r>
    </w:p>
    <w:p w:rsidR="008321DB" w:rsidRPr="00324F56" w:rsidRDefault="008321DB" w:rsidP="00EE2B8D">
      <w:pPr>
        <w:pStyle w:val="a6"/>
        <w:rPr>
          <w:rFonts w:ascii="Times New Roman" w:hAnsi="Times New Roman" w:cs="Times New Roman"/>
          <w:sz w:val="24"/>
          <w:szCs w:val="24"/>
        </w:rPr>
      </w:pPr>
    </w:p>
    <w:p w:rsidR="0096579D" w:rsidRPr="00324F56" w:rsidRDefault="007F7FF0" w:rsidP="00EE2B8D">
      <w:pPr>
        <w:pStyle w:val="a6"/>
        <w:rPr>
          <w:rFonts w:ascii="Times New Roman" w:hAnsi="Times New Roman" w:cs="Times New Roman"/>
          <w:sz w:val="24"/>
          <w:szCs w:val="24"/>
        </w:rPr>
      </w:pPr>
      <w:r>
        <w:rPr>
          <w:rFonts w:ascii="Times New Roman" w:hAnsi="Times New Roman" w:cs="Times New Roman"/>
          <w:noProof/>
          <w:sz w:val="24"/>
          <w:szCs w:val="24"/>
        </w:rPr>
        <w:pict>
          <v:shape id="_x0000_s1048" type="#_x0000_t75" style="position:absolute;left:0;text-align:left;margin-left:26.6pt;margin-top:215.75pt;width:444.3pt;height:455pt;z-index:251671552" filled="t" stroked="t">
            <v:imagedata r:id="rId22" o:title=""/>
          </v:shape>
          <o:OLEObject Type="Embed" ProgID="STATISTICA.Graph" ShapeID="_x0000_s1048" DrawAspect="Content" ObjectID="_1414872023" r:id="rId23">
            <o:FieldCodes>\s</o:FieldCodes>
          </o:OLEObject>
        </w:pict>
      </w:r>
    </w:p>
    <w:p w:rsidR="001F6ECB" w:rsidRPr="00324F56" w:rsidRDefault="001F6ECB" w:rsidP="00EE2B8D">
      <w:pPr>
        <w:pStyle w:val="a6"/>
        <w:rPr>
          <w:rFonts w:ascii="Times New Roman" w:hAnsi="Times New Roman" w:cs="Times New Roman"/>
          <w:sz w:val="24"/>
          <w:szCs w:val="24"/>
        </w:rPr>
      </w:pPr>
    </w:p>
    <w:p w:rsidR="001F6ECB" w:rsidRPr="00324F56" w:rsidRDefault="001F6ECB" w:rsidP="00EE2B8D">
      <w:pPr>
        <w:pStyle w:val="a6"/>
        <w:rPr>
          <w:rFonts w:ascii="Times New Roman" w:hAnsi="Times New Roman" w:cs="Times New Roman"/>
          <w:sz w:val="24"/>
          <w:szCs w:val="24"/>
        </w:rPr>
      </w:pPr>
    </w:p>
    <w:p w:rsidR="001F6ECB" w:rsidRPr="00324F56" w:rsidRDefault="001F6ECB" w:rsidP="001F6ECB">
      <w:pPr>
        <w:spacing w:line="360" w:lineRule="auto"/>
        <w:jc w:val="center"/>
        <w:rPr>
          <w:rFonts w:ascii="Times New Roman" w:hAnsi="Times New Roman" w:cs="Times New Roman"/>
          <w:color w:val="000000"/>
        </w:rPr>
      </w:pPr>
      <w:r w:rsidRPr="00324F56">
        <w:rPr>
          <w:rFonts w:ascii="Times New Roman" w:hAnsi="Times New Roman" w:cs="Times New Roman"/>
          <w:color w:val="000000"/>
        </w:rPr>
        <w:t xml:space="preserve">Рисунок </w:t>
      </w:r>
      <w:r w:rsidR="006102CE">
        <w:rPr>
          <w:rFonts w:ascii="Times New Roman" w:hAnsi="Times New Roman" w:cs="Times New Roman"/>
          <w:color w:val="000000"/>
        </w:rPr>
        <w:t>2.2</w:t>
      </w:r>
      <w:r w:rsidR="00804B8E">
        <w:rPr>
          <w:rFonts w:ascii="Times New Roman" w:hAnsi="Times New Roman" w:cs="Times New Roman"/>
          <w:color w:val="000000"/>
        </w:rPr>
        <w:t>.</w:t>
      </w:r>
      <w:r w:rsidRPr="00324F56">
        <w:rPr>
          <w:rFonts w:ascii="Times New Roman" w:hAnsi="Times New Roman" w:cs="Times New Roman"/>
          <w:color w:val="000000"/>
        </w:rPr>
        <w:t>2.1</w:t>
      </w:r>
    </w:p>
    <w:p w:rsidR="001F6ECB" w:rsidRPr="00324F56" w:rsidRDefault="001F6ECB" w:rsidP="001F6ECB">
      <w:pPr>
        <w:spacing w:line="360" w:lineRule="auto"/>
        <w:jc w:val="both"/>
        <w:rPr>
          <w:rFonts w:ascii="Times New Roman" w:hAnsi="Times New Roman" w:cs="Times New Roman"/>
          <w:color w:val="000000"/>
        </w:rPr>
      </w:pPr>
      <w:r w:rsidRPr="00324F56">
        <w:rPr>
          <w:rFonts w:ascii="Times New Roman" w:hAnsi="Times New Roman" w:cs="Times New Roman"/>
          <w:color w:val="000000"/>
        </w:rPr>
        <w:t xml:space="preserve">Наблюдаемые популяционные КЗ рака шейки матки и прогнозируемые КЗ в полной модели «ЧВ аллелей </w:t>
      </w:r>
      <w:r w:rsidRPr="00324F56">
        <w:rPr>
          <w:rFonts w:ascii="Times New Roman" w:hAnsi="Times New Roman" w:cs="Times New Roman"/>
          <w:color w:val="000000"/>
          <w:lang w:val="en-US"/>
        </w:rPr>
        <w:t>NAT</w:t>
      </w:r>
      <w:r w:rsidRPr="00324F56">
        <w:rPr>
          <w:rFonts w:ascii="Times New Roman" w:hAnsi="Times New Roman" w:cs="Times New Roman"/>
          <w:color w:val="000000"/>
        </w:rPr>
        <w:t xml:space="preserve">2, широта, все продукты и нутриенты». </w:t>
      </w:r>
      <w:r w:rsidRPr="00324F56">
        <w:rPr>
          <w:rFonts w:ascii="Times New Roman" w:hAnsi="Times New Roman" w:cs="Times New Roman"/>
        </w:rPr>
        <w:t xml:space="preserve">Примечания: </w:t>
      </w:r>
      <w:r w:rsidRPr="00324F56">
        <w:rPr>
          <w:rFonts w:ascii="Times New Roman" w:hAnsi="Times New Roman" w:cs="Times New Roman"/>
          <w:lang w:val="en-US"/>
        </w:rPr>
        <w:t>Observed</w:t>
      </w:r>
      <w:r w:rsidRPr="00324F56">
        <w:rPr>
          <w:rFonts w:ascii="Times New Roman" w:hAnsi="Times New Roman" w:cs="Times New Roman"/>
        </w:rPr>
        <w:t xml:space="preserve"> </w:t>
      </w:r>
      <w:r w:rsidRPr="00324F56">
        <w:rPr>
          <w:rFonts w:ascii="Times New Roman" w:hAnsi="Times New Roman" w:cs="Times New Roman"/>
          <w:lang w:val="en-US"/>
        </w:rPr>
        <w:t>and</w:t>
      </w:r>
      <w:r w:rsidRPr="00324F56">
        <w:rPr>
          <w:rFonts w:ascii="Times New Roman" w:hAnsi="Times New Roman" w:cs="Times New Roman"/>
        </w:rPr>
        <w:t xml:space="preserve"> </w:t>
      </w:r>
      <w:r w:rsidRPr="00324F56">
        <w:rPr>
          <w:rFonts w:ascii="Times New Roman" w:hAnsi="Times New Roman" w:cs="Times New Roman"/>
          <w:lang w:val="en-US"/>
        </w:rPr>
        <w:t>Predicted</w:t>
      </w:r>
      <w:r w:rsidRPr="00324F56">
        <w:rPr>
          <w:rFonts w:ascii="Times New Roman" w:hAnsi="Times New Roman" w:cs="Times New Roman"/>
        </w:rPr>
        <w:t xml:space="preserve"> </w:t>
      </w:r>
      <w:r w:rsidRPr="00324F56">
        <w:rPr>
          <w:rFonts w:ascii="Times New Roman" w:hAnsi="Times New Roman" w:cs="Times New Roman"/>
          <w:lang w:val="en-US"/>
        </w:rPr>
        <w:t>Values</w:t>
      </w:r>
      <w:r w:rsidRPr="00324F56">
        <w:rPr>
          <w:rFonts w:ascii="Times New Roman" w:hAnsi="Times New Roman" w:cs="Times New Roman"/>
        </w:rPr>
        <w:t xml:space="preserve"> – наблюдаемые и прогнозируемые уровни зависимой переменной популяционного коэффициента заболеваемости - КЗ</w:t>
      </w:r>
    </w:p>
    <w:p w:rsidR="001F6ECB" w:rsidRPr="00324F56" w:rsidRDefault="001F6ECB" w:rsidP="00EE2B8D">
      <w:pPr>
        <w:pStyle w:val="a6"/>
        <w:rPr>
          <w:rFonts w:ascii="Times New Roman" w:hAnsi="Times New Roman" w:cs="Times New Roman"/>
          <w:sz w:val="24"/>
          <w:szCs w:val="24"/>
        </w:rPr>
      </w:pPr>
    </w:p>
    <w:p w:rsidR="001F6ECB" w:rsidRDefault="001F6ECB" w:rsidP="00EE2B8D">
      <w:pPr>
        <w:pStyle w:val="a6"/>
        <w:rPr>
          <w:rFonts w:ascii="Times New Roman" w:hAnsi="Times New Roman" w:cs="Times New Roman"/>
          <w:sz w:val="24"/>
          <w:szCs w:val="24"/>
        </w:rPr>
      </w:pPr>
    </w:p>
    <w:p w:rsidR="00804B8E" w:rsidRDefault="00804B8E" w:rsidP="00EE2B8D">
      <w:pPr>
        <w:pStyle w:val="a6"/>
        <w:rPr>
          <w:rFonts w:ascii="Times New Roman" w:hAnsi="Times New Roman" w:cs="Times New Roman"/>
          <w:sz w:val="24"/>
          <w:szCs w:val="24"/>
        </w:rPr>
      </w:pPr>
    </w:p>
    <w:p w:rsidR="00804B8E" w:rsidRDefault="00804B8E" w:rsidP="00EE2B8D">
      <w:pPr>
        <w:pStyle w:val="a6"/>
        <w:rPr>
          <w:rFonts w:ascii="Times New Roman" w:hAnsi="Times New Roman" w:cs="Times New Roman"/>
          <w:sz w:val="24"/>
          <w:szCs w:val="24"/>
        </w:rPr>
      </w:pPr>
    </w:p>
    <w:p w:rsidR="00804B8E" w:rsidRDefault="00804B8E" w:rsidP="00EE2B8D">
      <w:pPr>
        <w:pStyle w:val="a6"/>
        <w:rPr>
          <w:rFonts w:ascii="Times New Roman" w:hAnsi="Times New Roman" w:cs="Times New Roman"/>
          <w:sz w:val="24"/>
          <w:szCs w:val="24"/>
        </w:rPr>
      </w:pPr>
    </w:p>
    <w:p w:rsidR="00804B8E" w:rsidRDefault="00804B8E" w:rsidP="00EE2B8D">
      <w:pPr>
        <w:pStyle w:val="a6"/>
        <w:rPr>
          <w:rFonts w:ascii="Times New Roman" w:hAnsi="Times New Roman" w:cs="Times New Roman"/>
          <w:sz w:val="24"/>
          <w:szCs w:val="24"/>
        </w:rPr>
      </w:pPr>
    </w:p>
    <w:p w:rsidR="00804B8E" w:rsidRDefault="00804B8E" w:rsidP="00EE2B8D">
      <w:pPr>
        <w:pStyle w:val="a6"/>
        <w:rPr>
          <w:rFonts w:ascii="Times New Roman" w:hAnsi="Times New Roman" w:cs="Times New Roman"/>
          <w:sz w:val="24"/>
          <w:szCs w:val="24"/>
        </w:rPr>
      </w:pPr>
    </w:p>
    <w:p w:rsidR="00804B8E" w:rsidRDefault="00804B8E" w:rsidP="00EE2B8D">
      <w:pPr>
        <w:pStyle w:val="a6"/>
        <w:rPr>
          <w:rFonts w:ascii="Times New Roman" w:hAnsi="Times New Roman" w:cs="Times New Roman"/>
          <w:sz w:val="24"/>
          <w:szCs w:val="24"/>
        </w:rPr>
      </w:pPr>
    </w:p>
    <w:p w:rsidR="00804B8E" w:rsidRDefault="00804B8E" w:rsidP="00EE2B8D">
      <w:pPr>
        <w:pStyle w:val="a6"/>
        <w:rPr>
          <w:rFonts w:ascii="Times New Roman" w:hAnsi="Times New Roman" w:cs="Times New Roman"/>
          <w:sz w:val="24"/>
          <w:szCs w:val="24"/>
        </w:rPr>
      </w:pPr>
    </w:p>
    <w:p w:rsidR="00804B8E" w:rsidRDefault="00804B8E" w:rsidP="00EE2B8D">
      <w:pPr>
        <w:pStyle w:val="a6"/>
        <w:rPr>
          <w:rFonts w:ascii="Times New Roman" w:hAnsi="Times New Roman" w:cs="Times New Roman"/>
          <w:sz w:val="24"/>
          <w:szCs w:val="24"/>
        </w:rPr>
      </w:pPr>
    </w:p>
    <w:p w:rsidR="00804B8E" w:rsidRDefault="00804B8E" w:rsidP="00EE2B8D">
      <w:pPr>
        <w:pStyle w:val="a6"/>
        <w:rPr>
          <w:rFonts w:ascii="Times New Roman" w:hAnsi="Times New Roman" w:cs="Times New Roman"/>
          <w:sz w:val="24"/>
          <w:szCs w:val="24"/>
        </w:rPr>
      </w:pPr>
    </w:p>
    <w:p w:rsidR="00804B8E" w:rsidRDefault="00804B8E" w:rsidP="00EE2B8D">
      <w:pPr>
        <w:pStyle w:val="a6"/>
        <w:rPr>
          <w:rFonts w:ascii="Times New Roman" w:hAnsi="Times New Roman" w:cs="Times New Roman"/>
          <w:sz w:val="24"/>
          <w:szCs w:val="24"/>
        </w:rPr>
      </w:pPr>
    </w:p>
    <w:p w:rsidR="00804B8E" w:rsidRDefault="00804B8E" w:rsidP="00EE2B8D">
      <w:pPr>
        <w:pStyle w:val="a6"/>
        <w:rPr>
          <w:rFonts w:ascii="Times New Roman" w:hAnsi="Times New Roman" w:cs="Times New Roman"/>
          <w:sz w:val="24"/>
          <w:szCs w:val="24"/>
        </w:rPr>
      </w:pPr>
    </w:p>
    <w:p w:rsidR="00804B8E" w:rsidRDefault="00804B8E" w:rsidP="00EE2B8D">
      <w:pPr>
        <w:pStyle w:val="a6"/>
        <w:rPr>
          <w:rFonts w:ascii="Times New Roman" w:hAnsi="Times New Roman" w:cs="Times New Roman"/>
          <w:sz w:val="24"/>
          <w:szCs w:val="24"/>
        </w:rPr>
      </w:pPr>
    </w:p>
    <w:p w:rsidR="00804B8E" w:rsidRDefault="00804B8E" w:rsidP="00EE2B8D">
      <w:pPr>
        <w:pStyle w:val="a6"/>
        <w:rPr>
          <w:rFonts w:ascii="Times New Roman" w:hAnsi="Times New Roman" w:cs="Times New Roman"/>
          <w:sz w:val="24"/>
          <w:szCs w:val="24"/>
        </w:rPr>
      </w:pPr>
    </w:p>
    <w:p w:rsidR="00804B8E" w:rsidRPr="00324F56" w:rsidRDefault="00804B8E" w:rsidP="00EE2B8D">
      <w:pPr>
        <w:pStyle w:val="a6"/>
        <w:rPr>
          <w:rFonts w:ascii="Times New Roman" w:hAnsi="Times New Roman" w:cs="Times New Roman"/>
          <w:sz w:val="24"/>
          <w:szCs w:val="24"/>
        </w:rPr>
      </w:pPr>
    </w:p>
    <w:p w:rsidR="001F6ECB" w:rsidRPr="00324F56" w:rsidRDefault="001F6ECB" w:rsidP="00EE2B8D">
      <w:pPr>
        <w:pStyle w:val="a6"/>
        <w:rPr>
          <w:rFonts w:ascii="Times New Roman" w:hAnsi="Times New Roman" w:cs="Times New Roman"/>
          <w:sz w:val="24"/>
          <w:szCs w:val="24"/>
        </w:rPr>
      </w:pPr>
    </w:p>
    <w:p w:rsidR="001F6ECB" w:rsidRPr="00324F56" w:rsidRDefault="001F6ECB" w:rsidP="00EE2B8D">
      <w:pPr>
        <w:pStyle w:val="a6"/>
        <w:rPr>
          <w:rFonts w:ascii="Times New Roman" w:hAnsi="Times New Roman" w:cs="Times New Roman"/>
          <w:sz w:val="24"/>
          <w:szCs w:val="24"/>
        </w:rPr>
      </w:pPr>
    </w:p>
    <w:p w:rsidR="001F6ECB" w:rsidRPr="00324F56" w:rsidRDefault="001F6ECB" w:rsidP="00EE2B8D">
      <w:pPr>
        <w:pStyle w:val="a6"/>
        <w:rPr>
          <w:rFonts w:ascii="Times New Roman" w:hAnsi="Times New Roman" w:cs="Times New Roman"/>
          <w:sz w:val="24"/>
          <w:szCs w:val="24"/>
        </w:rPr>
      </w:pPr>
    </w:p>
    <w:p w:rsidR="001F1E9E" w:rsidRPr="00324F56" w:rsidRDefault="006102CE" w:rsidP="001F6ECB">
      <w:pPr>
        <w:pStyle w:val="a6"/>
        <w:ind w:left="360"/>
        <w:outlineLvl w:val="0"/>
        <w:rPr>
          <w:rFonts w:ascii="Times New Roman" w:hAnsi="Times New Roman" w:cs="Times New Roman"/>
          <w:b/>
          <w:sz w:val="24"/>
          <w:szCs w:val="24"/>
        </w:rPr>
      </w:pPr>
      <w:r>
        <w:rPr>
          <w:rFonts w:ascii="Times New Roman" w:hAnsi="Times New Roman" w:cs="Times New Roman"/>
          <w:b/>
          <w:sz w:val="24"/>
          <w:szCs w:val="24"/>
        </w:rPr>
        <w:t>2.2</w:t>
      </w:r>
      <w:r w:rsidR="00804B8E">
        <w:rPr>
          <w:rFonts w:ascii="Times New Roman" w:hAnsi="Times New Roman" w:cs="Times New Roman"/>
          <w:b/>
          <w:sz w:val="24"/>
          <w:szCs w:val="24"/>
        </w:rPr>
        <w:t>.</w:t>
      </w:r>
      <w:r w:rsidR="001F6ECB" w:rsidRPr="00324F56">
        <w:rPr>
          <w:rFonts w:ascii="Times New Roman" w:hAnsi="Times New Roman" w:cs="Times New Roman"/>
          <w:b/>
          <w:sz w:val="24"/>
          <w:szCs w:val="24"/>
        </w:rPr>
        <w:t>3</w:t>
      </w:r>
      <w:r w:rsidR="00804B8E">
        <w:rPr>
          <w:rFonts w:ascii="Times New Roman" w:hAnsi="Times New Roman" w:cs="Times New Roman"/>
          <w:b/>
          <w:sz w:val="24"/>
          <w:szCs w:val="24"/>
        </w:rPr>
        <w:t xml:space="preserve"> </w:t>
      </w:r>
      <w:r w:rsidR="001F1E9E" w:rsidRPr="00324F56">
        <w:rPr>
          <w:rFonts w:ascii="Times New Roman" w:hAnsi="Times New Roman" w:cs="Times New Roman"/>
          <w:b/>
          <w:sz w:val="24"/>
          <w:szCs w:val="24"/>
        </w:rPr>
        <w:t>Рак тела матки</w:t>
      </w:r>
    </w:p>
    <w:p w:rsidR="001F1E9E" w:rsidRPr="00324F56" w:rsidRDefault="006102CE" w:rsidP="007D348B">
      <w:pPr>
        <w:pStyle w:val="a6"/>
        <w:outlineLvl w:val="0"/>
        <w:rPr>
          <w:rFonts w:ascii="Times New Roman" w:hAnsi="Times New Roman" w:cs="Times New Roman"/>
          <w:b/>
          <w:sz w:val="24"/>
          <w:szCs w:val="24"/>
        </w:rPr>
      </w:pPr>
      <w:r>
        <w:rPr>
          <w:rFonts w:ascii="Times New Roman" w:hAnsi="Times New Roman" w:cs="Times New Roman"/>
          <w:b/>
          <w:sz w:val="24"/>
          <w:szCs w:val="24"/>
        </w:rPr>
        <w:t>2.2</w:t>
      </w:r>
      <w:r w:rsidR="00804B8E">
        <w:rPr>
          <w:rFonts w:ascii="Times New Roman" w:hAnsi="Times New Roman" w:cs="Times New Roman"/>
          <w:b/>
          <w:sz w:val="24"/>
          <w:szCs w:val="24"/>
        </w:rPr>
        <w:t>.</w:t>
      </w:r>
      <w:r w:rsidR="00FA1412" w:rsidRPr="00324F56">
        <w:rPr>
          <w:rFonts w:ascii="Times New Roman" w:hAnsi="Times New Roman" w:cs="Times New Roman"/>
          <w:b/>
          <w:sz w:val="24"/>
          <w:szCs w:val="24"/>
        </w:rPr>
        <w:t xml:space="preserve">3.1 </w:t>
      </w:r>
      <w:r w:rsidR="001F1E9E" w:rsidRPr="00324F56">
        <w:rPr>
          <w:rFonts w:ascii="Times New Roman" w:hAnsi="Times New Roman" w:cs="Times New Roman"/>
          <w:b/>
          <w:sz w:val="24"/>
          <w:szCs w:val="24"/>
        </w:rPr>
        <w:t>Напитки</w:t>
      </w:r>
    </w:p>
    <w:p w:rsidR="000544C4" w:rsidRPr="00324F56" w:rsidRDefault="000544C4" w:rsidP="003A2492">
      <w:pPr>
        <w:pStyle w:val="a6"/>
        <w:ind w:left="0" w:firstLine="720"/>
        <w:rPr>
          <w:rFonts w:ascii="Times New Roman" w:hAnsi="Times New Roman" w:cs="Times New Roman"/>
          <w:sz w:val="24"/>
          <w:szCs w:val="24"/>
        </w:rPr>
      </w:pPr>
      <w:r w:rsidRPr="00324F56">
        <w:rPr>
          <w:rFonts w:ascii="Times New Roman" w:hAnsi="Times New Roman" w:cs="Times New Roman"/>
          <w:sz w:val="24"/>
          <w:szCs w:val="24"/>
        </w:rPr>
        <w:t xml:space="preserve">Как видно на </w:t>
      </w:r>
      <w:r w:rsidR="00804B8E">
        <w:rPr>
          <w:rFonts w:ascii="Times New Roman" w:hAnsi="Times New Roman" w:cs="Times New Roman"/>
          <w:sz w:val="24"/>
          <w:szCs w:val="24"/>
        </w:rPr>
        <w:t>Т</w:t>
      </w:r>
      <w:r w:rsidRPr="00324F56">
        <w:rPr>
          <w:rFonts w:ascii="Times New Roman" w:hAnsi="Times New Roman" w:cs="Times New Roman"/>
          <w:sz w:val="24"/>
          <w:szCs w:val="24"/>
        </w:rPr>
        <w:t xml:space="preserve">аблице  </w:t>
      </w:r>
      <w:r w:rsidR="006102CE">
        <w:rPr>
          <w:rFonts w:ascii="Times New Roman" w:hAnsi="Times New Roman" w:cs="Times New Roman"/>
          <w:sz w:val="24"/>
          <w:szCs w:val="24"/>
        </w:rPr>
        <w:t>2.2</w:t>
      </w:r>
      <w:r w:rsidR="00804B8E">
        <w:rPr>
          <w:rFonts w:ascii="Times New Roman" w:hAnsi="Times New Roman" w:cs="Times New Roman"/>
          <w:sz w:val="24"/>
          <w:szCs w:val="24"/>
        </w:rPr>
        <w:t>.</w:t>
      </w:r>
      <w:r w:rsidRPr="00324F56">
        <w:rPr>
          <w:rFonts w:ascii="Times New Roman" w:hAnsi="Times New Roman" w:cs="Times New Roman"/>
          <w:sz w:val="24"/>
          <w:szCs w:val="24"/>
        </w:rPr>
        <w:t xml:space="preserve">3.1.1 статистически значимо с регрессионной моделью были связаны следущие переменные: душевой доход, широта и пиво, т.е. изменчивость зависимой переменной КЗ РТМ в определяется этими значимыми независимыми переменными. Наибольшую изменчивость независимой переменной вызывает широта и пиво (Таблица </w:t>
      </w:r>
      <w:r w:rsidR="006102CE">
        <w:rPr>
          <w:rFonts w:ascii="Times New Roman" w:hAnsi="Times New Roman" w:cs="Times New Roman"/>
          <w:sz w:val="24"/>
          <w:szCs w:val="24"/>
        </w:rPr>
        <w:t>2.2</w:t>
      </w:r>
      <w:r w:rsidR="00804B8E">
        <w:rPr>
          <w:rFonts w:ascii="Times New Roman" w:hAnsi="Times New Roman" w:cs="Times New Roman"/>
          <w:sz w:val="24"/>
          <w:szCs w:val="24"/>
        </w:rPr>
        <w:t>.</w:t>
      </w:r>
      <w:r w:rsidRPr="00324F56">
        <w:rPr>
          <w:rFonts w:ascii="Times New Roman" w:hAnsi="Times New Roman" w:cs="Times New Roman"/>
          <w:sz w:val="24"/>
          <w:szCs w:val="24"/>
        </w:rPr>
        <w:t>3.1.2). Понижать душевой доход для снижения КЗ РТМ не представляет интереса, поэтому мы сосредоточили наше внимание на переменной «пиво». Вычисления в программе регрессионного анализа показали, что  снижение потребления в России пива на 1% может снизить КЗ РТМ на 0,16% (</w:t>
      </w:r>
      <w:r w:rsidR="00804B8E">
        <w:rPr>
          <w:rFonts w:ascii="Times New Roman" w:hAnsi="Times New Roman" w:cs="Times New Roman"/>
          <w:sz w:val="24"/>
          <w:szCs w:val="24"/>
        </w:rPr>
        <w:t>Т</w:t>
      </w:r>
      <w:r w:rsidRPr="00324F56">
        <w:rPr>
          <w:rFonts w:ascii="Times New Roman" w:hAnsi="Times New Roman" w:cs="Times New Roman"/>
          <w:sz w:val="24"/>
          <w:szCs w:val="24"/>
        </w:rPr>
        <w:t xml:space="preserve">аблица </w:t>
      </w:r>
      <w:r w:rsidR="006102CE">
        <w:rPr>
          <w:rFonts w:ascii="Times New Roman" w:hAnsi="Times New Roman" w:cs="Times New Roman"/>
          <w:sz w:val="24"/>
          <w:szCs w:val="24"/>
        </w:rPr>
        <w:t>2.2</w:t>
      </w:r>
      <w:r w:rsidR="00804B8E">
        <w:rPr>
          <w:rFonts w:ascii="Times New Roman" w:hAnsi="Times New Roman" w:cs="Times New Roman"/>
          <w:sz w:val="24"/>
          <w:szCs w:val="24"/>
        </w:rPr>
        <w:t>.</w:t>
      </w:r>
      <w:r w:rsidRPr="00324F56">
        <w:rPr>
          <w:rFonts w:ascii="Times New Roman" w:hAnsi="Times New Roman" w:cs="Times New Roman"/>
          <w:sz w:val="24"/>
          <w:szCs w:val="24"/>
        </w:rPr>
        <w:t>3.1.3).</w:t>
      </w:r>
    </w:p>
    <w:p w:rsidR="000544C4" w:rsidRPr="00324F56" w:rsidRDefault="000544C4" w:rsidP="007D348B">
      <w:pPr>
        <w:pStyle w:val="a6"/>
        <w:outlineLvl w:val="0"/>
        <w:rPr>
          <w:rFonts w:ascii="Times New Roman" w:hAnsi="Times New Roman" w:cs="Times New Roman"/>
          <w:b/>
          <w:sz w:val="24"/>
          <w:szCs w:val="24"/>
        </w:rPr>
      </w:pPr>
    </w:p>
    <w:p w:rsidR="001F1E9E" w:rsidRPr="00804B8E" w:rsidRDefault="001F1E9E" w:rsidP="007D348B">
      <w:pPr>
        <w:pStyle w:val="a6"/>
        <w:outlineLvl w:val="0"/>
        <w:rPr>
          <w:rFonts w:ascii="Times New Roman" w:hAnsi="Times New Roman" w:cs="Times New Roman"/>
          <w:sz w:val="24"/>
          <w:szCs w:val="24"/>
        </w:rPr>
      </w:pPr>
      <w:r w:rsidRPr="00804B8E">
        <w:rPr>
          <w:rFonts w:ascii="Times New Roman" w:hAnsi="Times New Roman" w:cs="Times New Roman"/>
          <w:sz w:val="24"/>
          <w:szCs w:val="24"/>
        </w:rPr>
        <w:t>Таблица</w:t>
      </w:r>
      <w:r w:rsidR="00FA1412" w:rsidRPr="00804B8E">
        <w:rPr>
          <w:rFonts w:ascii="Times New Roman" w:hAnsi="Times New Roman" w:cs="Times New Roman"/>
          <w:sz w:val="24"/>
          <w:szCs w:val="24"/>
        </w:rPr>
        <w:t xml:space="preserve"> </w:t>
      </w:r>
      <w:r w:rsidR="006102CE">
        <w:rPr>
          <w:rFonts w:ascii="Times New Roman" w:hAnsi="Times New Roman" w:cs="Times New Roman"/>
          <w:sz w:val="24"/>
          <w:szCs w:val="24"/>
        </w:rPr>
        <w:t>2.2</w:t>
      </w:r>
      <w:r w:rsidR="00804B8E" w:rsidRPr="00804B8E">
        <w:rPr>
          <w:rFonts w:ascii="Times New Roman" w:hAnsi="Times New Roman" w:cs="Times New Roman"/>
          <w:sz w:val="24"/>
          <w:szCs w:val="24"/>
        </w:rPr>
        <w:t>.</w:t>
      </w:r>
      <w:r w:rsidR="00FA1412" w:rsidRPr="00804B8E">
        <w:rPr>
          <w:rFonts w:ascii="Times New Roman" w:hAnsi="Times New Roman" w:cs="Times New Roman"/>
          <w:sz w:val="24"/>
          <w:szCs w:val="24"/>
        </w:rPr>
        <w:t>3.1.1</w:t>
      </w:r>
    </w:p>
    <w:tbl>
      <w:tblPr>
        <w:tblW w:w="9699" w:type="dxa"/>
        <w:tblInd w:w="103" w:type="dxa"/>
        <w:tblLook w:val="04A0"/>
      </w:tblPr>
      <w:tblGrid>
        <w:gridCol w:w="3976"/>
        <w:gridCol w:w="953"/>
        <w:gridCol w:w="954"/>
        <w:gridCol w:w="954"/>
        <w:gridCol w:w="954"/>
        <w:gridCol w:w="954"/>
        <w:gridCol w:w="954"/>
      </w:tblGrid>
      <w:tr w:rsidR="001F1E9E" w:rsidRPr="00324F56" w:rsidTr="004E1171">
        <w:trPr>
          <w:trHeight w:val="255"/>
        </w:trPr>
        <w:tc>
          <w:tcPr>
            <w:tcW w:w="3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CORPUS UT (Spreadsheet4.sta)</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lang w:val="en-US"/>
              </w:rPr>
              <w:t> </w:t>
            </w:r>
            <w:r w:rsidR="000544C4" w:rsidRPr="00324F56">
              <w:rPr>
                <w:rFonts w:ascii="Times New Roman" w:eastAsia="Times New Roman" w:hAnsi="Times New Roman" w:cs="Times New Roman"/>
                <w:sz w:val="16"/>
                <w:szCs w:val="16"/>
              </w:rPr>
              <w:t>РТМ</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Рак тела матки</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1F1E9E" w:rsidRPr="00324F56" w:rsidTr="004E1171">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,74942802 R?= ,56164236 Adjusted R?= ,54132114</w:t>
            </w:r>
          </w:p>
        </w:tc>
        <w:tc>
          <w:tcPr>
            <w:tcW w:w="953"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1F1E9E" w:rsidRPr="00745774" w:rsidTr="004E1171">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F(7,151)=27,638 p&lt;0,0000 Std.Error of estimate: 3,4300</w:t>
            </w:r>
          </w:p>
        </w:tc>
        <w:tc>
          <w:tcPr>
            <w:tcW w:w="953"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1F1E9E" w:rsidRPr="00324F56" w:rsidTr="004E1171">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3"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54"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54"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t(151)</w:t>
            </w:r>
          </w:p>
        </w:tc>
        <w:tc>
          <w:tcPr>
            <w:tcW w:w="954"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1F1E9E" w:rsidRPr="00324F56" w:rsidTr="004E1171">
        <w:trPr>
          <w:trHeight w:val="270"/>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53"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1,072140</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0,643025</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1,66734</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0,097520</w:t>
            </w:r>
          </w:p>
        </w:tc>
      </w:tr>
      <w:tr w:rsidR="001F1E9E" w:rsidRPr="00324F56" w:rsidTr="004E1171">
        <w:trPr>
          <w:trHeight w:val="31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565D6"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Душевой доход</w:t>
            </w:r>
          </w:p>
        </w:tc>
        <w:tc>
          <w:tcPr>
            <w:tcW w:w="953"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0,234857</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0,082373</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0,076906</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0,026974</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2,85115</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0,004966</w:t>
            </w:r>
          </w:p>
        </w:tc>
      </w:tr>
      <w:tr w:rsidR="001F1E9E" w:rsidRPr="00324F56" w:rsidTr="004E1171">
        <w:trPr>
          <w:trHeight w:val="31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широта</w:t>
            </w:r>
            <w:r w:rsidRPr="00324F56">
              <w:rPr>
                <w:rFonts w:ascii="Times New Roman" w:eastAsia="Times New Roman" w:hAnsi="Times New Roman" w:cs="Times New Roman"/>
                <w:color w:val="000000"/>
                <w:sz w:val="16"/>
                <w:szCs w:val="16"/>
                <w:vertAlign w:val="subscript"/>
              </w:rPr>
              <w:t>?</w:t>
            </w:r>
          </w:p>
        </w:tc>
        <w:tc>
          <w:tcPr>
            <w:tcW w:w="953"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0,327949</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0,071367</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0,097495</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0,021216</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4,59527</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0,000009</w:t>
            </w:r>
          </w:p>
        </w:tc>
      </w:tr>
      <w:tr w:rsidR="001F1E9E" w:rsidRPr="00324F56" w:rsidTr="004E1171">
        <w:trPr>
          <w:trHeight w:val="31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долгота</w:t>
            </w:r>
            <w:r w:rsidRPr="00324F56">
              <w:rPr>
                <w:rFonts w:ascii="Times New Roman" w:eastAsia="Times New Roman" w:hAnsi="Times New Roman" w:cs="Times New Roman"/>
                <w:color w:val="000000"/>
                <w:sz w:val="16"/>
                <w:szCs w:val="16"/>
                <w:vertAlign w:val="subscript"/>
              </w:rPr>
              <w:t>?</w:t>
            </w:r>
          </w:p>
        </w:tc>
        <w:tc>
          <w:tcPr>
            <w:tcW w:w="953"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0,093634</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0,056389</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0,009288</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0,005593</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1,66051</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0,098888</w:t>
            </w:r>
          </w:p>
        </w:tc>
      </w:tr>
      <w:tr w:rsidR="001F1E9E" w:rsidRPr="00324F56" w:rsidTr="004E1171">
        <w:trPr>
          <w:trHeight w:val="270"/>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кр.алкоголь</w:t>
            </w:r>
          </w:p>
        </w:tc>
        <w:tc>
          <w:tcPr>
            <w:tcW w:w="953"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0,115469</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0,060374</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0,056657</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0,029624</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1,91255</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0,057698</w:t>
            </w:r>
          </w:p>
        </w:tc>
      </w:tr>
      <w:tr w:rsidR="001F1E9E" w:rsidRPr="00324F56" w:rsidTr="004E1171">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вино</w:t>
            </w:r>
          </w:p>
        </w:tc>
        <w:tc>
          <w:tcPr>
            <w:tcW w:w="953"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-0,097826</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0,075258</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-0,015662</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0,012049</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-1,29987</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0,195627</w:t>
            </w:r>
          </w:p>
        </w:tc>
      </w:tr>
      <w:tr w:rsidR="001F1E9E" w:rsidRPr="00324F56" w:rsidTr="004E1171">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пиво</w:t>
            </w:r>
          </w:p>
        </w:tc>
        <w:tc>
          <w:tcPr>
            <w:tcW w:w="953"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0,279220</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0,082429</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0,015757</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0,004652</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3,38740</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0,000900</w:t>
            </w:r>
          </w:p>
        </w:tc>
      </w:tr>
      <w:tr w:rsidR="001F1E9E" w:rsidRPr="00324F56" w:rsidTr="004E1171">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кофе</w:t>
            </w:r>
          </w:p>
        </w:tc>
        <w:tc>
          <w:tcPr>
            <w:tcW w:w="953"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0,076934</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0,078931</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0,050968</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0,052291</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0,97470</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0,331270</w:t>
            </w:r>
          </w:p>
        </w:tc>
      </w:tr>
    </w:tbl>
    <w:p w:rsidR="001F1E9E" w:rsidRPr="00324F56" w:rsidRDefault="00804B8E" w:rsidP="00EE2B8D">
      <w:pPr>
        <w:pStyle w:val="a6"/>
        <w:rPr>
          <w:rFonts w:ascii="Times New Roman" w:hAnsi="Times New Roman" w:cs="Times New Roman"/>
          <w:b/>
          <w:sz w:val="24"/>
          <w:szCs w:val="24"/>
          <w:u w:val="single"/>
        </w:rPr>
      </w:pPr>
      <w:r>
        <w:rPr>
          <w:rFonts w:ascii="Times New Roman" w:eastAsia="Times New Roman" w:hAnsi="Times New Roman" w:cs="Times New Roman"/>
          <w:color w:val="000000"/>
          <w:sz w:val="16"/>
          <w:szCs w:val="16"/>
          <w:u w:val="single"/>
        </w:rPr>
        <w:t xml:space="preserve"> </w:t>
      </w:r>
    </w:p>
    <w:p w:rsidR="001F1E9E" w:rsidRPr="00804B8E" w:rsidRDefault="001F1E9E" w:rsidP="007D348B">
      <w:pPr>
        <w:pStyle w:val="a6"/>
        <w:outlineLvl w:val="0"/>
        <w:rPr>
          <w:rFonts w:ascii="Times New Roman" w:hAnsi="Times New Roman" w:cs="Times New Roman"/>
          <w:sz w:val="24"/>
          <w:szCs w:val="24"/>
        </w:rPr>
      </w:pPr>
      <w:r w:rsidRPr="00804B8E">
        <w:rPr>
          <w:rFonts w:ascii="Times New Roman" w:hAnsi="Times New Roman" w:cs="Times New Roman"/>
          <w:sz w:val="24"/>
          <w:szCs w:val="24"/>
        </w:rPr>
        <w:t>Таблица</w:t>
      </w:r>
      <w:r w:rsidR="00FA1412" w:rsidRPr="00804B8E">
        <w:rPr>
          <w:rFonts w:ascii="Times New Roman" w:hAnsi="Times New Roman" w:cs="Times New Roman"/>
          <w:sz w:val="24"/>
          <w:szCs w:val="24"/>
        </w:rPr>
        <w:t xml:space="preserve"> </w:t>
      </w:r>
      <w:r w:rsidR="006102CE">
        <w:rPr>
          <w:rFonts w:ascii="Times New Roman" w:hAnsi="Times New Roman" w:cs="Times New Roman"/>
          <w:sz w:val="24"/>
          <w:szCs w:val="24"/>
        </w:rPr>
        <w:t>2.2</w:t>
      </w:r>
      <w:r w:rsidR="00804B8E" w:rsidRPr="00804B8E">
        <w:rPr>
          <w:rFonts w:ascii="Times New Roman" w:hAnsi="Times New Roman" w:cs="Times New Roman"/>
          <w:sz w:val="24"/>
          <w:szCs w:val="24"/>
        </w:rPr>
        <w:t>.</w:t>
      </w:r>
      <w:r w:rsidR="00FA1412" w:rsidRPr="00804B8E">
        <w:rPr>
          <w:rFonts w:ascii="Times New Roman" w:hAnsi="Times New Roman" w:cs="Times New Roman"/>
          <w:sz w:val="24"/>
          <w:szCs w:val="24"/>
        </w:rPr>
        <w:t xml:space="preserve">3.1.2                                                                 таблица </w:t>
      </w:r>
      <w:r w:rsidR="006102CE">
        <w:rPr>
          <w:rFonts w:ascii="Times New Roman" w:hAnsi="Times New Roman" w:cs="Times New Roman"/>
          <w:sz w:val="24"/>
          <w:szCs w:val="24"/>
        </w:rPr>
        <w:t>2.2</w:t>
      </w:r>
      <w:r w:rsidR="00804B8E" w:rsidRPr="00804B8E">
        <w:rPr>
          <w:rFonts w:ascii="Times New Roman" w:hAnsi="Times New Roman" w:cs="Times New Roman"/>
          <w:sz w:val="24"/>
          <w:szCs w:val="24"/>
        </w:rPr>
        <w:t>.</w:t>
      </w:r>
      <w:r w:rsidR="00FA1412" w:rsidRPr="00804B8E">
        <w:rPr>
          <w:rFonts w:ascii="Times New Roman" w:hAnsi="Times New Roman" w:cs="Times New Roman"/>
          <w:sz w:val="24"/>
          <w:szCs w:val="24"/>
        </w:rPr>
        <w:t>3.1.3</w:t>
      </w:r>
    </w:p>
    <w:tbl>
      <w:tblPr>
        <w:tblW w:w="8640" w:type="dxa"/>
        <w:tblInd w:w="103" w:type="dxa"/>
        <w:tblLook w:val="04A0"/>
      </w:tblPr>
      <w:tblGrid>
        <w:gridCol w:w="1021"/>
        <w:gridCol w:w="960"/>
        <w:gridCol w:w="960"/>
        <w:gridCol w:w="960"/>
        <w:gridCol w:w="960"/>
        <w:gridCol w:w="1021"/>
        <w:gridCol w:w="960"/>
        <w:gridCol w:w="960"/>
        <w:gridCol w:w="960"/>
      </w:tblGrid>
      <w:tr w:rsidR="001F1E9E" w:rsidRPr="00324F56" w:rsidTr="001F1E9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r>
      <w:tr w:rsidR="001F1E9E" w:rsidRPr="00324F56" w:rsidTr="001F1E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1F1E9E" w:rsidRPr="00324F56" w:rsidTr="001F1E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3F0010"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Д.доход</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0,076906</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15,8000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1,21512</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3F0010"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Д.доход</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0,076906</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15,8000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1,21512</w:t>
            </w:r>
          </w:p>
        </w:tc>
      </w:tr>
      <w:tr w:rsidR="001F1E9E" w:rsidRPr="00324F56" w:rsidTr="001F1E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3F001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широта</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0,097495</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55,5000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5,41096</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3F001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широта</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0,097495</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55,5000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5,41096</w:t>
            </w:r>
          </w:p>
        </w:tc>
      </w:tr>
      <w:tr w:rsidR="001F1E9E" w:rsidRPr="00324F56" w:rsidTr="001F1E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3F001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долгота</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0,009288</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65,0000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0,60370</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3F001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долгота</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0,009288</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65,0000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0,60370</w:t>
            </w:r>
          </w:p>
        </w:tc>
      </w:tr>
      <w:tr w:rsidR="001F1E9E" w:rsidRPr="00324F56" w:rsidTr="001F1E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кр.алкоголь</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0,056657</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1,64306</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кр.алкоголь</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0,056657</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1,64306</w:t>
            </w:r>
          </w:p>
        </w:tc>
      </w:tr>
      <w:tr w:rsidR="001F1E9E" w:rsidRPr="00324F56" w:rsidTr="001F1E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вино</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-0,015662</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-0,26626</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вино</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-0,015662</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-0,26626</w:t>
            </w:r>
          </w:p>
        </w:tc>
      </w:tr>
      <w:tr w:rsidR="001F1E9E" w:rsidRPr="00324F56" w:rsidTr="001F1E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пиво</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0,015757</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158,0000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2,48953</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пиво</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0,015757</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156,4200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2,46464</w:t>
            </w:r>
          </w:p>
        </w:tc>
      </w:tr>
      <w:tr w:rsidR="001F1E9E" w:rsidRPr="00324F56" w:rsidTr="001F1E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кофе</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0,050968</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0,30581</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кофе</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0,050968</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0,30581</w:t>
            </w:r>
          </w:p>
        </w:tc>
      </w:tr>
      <w:tr w:rsidR="001F1E9E" w:rsidRPr="00324F56" w:rsidTr="001F1E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1,07214</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1,07214</w:t>
            </w:r>
          </w:p>
        </w:tc>
      </w:tr>
      <w:tr w:rsidR="001F1E9E" w:rsidRPr="00324F56" w:rsidTr="001F1E9E">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12,47406</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99,84%</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12,44916</w:t>
            </w:r>
          </w:p>
        </w:tc>
      </w:tr>
      <w:tr w:rsidR="001F1E9E" w:rsidRPr="00324F56" w:rsidTr="001F1E9E">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10,91260</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10,88889</w:t>
            </w:r>
          </w:p>
        </w:tc>
      </w:tr>
      <w:tr w:rsidR="001F1E9E" w:rsidRPr="00324F56" w:rsidTr="001F1E9E">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14,03551</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0,16%</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14,00944</w:t>
            </w:r>
          </w:p>
        </w:tc>
      </w:tr>
    </w:tbl>
    <w:p w:rsidR="001F1E9E" w:rsidRPr="00324F56" w:rsidRDefault="001F1E9E" w:rsidP="00EE2B8D">
      <w:pPr>
        <w:pStyle w:val="a6"/>
        <w:rPr>
          <w:rFonts w:ascii="Times New Roman" w:hAnsi="Times New Roman" w:cs="Times New Roman"/>
          <w:b/>
          <w:sz w:val="24"/>
          <w:szCs w:val="24"/>
        </w:rPr>
      </w:pPr>
    </w:p>
    <w:p w:rsidR="001F1E9E" w:rsidRPr="00324F56" w:rsidRDefault="001F1E9E" w:rsidP="00EE2B8D">
      <w:pPr>
        <w:pStyle w:val="a6"/>
        <w:rPr>
          <w:rFonts w:ascii="Times New Roman" w:hAnsi="Times New Roman" w:cs="Times New Roman"/>
          <w:b/>
          <w:sz w:val="24"/>
          <w:szCs w:val="24"/>
        </w:rPr>
      </w:pPr>
    </w:p>
    <w:p w:rsidR="001F1E9E" w:rsidRPr="00324F56" w:rsidRDefault="006102CE" w:rsidP="007D348B">
      <w:pPr>
        <w:pStyle w:val="a6"/>
        <w:outlineLvl w:val="0"/>
        <w:rPr>
          <w:rFonts w:ascii="Times New Roman" w:hAnsi="Times New Roman" w:cs="Times New Roman"/>
          <w:b/>
          <w:sz w:val="24"/>
          <w:szCs w:val="24"/>
        </w:rPr>
      </w:pPr>
      <w:r>
        <w:rPr>
          <w:rFonts w:ascii="Times New Roman" w:hAnsi="Times New Roman" w:cs="Times New Roman"/>
          <w:b/>
          <w:sz w:val="24"/>
          <w:szCs w:val="24"/>
        </w:rPr>
        <w:lastRenderedPageBreak/>
        <w:t>2.2</w:t>
      </w:r>
      <w:r w:rsidR="00804B8E">
        <w:rPr>
          <w:rFonts w:ascii="Times New Roman" w:hAnsi="Times New Roman" w:cs="Times New Roman"/>
          <w:b/>
          <w:sz w:val="24"/>
          <w:szCs w:val="24"/>
        </w:rPr>
        <w:t>.</w:t>
      </w:r>
      <w:r w:rsidR="00FA1412" w:rsidRPr="00324F56">
        <w:rPr>
          <w:rFonts w:ascii="Times New Roman" w:hAnsi="Times New Roman" w:cs="Times New Roman"/>
          <w:b/>
          <w:sz w:val="24"/>
          <w:szCs w:val="24"/>
        </w:rPr>
        <w:t xml:space="preserve">3.2 </w:t>
      </w:r>
      <w:r w:rsidR="001F1E9E" w:rsidRPr="00324F56">
        <w:rPr>
          <w:rFonts w:ascii="Times New Roman" w:hAnsi="Times New Roman" w:cs="Times New Roman"/>
          <w:b/>
          <w:sz w:val="24"/>
          <w:szCs w:val="24"/>
        </w:rPr>
        <w:t>Белковые продукты</w:t>
      </w:r>
    </w:p>
    <w:p w:rsidR="001F1E9E" w:rsidRPr="00324F56" w:rsidRDefault="000544C4" w:rsidP="003A2492">
      <w:pPr>
        <w:pStyle w:val="a6"/>
        <w:ind w:left="0" w:firstLine="708"/>
        <w:rPr>
          <w:rFonts w:ascii="Times New Roman" w:hAnsi="Times New Roman" w:cs="Times New Roman"/>
          <w:sz w:val="24"/>
          <w:szCs w:val="24"/>
        </w:rPr>
      </w:pPr>
      <w:r w:rsidRPr="00324F56">
        <w:rPr>
          <w:rFonts w:ascii="Times New Roman" w:hAnsi="Times New Roman" w:cs="Times New Roman"/>
          <w:sz w:val="24"/>
          <w:szCs w:val="24"/>
        </w:rPr>
        <w:t xml:space="preserve">Среди белковых продуктов значимо с регрессионной моделью связаны </w:t>
      </w:r>
      <w:r w:rsidR="00F744E1" w:rsidRPr="00324F56">
        <w:rPr>
          <w:rFonts w:ascii="Times New Roman" w:hAnsi="Times New Roman" w:cs="Times New Roman"/>
          <w:sz w:val="24"/>
          <w:szCs w:val="24"/>
        </w:rPr>
        <w:t xml:space="preserve"> мясо птицы, яйцо, мясо барана и мясо свиньи (Таблица </w:t>
      </w:r>
      <w:r w:rsidR="006102CE">
        <w:rPr>
          <w:rFonts w:ascii="Times New Roman" w:hAnsi="Times New Roman" w:cs="Times New Roman"/>
          <w:sz w:val="24"/>
          <w:szCs w:val="24"/>
        </w:rPr>
        <w:t>2.2</w:t>
      </w:r>
      <w:r w:rsidR="00804B8E">
        <w:rPr>
          <w:rFonts w:ascii="Times New Roman" w:hAnsi="Times New Roman" w:cs="Times New Roman"/>
          <w:sz w:val="24"/>
          <w:szCs w:val="24"/>
        </w:rPr>
        <w:t>.</w:t>
      </w:r>
      <w:r w:rsidR="00F744E1" w:rsidRPr="00324F56">
        <w:rPr>
          <w:rFonts w:ascii="Times New Roman" w:hAnsi="Times New Roman" w:cs="Times New Roman"/>
          <w:sz w:val="24"/>
          <w:szCs w:val="24"/>
        </w:rPr>
        <w:t>3.2.1). Наибольшую изменчивость зависимой переменной вызывает суточное потребление яиц (</w:t>
      </w:r>
      <w:r w:rsidR="00650A0B">
        <w:rPr>
          <w:rFonts w:ascii="Times New Roman" w:hAnsi="Times New Roman" w:cs="Times New Roman"/>
          <w:sz w:val="24"/>
          <w:szCs w:val="24"/>
        </w:rPr>
        <w:t>Т</w:t>
      </w:r>
      <w:r w:rsidR="00F744E1" w:rsidRPr="00324F56">
        <w:rPr>
          <w:rFonts w:ascii="Times New Roman" w:hAnsi="Times New Roman" w:cs="Times New Roman"/>
          <w:sz w:val="24"/>
          <w:szCs w:val="24"/>
        </w:rPr>
        <w:t xml:space="preserve">аблица </w:t>
      </w:r>
      <w:r w:rsidR="006102CE">
        <w:rPr>
          <w:rFonts w:ascii="Times New Roman" w:hAnsi="Times New Roman" w:cs="Times New Roman"/>
          <w:sz w:val="24"/>
          <w:szCs w:val="24"/>
        </w:rPr>
        <w:t>2.2</w:t>
      </w:r>
      <w:r w:rsidR="00804B8E">
        <w:rPr>
          <w:rFonts w:ascii="Times New Roman" w:hAnsi="Times New Roman" w:cs="Times New Roman"/>
          <w:sz w:val="24"/>
          <w:szCs w:val="24"/>
        </w:rPr>
        <w:t>.</w:t>
      </w:r>
      <w:r w:rsidR="00F744E1" w:rsidRPr="00324F56">
        <w:rPr>
          <w:rFonts w:ascii="Times New Roman" w:hAnsi="Times New Roman" w:cs="Times New Roman"/>
          <w:sz w:val="24"/>
          <w:szCs w:val="24"/>
        </w:rPr>
        <w:t>3.2.2). Снижение суточного потребления яиц для россиянина на 1% может снизить КЗ РТМ на 0,40%</w:t>
      </w:r>
      <w:r w:rsidR="006102CE">
        <w:rPr>
          <w:rFonts w:ascii="Times New Roman" w:hAnsi="Times New Roman" w:cs="Times New Roman"/>
          <w:sz w:val="24"/>
          <w:szCs w:val="24"/>
        </w:rPr>
        <w:t xml:space="preserve"> (</w:t>
      </w:r>
      <w:r w:rsidR="00650A0B">
        <w:rPr>
          <w:rFonts w:ascii="Times New Roman" w:hAnsi="Times New Roman" w:cs="Times New Roman"/>
          <w:sz w:val="24"/>
          <w:szCs w:val="24"/>
        </w:rPr>
        <w:t>Т</w:t>
      </w:r>
      <w:r w:rsidR="006102CE">
        <w:rPr>
          <w:rFonts w:ascii="Times New Roman" w:hAnsi="Times New Roman" w:cs="Times New Roman"/>
          <w:sz w:val="24"/>
          <w:szCs w:val="24"/>
        </w:rPr>
        <w:t>аблица 2.2.3</w:t>
      </w:r>
      <w:r w:rsidR="00F744E1" w:rsidRPr="00324F56">
        <w:rPr>
          <w:rFonts w:ascii="Times New Roman" w:hAnsi="Times New Roman" w:cs="Times New Roman"/>
          <w:sz w:val="24"/>
          <w:szCs w:val="24"/>
        </w:rPr>
        <w:t>.</w:t>
      </w:r>
      <w:r w:rsidR="006102CE">
        <w:rPr>
          <w:rFonts w:ascii="Times New Roman" w:hAnsi="Times New Roman" w:cs="Times New Roman"/>
          <w:sz w:val="24"/>
          <w:szCs w:val="24"/>
        </w:rPr>
        <w:t>2.3).</w:t>
      </w:r>
    </w:p>
    <w:p w:rsidR="00DD007D" w:rsidRPr="00804B8E" w:rsidRDefault="001F1E9E" w:rsidP="00DD007D">
      <w:pPr>
        <w:pStyle w:val="a6"/>
        <w:rPr>
          <w:rFonts w:ascii="Times New Roman" w:hAnsi="Times New Roman" w:cs="Times New Roman"/>
          <w:sz w:val="24"/>
          <w:szCs w:val="24"/>
        </w:rPr>
      </w:pPr>
      <w:r w:rsidRPr="00804B8E">
        <w:rPr>
          <w:rFonts w:ascii="Times New Roman" w:hAnsi="Times New Roman" w:cs="Times New Roman"/>
          <w:sz w:val="24"/>
          <w:szCs w:val="24"/>
        </w:rPr>
        <w:t>Таблица</w:t>
      </w:r>
      <w:r w:rsidR="00FA1412" w:rsidRPr="00804B8E">
        <w:rPr>
          <w:rFonts w:ascii="Times New Roman" w:hAnsi="Times New Roman" w:cs="Times New Roman"/>
          <w:sz w:val="24"/>
          <w:szCs w:val="24"/>
        </w:rPr>
        <w:t xml:space="preserve"> </w:t>
      </w:r>
      <w:r w:rsidR="00650A0B">
        <w:rPr>
          <w:rFonts w:ascii="Times New Roman" w:hAnsi="Times New Roman" w:cs="Times New Roman"/>
          <w:sz w:val="24"/>
          <w:szCs w:val="24"/>
        </w:rPr>
        <w:t>2.2.</w:t>
      </w:r>
      <w:r w:rsidR="00FA1412" w:rsidRPr="00804B8E">
        <w:rPr>
          <w:rFonts w:ascii="Times New Roman" w:hAnsi="Times New Roman" w:cs="Times New Roman"/>
          <w:sz w:val="24"/>
          <w:szCs w:val="24"/>
        </w:rPr>
        <w:t>3.2.1</w:t>
      </w:r>
      <w:r w:rsidR="00DD007D" w:rsidRPr="00804B8E">
        <w:rPr>
          <w:rFonts w:ascii="Times New Roman" w:hAnsi="Times New Roman" w:cs="Times New Roman"/>
          <w:sz w:val="24"/>
          <w:szCs w:val="24"/>
        </w:rPr>
        <w:t xml:space="preserve">     </w:t>
      </w:r>
    </w:p>
    <w:tbl>
      <w:tblPr>
        <w:tblW w:w="9699" w:type="dxa"/>
        <w:tblInd w:w="103" w:type="dxa"/>
        <w:tblLook w:val="04A0"/>
      </w:tblPr>
      <w:tblGrid>
        <w:gridCol w:w="4029"/>
        <w:gridCol w:w="945"/>
        <w:gridCol w:w="945"/>
        <w:gridCol w:w="945"/>
        <w:gridCol w:w="945"/>
        <w:gridCol w:w="945"/>
        <w:gridCol w:w="945"/>
      </w:tblGrid>
      <w:tr w:rsidR="001F1E9E" w:rsidRPr="00324F56" w:rsidTr="001F1E9E">
        <w:trPr>
          <w:trHeight w:val="255"/>
        </w:trPr>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CORPUS UT (Spreadsheet4.sta)</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Рак тела матки</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1F1E9E" w:rsidRPr="00324F56" w:rsidTr="001F1E9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,81940878 R?= ,67143075 Adjusted R?= ,63880685</w:t>
            </w:r>
          </w:p>
        </w:tc>
        <w:tc>
          <w:tcPr>
            <w:tcW w:w="945"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1F1E9E" w:rsidRPr="00745774" w:rsidTr="001F1E9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F(14,141)=20,581 p&lt;0,0000 Std.Error of estimate: 3,0199</w:t>
            </w:r>
          </w:p>
        </w:tc>
        <w:tc>
          <w:tcPr>
            <w:tcW w:w="945"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1F1E9E" w:rsidRPr="00324F56" w:rsidTr="001F1E9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45"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45"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45"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45"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t(141)</w:t>
            </w:r>
          </w:p>
        </w:tc>
        <w:tc>
          <w:tcPr>
            <w:tcW w:w="945"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1F1E9E" w:rsidRPr="00324F56" w:rsidTr="001F1E9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45"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1,715547</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0,858966</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1,99722</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0,047725</w:t>
            </w:r>
          </w:p>
        </w:tc>
      </w:tr>
      <w:tr w:rsidR="001F1E9E" w:rsidRPr="00324F56" w:rsidTr="001F1E9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пт.</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0,239658</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0,073434</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0,031627</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0,009691</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3,26359</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0,001380</w:t>
            </w:r>
          </w:p>
        </w:tc>
      </w:tr>
      <w:tr w:rsidR="001F1E9E" w:rsidRPr="00324F56" w:rsidTr="001F1E9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кр.р.</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-0,058007</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0,073991</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-0,010799</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0,013775</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-0,78397</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0,434371</w:t>
            </w:r>
          </w:p>
        </w:tc>
      </w:tr>
      <w:tr w:rsidR="001F1E9E" w:rsidRPr="00324F56" w:rsidTr="001F1E9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пресн</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0,005340</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0,051777</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0,003054</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0,029618</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0,10312</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0,918011</w:t>
            </w:r>
          </w:p>
        </w:tc>
      </w:tr>
      <w:tr w:rsidR="001F1E9E" w:rsidRPr="00324F56" w:rsidTr="001F1E9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морск</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-0,095211</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0,062172</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-0,035974</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0,023491</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-1,53142</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0,127907</w:t>
            </w:r>
          </w:p>
        </w:tc>
      </w:tr>
      <w:tr w:rsidR="001F1E9E" w:rsidRPr="00324F56" w:rsidTr="001F1E9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яйцо</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0,267246</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0,077383</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0,097877</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0,028341</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3,45354</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0,000731</w:t>
            </w:r>
          </w:p>
        </w:tc>
      </w:tr>
      <w:tr w:rsidR="001F1E9E" w:rsidRPr="00324F56" w:rsidTr="001F1E9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баранина</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-0,168673</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0,061071</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-0,060242</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0,021812</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-2,76190</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0,006513</w:t>
            </w:r>
          </w:p>
        </w:tc>
      </w:tr>
      <w:tr w:rsidR="001F1E9E" w:rsidRPr="00324F56" w:rsidTr="001F1E9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свинина</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0,198911</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0,095418</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0,023445</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0,011246</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2,08464</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0,038906</w:t>
            </w:r>
          </w:p>
        </w:tc>
      </w:tr>
      <w:tr w:rsidR="001F1E9E" w:rsidRPr="00324F56" w:rsidTr="001F1E9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цельное</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0,114961</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0,075881</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0,004013</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0,002649</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1,51503</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0,132004</w:t>
            </w:r>
          </w:p>
        </w:tc>
      </w:tr>
      <w:tr w:rsidR="001F1E9E" w:rsidRPr="00324F56" w:rsidTr="001F1E9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обезж</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0,083865</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0,063314</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0,008654</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0,006534</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1,32459</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0,187449</w:t>
            </w:r>
          </w:p>
        </w:tc>
      </w:tr>
      <w:tr w:rsidR="001F1E9E" w:rsidRPr="00324F56" w:rsidTr="001F1E9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сыр</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0,062447</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0,080527</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0,019420</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0,025043</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0,77548</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0,439355</w:t>
            </w:r>
          </w:p>
        </w:tc>
      </w:tr>
      <w:tr w:rsidR="001F1E9E" w:rsidRPr="00324F56" w:rsidTr="001F1E9E">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морепрод</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-0,109525</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0,067762</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-0,102151</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0,063200</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-1,61631</w:t>
            </w:r>
          </w:p>
        </w:tc>
        <w:tc>
          <w:tcPr>
            <w:tcW w:w="945"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0,108262</w:t>
            </w:r>
          </w:p>
        </w:tc>
      </w:tr>
    </w:tbl>
    <w:p w:rsidR="001F1E9E" w:rsidRPr="00324F56" w:rsidRDefault="001F1E9E" w:rsidP="00EE2B8D">
      <w:pPr>
        <w:pStyle w:val="a6"/>
        <w:rPr>
          <w:rFonts w:ascii="Times New Roman" w:hAnsi="Times New Roman" w:cs="Times New Roman"/>
          <w:b/>
          <w:sz w:val="24"/>
          <w:szCs w:val="24"/>
        </w:rPr>
      </w:pPr>
    </w:p>
    <w:p w:rsidR="001F1E9E" w:rsidRPr="00804B8E" w:rsidRDefault="001F1E9E" w:rsidP="007D348B">
      <w:pPr>
        <w:pStyle w:val="a6"/>
        <w:outlineLvl w:val="0"/>
        <w:rPr>
          <w:rFonts w:ascii="Times New Roman" w:hAnsi="Times New Roman" w:cs="Times New Roman"/>
          <w:sz w:val="24"/>
          <w:szCs w:val="24"/>
        </w:rPr>
      </w:pPr>
      <w:r w:rsidRPr="00804B8E">
        <w:rPr>
          <w:rFonts w:ascii="Times New Roman" w:hAnsi="Times New Roman" w:cs="Times New Roman"/>
          <w:sz w:val="24"/>
          <w:szCs w:val="24"/>
        </w:rPr>
        <w:t>Таблица</w:t>
      </w:r>
      <w:r w:rsidR="00FA1412" w:rsidRPr="00804B8E">
        <w:rPr>
          <w:rFonts w:ascii="Times New Roman" w:hAnsi="Times New Roman" w:cs="Times New Roman"/>
          <w:sz w:val="24"/>
          <w:szCs w:val="24"/>
        </w:rPr>
        <w:t xml:space="preserve"> </w:t>
      </w:r>
      <w:r w:rsidR="00650A0B">
        <w:rPr>
          <w:rFonts w:ascii="Times New Roman" w:hAnsi="Times New Roman" w:cs="Times New Roman"/>
          <w:sz w:val="24"/>
          <w:szCs w:val="24"/>
        </w:rPr>
        <w:t>2.2</w:t>
      </w:r>
      <w:r w:rsidR="00804B8E" w:rsidRPr="00804B8E">
        <w:rPr>
          <w:rFonts w:ascii="Times New Roman" w:hAnsi="Times New Roman" w:cs="Times New Roman"/>
          <w:sz w:val="24"/>
          <w:szCs w:val="24"/>
        </w:rPr>
        <w:t>.</w:t>
      </w:r>
      <w:r w:rsidR="00FA1412" w:rsidRPr="00804B8E">
        <w:rPr>
          <w:rFonts w:ascii="Times New Roman" w:hAnsi="Times New Roman" w:cs="Times New Roman"/>
          <w:sz w:val="24"/>
          <w:szCs w:val="24"/>
        </w:rPr>
        <w:t xml:space="preserve">3.2.2                                                                         Таблица </w:t>
      </w:r>
      <w:r w:rsidR="00650A0B">
        <w:rPr>
          <w:rFonts w:ascii="Times New Roman" w:hAnsi="Times New Roman" w:cs="Times New Roman"/>
          <w:sz w:val="24"/>
          <w:szCs w:val="24"/>
        </w:rPr>
        <w:t>2.2</w:t>
      </w:r>
      <w:r w:rsidR="00804B8E" w:rsidRPr="00804B8E">
        <w:rPr>
          <w:rFonts w:ascii="Times New Roman" w:hAnsi="Times New Roman" w:cs="Times New Roman"/>
          <w:sz w:val="24"/>
          <w:szCs w:val="24"/>
        </w:rPr>
        <w:t>.</w:t>
      </w:r>
      <w:r w:rsidR="00FA1412" w:rsidRPr="00804B8E">
        <w:rPr>
          <w:rFonts w:ascii="Times New Roman" w:hAnsi="Times New Roman" w:cs="Times New Roman"/>
          <w:sz w:val="24"/>
          <w:szCs w:val="24"/>
        </w:rPr>
        <w:t>3.2.3</w:t>
      </w:r>
    </w:p>
    <w:tbl>
      <w:tblPr>
        <w:tblW w:w="9316" w:type="dxa"/>
        <w:tblInd w:w="103" w:type="dxa"/>
        <w:tblLook w:val="04A0"/>
      </w:tblPr>
      <w:tblGrid>
        <w:gridCol w:w="1298"/>
        <w:gridCol w:w="960"/>
        <w:gridCol w:w="960"/>
        <w:gridCol w:w="960"/>
        <w:gridCol w:w="960"/>
        <w:gridCol w:w="1298"/>
        <w:gridCol w:w="960"/>
        <w:gridCol w:w="960"/>
        <w:gridCol w:w="960"/>
      </w:tblGrid>
      <w:tr w:rsidR="001F1E9E" w:rsidRPr="00324F56" w:rsidTr="001F1E9E">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1F1E9E" w:rsidRPr="00324F56" w:rsidTr="001F1E9E">
        <w:trPr>
          <w:trHeight w:val="255"/>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1F1E9E" w:rsidRPr="00324F56" w:rsidTr="001F1E9E">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пт.</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0,030638</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1,37872</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пт.</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0,030638</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1,37872</w:t>
            </w:r>
          </w:p>
        </w:tc>
      </w:tr>
      <w:tr w:rsidR="001F1E9E" w:rsidRPr="00324F56" w:rsidTr="001F1E9E">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кр.р.</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-0,002365</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49,0000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-0,11591</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кр.р.</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-0,002365</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49,0000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-0,11591</w:t>
            </w:r>
          </w:p>
        </w:tc>
      </w:tr>
      <w:tr w:rsidR="001F1E9E" w:rsidRPr="00324F56" w:rsidTr="001F1E9E">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пресн</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0,008756</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0,08756</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пресн</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0,008756</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0,08756</w:t>
            </w:r>
          </w:p>
        </w:tc>
      </w:tr>
      <w:tr w:rsidR="001F1E9E" w:rsidRPr="00324F56" w:rsidTr="001F1E9E">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морск</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-0,043344</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-0,69351</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морск</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-0,043344</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-0,69351</w:t>
            </w:r>
          </w:p>
        </w:tc>
      </w:tr>
      <w:tr w:rsidR="001F1E9E" w:rsidRPr="00324F56" w:rsidTr="001F1E9E">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яйцо</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0,099140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37,0000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3,66817</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яйцо</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0,099140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36,6300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3,63149</w:t>
            </w:r>
          </w:p>
        </w:tc>
      </w:tr>
      <w:tr w:rsidR="001F1E9E" w:rsidRPr="00324F56" w:rsidTr="001F1E9E">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баранина</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-0,039055</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-0,11716</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баранина</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-0,039055</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-0,11716</w:t>
            </w:r>
          </w:p>
        </w:tc>
      </w:tr>
      <w:tr w:rsidR="001F1E9E" w:rsidRPr="00324F56" w:rsidTr="001F1E9E">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свинина</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0,035659</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1,46204</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свинина</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0,035659</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1,46204</w:t>
            </w:r>
          </w:p>
        </w:tc>
      </w:tr>
      <w:tr w:rsidR="001F1E9E" w:rsidRPr="00324F56" w:rsidTr="001F1E9E">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цельное</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0,007040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316,0000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2,22469</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цельное</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0,007040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316,0000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2,22469</w:t>
            </w:r>
          </w:p>
        </w:tc>
      </w:tr>
      <w:tr w:rsidR="001F1E9E" w:rsidRPr="00324F56" w:rsidTr="001F1E9E">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обезж</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0,011065</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0,33195</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обезж</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0,011065</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0,33195</w:t>
            </w:r>
          </w:p>
        </w:tc>
      </w:tr>
      <w:tr w:rsidR="001F1E9E" w:rsidRPr="00324F56" w:rsidTr="001F1E9E">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сыр</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0,026958</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0,37741</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сыр</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0,026958</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0,37741</w:t>
            </w:r>
          </w:p>
        </w:tc>
      </w:tr>
      <w:tr w:rsidR="001F1E9E" w:rsidRPr="00324F56" w:rsidTr="001F1E9E">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морепрод</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-0,078440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-0,15688</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морепрод</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-0,078440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-0,15688</w:t>
            </w:r>
          </w:p>
        </w:tc>
      </w:tr>
      <w:tr w:rsidR="001F1E9E" w:rsidRPr="00324F56" w:rsidTr="001F1E9E">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1,50835</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1,50835</w:t>
            </w:r>
          </w:p>
        </w:tc>
      </w:tr>
      <w:tr w:rsidR="001F1E9E" w:rsidRPr="00324F56" w:rsidTr="001F1E9E">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10,63091</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99,62%</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10,59423</w:t>
            </w:r>
          </w:p>
        </w:tc>
      </w:tr>
      <w:tr w:rsidR="001F1E9E" w:rsidRPr="00324F56" w:rsidTr="001F1E9E">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9,14943</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9,12546</w:t>
            </w:r>
          </w:p>
        </w:tc>
      </w:tr>
      <w:tr w:rsidR="001F1E9E" w:rsidRPr="00324F56" w:rsidTr="001F1E9E">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12,11239</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0,40%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12,06299</w:t>
            </w:r>
          </w:p>
        </w:tc>
      </w:tr>
    </w:tbl>
    <w:p w:rsidR="001F1E9E" w:rsidRPr="00324F56" w:rsidRDefault="001F1E9E" w:rsidP="00EE2B8D">
      <w:pPr>
        <w:pStyle w:val="a6"/>
        <w:rPr>
          <w:rFonts w:ascii="Times New Roman" w:hAnsi="Times New Roman" w:cs="Times New Roman"/>
          <w:b/>
          <w:sz w:val="24"/>
          <w:szCs w:val="24"/>
        </w:rPr>
      </w:pPr>
    </w:p>
    <w:p w:rsidR="001F1E9E" w:rsidRPr="00324F56" w:rsidRDefault="00F03948" w:rsidP="007D348B">
      <w:pPr>
        <w:pStyle w:val="a6"/>
        <w:outlineLvl w:val="0"/>
        <w:rPr>
          <w:rFonts w:ascii="Times New Roman" w:hAnsi="Times New Roman" w:cs="Times New Roman"/>
          <w:b/>
          <w:sz w:val="24"/>
          <w:szCs w:val="24"/>
        </w:rPr>
      </w:pPr>
      <w:r>
        <w:rPr>
          <w:rFonts w:ascii="Times New Roman" w:hAnsi="Times New Roman" w:cs="Times New Roman"/>
          <w:b/>
          <w:sz w:val="24"/>
          <w:szCs w:val="24"/>
        </w:rPr>
        <w:t>2.2</w:t>
      </w:r>
      <w:r w:rsidR="00804B8E">
        <w:rPr>
          <w:rFonts w:ascii="Times New Roman" w:hAnsi="Times New Roman" w:cs="Times New Roman"/>
          <w:b/>
          <w:sz w:val="24"/>
          <w:szCs w:val="24"/>
        </w:rPr>
        <w:t>.</w:t>
      </w:r>
      <w:r w:rsidR="00FA1412" w:rsidRPr="00324F56">
        <w:rPr>
          <w:rFonts w:ascii="Times New Roman" w:hAnsi="Times New Roman" w:cs="Times New Roman"/>
          <w:b/>
          <w:sz w:val="24"/>
          <w:szCs w:val="24"/>
        </w:rPr>
        <w:t xml:space="preserve">3.3 </w:t>
      </w:r>
      <w:r w:rsidR="001F1E9E" w:rsidRPr="00324F56">
        <w:rPr>
          <w:rFonts w:ascii="Times New Roman" w:hAnsi="Times New Roman" w:cs="Times New Roman"/>
          <w:b/>
          <w:sz w:val="24"/>
          <w:szCs w:val="24"/>
        </w:rPr>
        <w:t>Масла</w:t>
      </w:r>
    </w:p>
    <w:p w:rsidR="001F1E9E" w:rsidRPr="00324F56" w:rsidRDefault="00F744E1" w:rsidP="003A2492">
      <w:pPr>
        <w:pStyle w:val="a6"/>
        <w:ind w:left="0" w:firstLine="708"/>
        <w:rPr>
          <w:rFonts w:ascii="Times New Roman" w:hAnsi="Times New Roman" w:cs="Times New Roman"/>
          <w:sz w:val="24"/>
          <w:szCs w:val="24"/>
        </w:rPr>
      </w:pPr>
      <w:r w:rsidRPr="00324F56">
        <w:rPr>
          <w:rFonts w:ascii="Times New Roman" w:hAnsi="Times New Roman" w:cs="Times New Roman"/>
          <w:sz w:val="24"/>
          <w:szCs w:val="24"/>
        </w:rPr>
        <w:t xml:space="preserve">Все переменные суточных потреблений масел сои, подсолнечного и сливочного статистически значимо связаны с регрессионной моделью (Таблица </w:t>
      </w:r>
      <w:r w:rsidR="00F03948">
        <w:rPr>
          <w:rFonts w:ascii="Times New Roman" w:hAnsi="Times New Roman" w:cs="Times New Roman"/>
          <w:sz w:val="24"/>
          <w:szCs w:val="24"/>
        </w:rPr>
        <w:t>2.2</w:t>
      </w:r>
      <w:r w:rsidR="00804B8E">
        <w:rPr>
          <w:rFonts w:ascii="Times New Roman" w:hAnsi="Times New Roman" w:cs="Times New Roman"/>
          <w:sz w:val="24"/>
          <w:szCs w:val="24"/>
        </w:rPr>
        <w:t>.</w:t>
      </w:r>
      <w:r w:rsidRPr="00324F56">
        <w:rPr>
          <w:rFonts w:ascii="Times New Roman" w:hAnsi="Times New Roman" w:cs="Times New Roman"/>
          <w:sz w:val="24"/>
          <w:szCs w:val="24"/>
        </w:rPr>
        <w:t xml:space="preserve">3.3.1). Наибольшее влияние на изменчивость зависимой переменной оказывает переменная «масло подсолнечное» (Таблица </w:t>
      </w:r>
      <w:r w:rsidR="00F03948">
        <w:rPr>
          <w:rFonts w:ascii="Times New Roman" w:hAnsi="Times New Roman" w:cs="Times New Roman"/>
          <w:sz w:val="24"/>
          <w:szCs w:val="24"/>
        </w:rPr>
        <w:t>2.2</w:t>
      </w:r>
      <w:r w:rsidR="00804B8E">
        <w:rPr>
          <w:rFonts w:ascii="Times New Roman" w:hAnsi="Times New Roman" w:cs="Times New Roman"/>
          <w:sz w:val="24"/>
          <w:szCs w:val="24"/>
        </w:rPr>
        <w:t>.</w:t>
      </w:r>
      <w:r w:rsidRPr="00324F56">
        <w:rPr>
          <w:rFonts w:ascii="Times New Roman" w:hAnsi="Times New Roman" w:cs="Times New Roman"/>
          <w:sz w:val="24"/>
          <w:szCs w:val="24"/>
        </w:rPr>
        <w:t xml:space="preserve">3.3.2). Снижение на 1% суточного потребления россиянами этого продукта может снизить КЗ РТМ на 0,48% (Таблица </w:t>
      </w:r>
      <w:r w:rsidR="00F03948">
        <w:rPr>
          <w:rFonts w:ascii="Times New Roman" w:hAnsi="Times New Roman" w:cs="Times New Roman"/>
          <w:sz w:val="24"/>
          <w:szCs w:val="24"/>
        </w:rPr>
        <w:t>2.2</w:t>
      </w:r>
      <w:r w:rsidR="00804B8E">
        <w:rPr>
          <w:rFonts w:ascii="Times New Roman" w:hAnsi="Times New Roman" w:cs="Times New Roman"/>
          <w:sz w:val="24"/>
          <w:szCs w:val="24"/>
        </w:rPr>
        <w:t>.</w:t>
      </w:r>
      <w:r w:rsidRPr="00324F56">
        <w:rPr>
          <w:rFonts w:ascii="Times New Roman" w:hAnsi="Times New Roman" w:cs="Times New Roman"/>
          <w:sz w:val="24"/>
          <w:szCs w:val="24"/>
        </w:rPr>
        <w:t xml:space="preserve">3.3.3). Примечательно. Что </w:t>
      </w:r>
      <w:r w:rsidRPr="00324F56">
        <w:rPr>
          <w:rFonts w:ascii="Times New Roman" w:hAnsi="Times New Roman" w:cs="Times New Roman"/>
          <w:sz w:val="24"/>
          <w:szCs w:val="24"/>
        </w:rPr>
        <w:lastRenderedPageBreak/>
        <w:t>масло оливковое связано с моделью отрицательной связью, что означает благопр</w:t>
      </w:r>
      <w:r w:rsidR="001B1111" w:rsidRPr="00324F56">
        <w:rPr>
          <w:rFonts w:ascii="Times New Roman" w:hAnsi="Times New Roman" w:cs="Times New Roman"/>
          <w:sz w:val="24"/>
          <w:szCs w:val="24"/>
        </w:rPr>
        <w:t>и</w:t>
      </w:r>
      <w:r w:rsidRPr="00324F56">
        <w:rPr>
          <w:rFonts w:ascii="Times New Roman" w:hAnsi="Times New Roman" w:cs="Times New Roman"/>
          <w:sz w:val="24"/>
          <w:szCs w:val="24"/>
        </w:rPr>
        <w:t>ятное влияние оливкового масла</w:t>
      </w:r>
      <w:r w:rsidR="001B1111" w:rsidRPr="00324F56">
        <w:rPr>
          <w:rFonts w:ascii="Times New Roman" w:hAnsi="Times New Roman" w:cs="Times New Roman"/>
          <w:sz w:val="24"/>
          <w:szCs w:val="24"/>
        </w:rPr>
        <w:t xml:space="preserve"> на РТМ. Увеличение этого показателя может снизить КЗ РТМ, но по международным базам в России суточное потребление оливкового масла равно 0.</w:t>
      </w:r>
    </w:p>
    <w:p w:rsidR="00222908" w:rsidRPr="00324F56" w:rsidRDefault="00222908" w:rsidP="007D348B">
      <w:pPr>
        <w:pStyle w:val="a6"/>
        <w:outlineLvl w:val="0"/>
        <w:rPr>
          <w:rFonts w:ascii="Times New Roman" w:hAnsi="Times New Roman" w:cs="Times New Roman"/>
          <w:b/>
          <w:sz w:val="24"/>
          <w:szCs w:val="24"/>
        </w:rPr>
      </w:pPr>
    </w:p>
    <w:p w:rsidR="001F1E9E" w:rsidRPr="00804B8E" w:rsidRDefault="001F1E9E" w:rsidP="007D348B">
      <w:pPr>
        <w:pStyle w:val="a6"/>
        <w:outlineLvl w:val="0"/>
        <w:rPr>
          <w:rFonts w:ascii="Times New Roman" w:hAnsi="Times New Roman" w:cs="Times New Roman"/>
          <w:sz w:val="24"/>
          <w:szCs w:val="24"/>
        </w:rPr>
      </w:pPr>
      <w:r w:rsidRPr="00804B8E">
        <w:rPr>
          <w:rFonts w:ascii="Times New Roman" w:hAnsi="Times New Roman" w:cs="Times New Roman"/>
          <w:sz w:val="24"/>
          <w:szCs w:val="24"/>
        </w:rPr>
        <w:t>Таблица</w:t>
      </w:r>
      <w:r w:rsidR="00804B8E" w:rsidRPr="00804B8E">
        <w:rPr>
          <w:rFonts w:ascii="Times New Roman" w:hAnsi="Times New Roman" w:cs="Times New Roman"/>
          <w:sz w:val="24"/>
          <w:szCs w:val="24"/>
        </w:rPr>
        <w:t xml:space="preserve"> </w:t>
      </w:r>
      <w:r w:rsidR="00F03948">
        <w:rPr>
          <w:rFonts w:ascii="Times New Roman" w:hAnsi="Times New Roman" w:cs="Times New Roman"/>
          <w:sz w:val="24"/>
          <w:szCs w:val="24"/>
        </w:rPr>
        <w:t>2.2</w:t>
      </w:r>
      <w:r w:rsidR="00804B8E" w:rsidRPr="00804B8E">
        <w:rPr>
          <w:rFonts w:ascii="Times New Roman" w:hAnsi="Times New Roman" w:cs="Times New Roman"/>
          <w:sz w:val="24"/>
          <w:szCs w:val="24"/>
        </w:rPr>
        <w:t>.</w:t>
      </w:r>
      <w:r w:rsidR="00FA1412" w:rsidRPr="00804B8E">
        <w:rPr>
          <w:rFonts w:ascii="Times New Roman" w:hAnsi="Times New Roman" w:cs="Times New Roman"/>
          <w:sz w:val="24"/>
          <w:szCs w:val="24"/>
        </w:rPr>
        <w:t>3.3.1</w:t>
      </w:r>
    </w:p>
    <w:tbl>
      <w:tblPr>
        <w:tblW w:w="9699" w:type="dxa"/>
        <w:tblInd w:w="103" w:type="dxa"/>
        <w:tblLook w:val="04A0"/>
      </w:tblPr>
      <w:tblGrid>
        <w:gridCol w:w="3976"/>
        <w:gridCol w:w="953"/>
        <w:gridCol w:w="954"/>
        <w:gridCol w:w="954"/>
        <w:gridCol w:w="954"/>
        <w:gridCol w:w="954"/>
        <w:gridCol w:w="954"/>
      </w:tblGrid>
      <w:tr w:rsidR="001F1E9E" w:rsidRPr="00324F56" w:rsidTr="001F1E9E">
        <w:trPr>
          <w:trHeight w:val="255"/>
        </w:trPr>
        <w:tc>
          <w:tcPr>
            <w:tcW w:w="3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CORPUS UT (Spreadsheet4</w:t>
            </w:r>
            <w:r w:rsidRPr="00324F56">
              <w:rPr>
                <w:rFonts w:ascii="Times New Roman" w:eastAsia="Times New Roman" w:hAnsi="Times New Roman" w:cs="Times New Roman"/>
                <w:sz w:val="16"/>
                <w:szCs w:val="16"/>
              </w:rPr>
              <w:t>а</w:t>
            </w:r>
            <w:r w:rsidRPr="00324F56">
              <w:rPr>
                <w:rFonts w:ascii="Times New Roman" w:eastAsia="Times New Roman" w:hAnsi="Times New Roman" w:cs="Times New Roman"/>
                <w:sz w:val="16"/>
                <w:szCs w:val="16"/>
                <w:lang w:val="en-US"/>
              </w:rPr>
              <w:t>.sta)</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lang w:val="en-US"/>
              </w:rPr>
              <w:t> </w:t>
            </w:r>
            <w:r w:rsidR="00F744E1" w:rsidRPr="00324F56">
              <w:rPr>
                <w:rFonts w:ascii="Times New Roman" w:eastAsia="Times New Roman" w:hAnsi="Times New Roman" w:cs="Times New Roman"/>
                <w:sz w:val="16"/>
                <w:szCs w:val="16"/>
              </w:rPr>
              <w:t>РТМ</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Рак тела матки</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1F1E9E" w:rsidRPr="00324F56" w:rsidTr="001F1E9E">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,62579909 R?= ,39162450 Adjusted R?= ,37592449</w:t>
            </w:r>
          </w:p>
        </w:tc>
        <w:tc>
          <w:tcPr>
            <w:tcW w:w="953"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1F1E9E" w:rsidRPr="00745774" w:rsidTr="001F1E9E">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F(4,155)=24,944 p&lt;,00000 Std.Error of estimate: 3,9910</w:t>
            </w:r>
          </w:p>
        </w:tc>
        <w:tc>
          <w:tcPr>
            <w:tcW w:w="953"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1F1E9E" w:rsidRPr="00324F56" w:rsidTr="001F1E9E">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3"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54"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54"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t(155)</w:t>
            </w:r>
          </w:p>
        </w:tc>
        <w:tc>
          <w:tcPr>
            <w:tcW w:w="954"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1F1E9E" w:rsidRPr="00324F56" w:rsidTr="001F1E9E">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53"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3,423173</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0,494005</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6,929424</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0,000000</w:t>
            </w:r>
          </w:p>
        </w:tc>
      </w:tr>
      <w:tr w:rsidR="001F1E9E" w:rsidRPr="00324F56" w:rsidTr="001F1E9E">
        <w:trPr>
          <w:trHeight w:val="270"/>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сои</w:t>
            </w:r>
          </w:p>
        </w:tc>
        <w:tc>
          <w:tcPr>
            <w:tcW w:w="953"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0,252585</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0,063326</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0,133000</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0,033345</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3,988640</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0,000102</w:t>
            </w:r>
          </w:p>
        </w:tc>
      </w:tr>
      <w:tr w:rsidR="001F1E9E" w:rsidRPr="00324F56" w:rsidTr="001F1E9E">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подс.</w:t>
            </w:r>
          </w:p>
        </w:tc>
        <w:tc>
          <w:tcPr>
            <w:tcW w:w="953"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0,319441</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0,066055</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0,212073</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0,043853</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4,835975</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0,000003</w:t>
            </w:r>
          </w:p>
        </w:tc>
      </w:tr>
      <w:tr w:rsidR="001F1E9E" w:rsidRPr="00324F56" w:rsidTr="001F1E9E">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оливковое</w:t>
            </w:r>
          </w:p>
        </w:tc>
        <w:tc>
          <w:tcPr>
            <w:tcW w:w="953"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-0,037187</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0,063853</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-0,033173</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0,056960</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-0,582381</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0,561156</w:t>
            </w:r>
          </w:p>
        </w:tc>
      </w:tr>
      <w:tr w:rsidR="001F1E9E" w:rsidRPr="00324F56" w:rsidTr="001F1E9E">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сливочное</w:t>
            </w:r>
          </w:p>
        </w:tc>
        <w:tc>
          <w:tcPr>
            <w:tcW w:w="953"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0,397991</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0,065462</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0,448748</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0,073811</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6,079732</w:t>
            </w:r>
          </w:p>
        </w:tc>
        <w:tc>
          <w:tcPr>
            <w:tcW w:w="954"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0,000000</w:t>
            </w:r>
          </w:p>
        </w:tc>
      </w:tr>
    </w:tbl>
    <w:p w:rsidR="00222908" w:rsidRPr="00324F56" w:rsidRDefault="00222908" w:rsidP="007D348B">
      <w:pPr>
        <w:pStyle w:val="a6"/>
        <w:outlineLvl w:val="0"/>
        <w:rPr>
          <w:rFonts w:ascii="Times New Roman" w:hAnsi="Times New Roman" w:cs="Times New Roman"/>
          <w:b/>
          <w:sz w:val="24"/>
          <w:szCs w:val="24"/>
        </w:rPr>
      </w:pPr>
    </w:p>
    <w:p w:rsidR="00FA1412" w:rsidRPr="00804B8E" w:rsidRDefault="00FA1412" w:rsidP="007D348B">
      <w:pPr>
        <w:pStyle w:val="a6"/>
        <w:outlineLvl w:val="0"/>
        <w:rPr>
          <w:rFonts w:ascii="Times New Roman" w:hAnsi="Times New Roman" w:cs="Times New Roman"/>
          <w:sz w:val="24"/>
          <w:szCs w:val="24"/>
        </w:rPr>
      </w:pPr>
      <w:r w:rsidRPr="00804B8E">
        <w:rPr>
          <w:rFonts w:ascii="Times New Roman" w:hAnsi="Times New Roman" w:cs="Times New Roman"/>
          <w:sz w:val="24"/>
          <w:szCs w:val="24"/>
        </w:rPr>
        <w:t xml:space="preserve">Таблица </w:t>
      </w:r>
      <w:r w:rsidR="00F03948">
        <w:rPr>
          <w:rFonts w:ascii="Times New Roman" w:hAnsi="Times New Roman" w:cs="Times New Roman"/>
          <w:sz w:val="24"/>
          <w:szCs w:val="24"/>
        </w:rPr>
        <w:t>2.2</w:t>
      </w:r>
      <w:r w:rsidR="00804B8E" w:rsidRPr="00804B8E">
        <w:rPr>
          <w:rFonts w:ascii="Times New Roman" w:hAnsi="Times New Roman" w:cs="Times New Roman"/>
          <w:sz w:val="24"/>
          <w:szCs w:val="24"/>
        </w:rPr>
        <w:t>.</w:t>
      </w:r>
      <w:r w:rsidRPr="00804B8E">
        <w:rPr>
          <w:rFonts w:ascii="Times New Roman" w:hAnsi="Times New Roman" w:cs="Times New Roman"/>
          <w:sz w:val="24"/>
          <w:szCs w:val="24"/>
        </w:rPr>
        <w:t xml:space="preserve">3.3.2                                                                  таблица </w:t>
      </w:r>
      <w:r w:rsidR="00F03948">
        <w:rPr>
          <w:rFonts w:ascii="Times New Roman" w:hAnsi="Times New Roman" w:cs="Times New Roman"/>
          <w:sz w:val="24"/>
          <w:szCs w:val="24"/>
        </w:rPr>
        <w:t>2.2</w:t>
      </w:r>
      <w:r w:rsidR="00804B8E" w:rsidRPr="00804B8E">
        <w:rPr>
          <w:rFonts w:ascii="Times New Roman" w:hAnsi="Times New Roman" w:cs="Times New Roman"/>
          <w:sz w:val="24"/>
          <w:szCs w:val="24"/>
        </w:rPr>
        <w:t>.</w:t>
      </w:r>
      <w:r w:rsidRPr="00804B8E">
        <w:rPr>
          <w:rFonts w:ascii="Times New Roman" w:hAnsi="Times New Roman" w:cs="Times New Roman"/>
          <w:sz w:val="24"/>
          <w:szCs w:val="24"/>
        </w:rPr>
        <w:t>3.3.3</w:t>
      </w:r>
    </w:p>
    <w:tbl>
      <w:tblPr>
        <w:tblW w:w="9321" w:type="dxa"/>
        <w:tblInd w:w="103" w:type="dxa"/>
        <w:tblLook w:val="04A0"/>
      </w:tblPr>
      <w:tblGrid>
        <w:gridCol w:w="1298"/>
        <w:gridCol w:w="960"/>
        <w:gridCol w:w="960"/>
        <w:gridCol w:w="960"/>
        <w:gridCol w:w="960"/>
        <w:gridCol w:w="1303"/>
        <w:gridCol w:w="960"/>
        <w:gridCol w:w="960"/>
        <w:gridCol w:w="960"/>
      </w:tblGrid>
      <w:tr w:rsidR="001F1E9E" w:rsidRPr="00324F56" w:rsidTr="001F1E9E">
        <w:trPr>
          <w:trHeight w:val="255"/>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1F1E9E" w:rsidRPr="00324F56" w:rsidTr="001F1E9E">
        <w:trPr>
          <w:trHeight w:val="255"/>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1F1E9E" w:rsidRPr="00324F56" w:rsidRDefault="001F1E9E" w:rsidP="001F1E9E">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1F1E9E" w:rsidRPr="00324F56" w:rsidTr="001F1E9E">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сои</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0,133000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0,39900</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сои</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0,133000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0,39900</w:t>
            </w:r>
          </w:p>
        </w:tc>
      </w:tr>
      <w:tr w:rsidR="001F1E9E" w:rsidRPr="00324F56" w:rsidTr="001F1E9E">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подс.</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0,212073</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26,00000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5,51389</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подс.</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0,212073</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25,74000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5,45875</w:t>
            </w:r>
          </w:p>
        </w:tc>
      </w:tr>
      <w:tr w:rsidR="001F1E9E" w:rsidRPr="00324F56" w:rsidTr="001F1E9E">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оливковое</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-0,033173</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оливковое</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-0,033173</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r>
      <w:tr w:rsidR="001F1E9E" w:rsidRPr="00324F56" w:rsidTr="001F1E9E">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7354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с</w:t>
            </w:r>
            <w:r w:rsidR="00735460" w:rsidRPr="00324F56">
              <w:rPr>
                <w:rFonts w:ascii="Times New Roman" w:eastAsia="Times New Roman" w:hAnsi="Times New Roman" w:cs="Times New Roman"/>
                <w:color w:val="000000"/>
                <w:sz w:val="16"/>
                <w:szCs w:val="16"/>
              </w:rPr>
              <w:t>л</w:t>
            </w:r>
            <w:r w:rsidRPr="00324F56">
              <w:rPr>
                <w:rFonts w:ascii="Times New Roman" w:eastAsia="Times New Roman" w:hAnsi="Times New Roman" w:cs="Times New Roman"/>
                <w:color w:val="000000"/>
                <w:sz w:val="16"/>
                <w:szCs w:val="16"/>
              </w:rPr>
              <w:t>ивочное</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0,448748</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7,00000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3,14124</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сливочное</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0,448748</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7,00000</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3,14124</w:t>
            </w:r>
          </w:p>
        </w:tc>
      </w:tr>
      <w:tr w:rsidR="001F1E9E" w:rsidRPr="00324F56" w:rsidTr="001F1E9E">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3,42317</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3,42317</w:t>
            </w:r>
          </w:p>
        </w:tc>
      </w:tr>
      <w:tr w:rsidR="001F1E9E" w:rsidRPr="00324F56" w:rsidTr="001F1E9E">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12,47730</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99,52%</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12,42216</w:t>
            </w:r>
          </w:p>
        </w:tc>
      </w:tr>
      <w:tr w:rsidR="001F1E9E" w:rsidRPr="00324F56" w:rsidTr="001F1E9E">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10,54713</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10,51170</w:t>
            </w:r>
          </w:p>
        </w:tc>
      </w:tr>
      <w:tr w:rsidR="001F1E9E" w:rsidRPr="00324F56" w:rsidTr="001F1E9E">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14,40747</w:t>
            </w:r>
          </w:p>
        </w:tc>
        <w:tc>
          <w:tcPr>
            <w:tcW w:w="960" w:type="dxa"/>
            <w:tcBorders>
              <w:top w:val="nil"/>
              <w:left w:val="nil"/>
              <w:bottom w:val="nil"/>
              <w:right w:val="nil"/>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20"/>
                <w:szCs w:val="20"/>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F1E9E" w:rsidRPr="00324F56" w:rsidRDefault="001F1E9E" w:rsidP="001F1E9E">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0,48%</w:t>
            </w:r>
          </w:p>
        </w:tc>
        <w:tc>
          <w:tcPr>
            <w:tcW w:w="960" w:type="dxa"/>
            <w:tcBorders>
              <w:top w:val="nil"/>
              <w:left w:val="nil"/>
              <w:bottom w:val="single" w:sz="4" w:space="0" w:color="auto"/>
              <w:right w:val="single" w:sz="4" w:space="0" w:color="auto"/>
            </w:tcBorders>
            <w:shd w:val="clear" w:color="auto" w:fill="auto"/>
            <w:noWrap/>
            <w:vAlign w:val="center"/>
            <w:hideMark/>
          </w:tcPr>
          <w:p w:rsidR="001F1E9E" w:rsidRPr="00324F56" w:rsidRDefault="001F1E9E" w:rsidP="001F1E9E">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14,33262</w:t>
            </w:r>
          </w:p>
        </w:tc>
      </w:tr>
    </w:tbl>
    <w:p w:rsidR="001F1E9E" w:rsidRPr="00324F56" w:rsidRDefault="001F1E9E" w:rsidP="00EE2B8D">
      <w:pPr>
        <w:pStyle w:val="a6"/>
        <w:rPr>
          <w:rFonts w:ascii="Times New Roman" w:hAnsi="Times New Roman" w:cs="Times New Roman"/>
          <w:b/>
          <w:sz w:val="24"/>
          <w:szCs w:val="24"/>
        </w:rPr>
      </w:pPr>
    </w:p>
    <w:p w:rsidR="00735460" w:rsidRPr="00324F56" w:rsidRDefault="00735460" w:rsidP="00EE2B8D">
      <w:pPr>
        <w:pStyle w:val="a6"/>
        <w:rPr>
          <w:rFonts w:ascii="Times New Roman" w:hAnsi="Times New Roman" w:cs="Times New Roman"/>
          <w:b/>
          <w:sz w:val="24"/>
          <w:szCs w:val="24"/>
        </w:rPr>
      </w:pPr>
    </w:p>
    <w:p w:rsidR="00735460" w:rsidRPr="00324F56" w:rsidRDefault="00F03948" w:rsidP="007D348B">
      <w:pPr>
        <w:pStyle w:val="a6"/>
        <w:outlineLvl w:val="0"/>
        <w:rPr>
          <w:rFonts w:ascii="Times New Roman" w:hAnsi="Times New Roman" w:cs="Times New Roman"/>
          <w:b/>
          <w:sz w:val="24"/>
          <w:szCs w:val="24"/>
        </w:rPr>
      </w:pPr>
      <w:r>
        <w:rPr>
          <w:rFonts w:ascii="Times New Roman" w:hAnsi="Times New Roman" w:cs="Times New Roman"/>
          <w:b/>
          <w:sz w:val="24"/>
          <w:szCs w:val="24"/>
        </w:rPr>
        <w:t>2.2</w:t>
      </w:r>
      <w:r w:rsidR="00804B8E">
        <w:rPr>
          <w:rFonts w:ascii="Times New Roman" w:hAnsi="Times New Roman" w:cs="Times New Roman"/>
          <w:b/>
          <w:sz w:val="24"/>
          <w:szCs w:val="24"/>
        </w:rPr>
        <w:t>.</w:t>
      </w:r>
      <w:r w:rsidR="00FA1412" w:rsidRPr="00324F56">
        <w:rPr>
          <w:rFonts w:ascii="Times New Roman" w:hAnsi="Times New Roman" w:cs="Times New Roman"/>
          <w:b/>
          <w:sz w:val="24"/>
          <w:szCs w:val="24"/>
        </w:rPr>
        <w:t xml:space="preserve">3.4 </w:t>
      </w:r>
      <w:r w:rsidR="00735460" w:rsidRPr="00324F56">
        <w:rPr>
          <w:rFonts w:ascii="Times New Roman" w:hAnsi="Times New Roman" w:cs="Times New Roman"/>
          <w:b/>
          <w:sz w:val="24"/>
          <w:szCs w:val="24"/>
        </w:rPr>
        <w:t>Овощи, фрукты, зерновые</w:t>
      </w:r>
    </w:p>
    <w:p w:rsidR="001B1111" w:rsidRPr="00324F56" w:rsidRDefault="001B1111" w:rsidP="003A2492">
      <w:pPr>
        <w:pStyle w:val="a6"/>
        <w:ind w:left="0" w:firstLine="708"/>
        <w:rPr>
          <w:rFonts w:ascii="Times New Roman" w:hAnsi="Times New Roman" w:cs="Times New Roman"/>
          <w:sz w:val="24"/>
          <w:szCs w:val="24"/>
        </w:rPr>
      </w:pPr>
      <w:r w:rsidRPr="00324F56">
        <w:rPr>
          <w:rFonts w:ascii="Times New Roman" w:hAnsi="Times New Roman" w:cs="Times New Roman"/>
          <w:sz w:val="24"/>
          <w:szCs w:val="24"/>
        </w:rPr>
        <w:t>Из группы «овощи, фрукты, зерновые» статистически значимо  связаны с регрессионной моделью РТМ переменные кукуруза, картофель, цитрусы, овощи прочие и лук-чеснок (Таблица</w:t>
      </w:r>
      <w:r w:rsidR="00804B8E">
        <w:rPr>
          <w:rFonts w:ascii="Times New Roman" w:hAnsi="Times New Roman" w:cs="Times New Roman"/>
          <w:sz w:val="24"/>
          <w:szCs w:val="24"/>
        </w:rPr>
        <w:t xml:space="preserve"> </w:t>
      </w:r>
      <w:r w:rsidR="00F03948">
        <w:rPr>
          <w:rFonts w:ascii="Times New Roman" w:hAnsi="Times New Roman" w:cs="Times New Roman"/>
          <w:sz w:val="24"/>
          <w:szCs w:val="24"/>
        </w:rPr>
        <w:t>2.2</w:t>
      </w:r>
      <w:r w:rsidR="00804B8E">
        <w:rPr>
          <w:rFonts w:ascii="Times New Roman" w:hAnsi="Times New Roman" w:cs="Times New Roman"/>
          <w:sz w:val="24"/>
          <w:szCs w:val="24"/>
        </w:rPr>
        <w:t>.</w:t>
      </w:r>
      <w:r w:rsidRPr="00324F56">
        <w:rPr>
          <w:rFonts w:ascii="Times New Roman" w:hAnsi="Times New Roman" w:cs="Times New Roman"/>
          <w:sz w:val="24"/>
          <w:szCs w:val="24"/>
        </w:rPr>
        <w:t>3.4.1)</w:t>
      </w:r>
      <w:r w:rsidR="008F588C" w:rsidRPr="00324F56">
        <w:rPr>
          <w:rFonts w:ascii="Times New Roman" w:hAnsi="Times New Roman" w:cs="Times New Roman"/>
          <w:sz w:val="24"/>
          <w:szCs w:val="24"/>
        </w:rPr>
        <w:t xml:space="preserve">. Причем, кукуруза и лку-чеснок имеют отрицательные связи, а картофель и цитрусы – положительные. Наибольшую изменчивость зависимой переменной вызывает переменная картофелб (Таблица </w:t>
      </w:r>
      <w:r w:rsidR="00F03948">
        <w:rPr>
          <w:rFonts w:ascii="Times New Roman" w:hAnsi="Times New Roman" w:cs="Times New Roman"/>
          <w:sz w:val="24"/>
          <w:szCs w:val="24"/>
        </w:rPr>
        <w:t>2.2</w:t>
      </w:r>
      <w:r w:rsidR="00804B8E">
        <w:rPr>
          <w:rFonts w:ascii="Times New Roman" w:hAnsi="Times New Roman" w:cs="Times New Roman"/>
          <w:sz w:val="24"/>
          <w:szCs w:val="24"/>
        </w:rPr>
        <w:t>.</w:t>
      </w:r>
      <w:r w:rsidR="008F588C" w:rsidRPr="00324F56">
        <w:rPr>
          <w:rFonts w:ascii="Times New Roman" w:hAnsi="Times New Roman" w:cs="Times New Roman"/>
          <w:sz w:val="24"/>
          <w:szCs w:val="24"/>
        </w:rPr>
        <w:t>3.4.2). Снижение на 1% суточного потребления картофеля может сопровождаться снижением КЗ РТМ на 0,78% (</w:t>
      </w:r>
      <w:r w:rsidR="00804B8E">
        <w:rPr>
          <w:rFonts w:ascii="Times New Roman" w:hAnsi="Times New Roman" w:cs="Times New Roman"/>
          <w:sz w:val="24"/>
          <w:szCs w:val="24"/>
        </w:rPr>
        <w:t>Т</w:t>
      </w:r>
      <w:r w:rsidR="008F588C" w:rsidRPr="00324F56">
        <w:rPr>
          <w:rFonts w:ascii="Times New Roman" w:hAnsi="Times New Roman" w:cs="Times New Roman"/>
          <w:sz w:val="24"/>
          <w:szCs w:val="24"/>
        </w:rPr>
        <w:t xml:space="preserve">аблица </w:t>
      </w:r>
      <w:r w:rsidR="00F03948">
        <w:rPr>
          <w:rFonts w:ascii="Times New Roman" w:hAnsi="Times New Roman" w:cs="Times New Roman"/>
          <w:sz w:val="24"/>
          <w:szCs w:val="24"/>
        </w:rPr>
        <w:t>2.2</w:t>
      </w:r>
      <w:r w:rsidR="00804B8E">
        <w:rPr>
          <w:rFonts w:ascii="Times New Roman" w:hAnsi="Times New Roman" w:cs="Times New Roman"/>
          <w:sz w:val="24"/>
          <w:szCs w:val="24"/>
        </w:rPr>
        <w:t>.</w:t>
      </w:r>
      <w:r w:rsidR="008F588C" w:rsidRPr="00324F56">
        <w:rPr>
          <w:rFonts w:ascii="Times New Roman" w:hAnsi="Times New Roman" w:cs="Times New Roman"/>
          <w:sz w:val="24"/>
          <w:szCs w:val="24"/>
        </w:rPr>
        <w:t>3.4.3).</w:t>
      </w:r>
    </w:p>
    <w:p w:rsidR="00735460" w:rsidRPr="00804B8E" w:rsidRDefault="00735460" w:rsidP="001B1111">
      <w:pPr>
        <w:pStyle w:val="a6"/>
        <w:rPr>
          <w:rFonts w:ascii="Times New Roman" w:hAnsi="Times New Roman" w:cs="Times New Roman"/>
          <w:sz w:val="24"/>
          <w:szCs w:val="24"/>
        </w:rPr>
      </w:pPr>
      <w:r w:rsidRPr="00804B8E">
        <w:rPr>
          <w:rFonts w:ascii="Times New Roman" w:hAnsi="Times New Roman" w:cs="Times New Roman"/>
          <w:sz w:val="24"/>
          <w:szCs w:val="24"/>
        </w:rPr>
        <w:t>Таблица</w:t>
      </w:r>
      <w:r w:rsidR="00FA1412" w:rsidRPr="00804B8E">
        <w:rPr>
          <w:rFonts w:ascii="Times New Roman" w:hAnsi="Times New Roman" w:cs="Times New Roman"/>
          <w:sz w:val="24"/>
          <w:szCs w:val="24"/>
        </w:rPr>
        <w:t xml:space="preserve"> </w:t>
      </w:r>
      <w:r w:rsidR="00F03948">
        <w:rPr>
          <w:rFonts w:ascii="Times New Roman" w:hAnsi="Times New Roman" w:cs="Times New Roman"/>
          <w:sz w:val="24"/>
          <w:szCs w:val="24"/>
        </w:rPr>
        <w:t>2.2</w:t>
      </w:r>
      <w:r w:rsidR="00804B8E" w:rsidRPr="00804B8E">
        <w:rPr>
          <w:rFonts w:ascii="Times New Roman" w:hAnsi="Times New Roman" w:cs="Times New Roman"/>
          <w:sz w:val="24"/>
          <w:szCs w:val="24"/>
        </w:rPr>
        <w:t>.</w:t>
      </w:r>
      <w:r w:rsidR="00FA1412" w:rsidRPr="00804B8E">
        <w:rPr>
          <w:rFonts w:ascii="Times New Roman" w:hAnsi="Times New Roman" w:cs="Times New Roman"/>
          <w:sz w:val="24"/>
          <w:szCs w:val="24"/>
        </w:rPr>
        <w:t>3.4.1</w:t>
      </w:r>
    </w:p>
    <w:tbl>
      <w:tblPr>
        <w:tblW w:w="9699" w:type="dxa"/>
        <w:tblInd w:w="103" w:type="dxa"/>
        <w:tblLook w:val="04A0"/>
      </w:tblPr>
      <w:tblGrid>
        <w:gridCol w:w="4029"/>
        <w:gridCol w:w="945"/>
        <w:gridCol w:w="945"/>
        <w:gridCol w:w="945"/>
        <w:gridCol w:w="945"/>
        <w:gridCol w:w="945"/>
        <w:gridCol w:w="945"/>
      </w:tblGrid>
      <w:tr w:rsidR="00735460" w:rsidRPr="00324F56" w:rsidTr="00735460">
        <w:trPr>
          <w:trHeight w:val="255"/>
        </w:trPr>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460" w:rsidRPr="00324F56" w:rsidRDefault="00735460" w:rsidP="0073546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CORPUS UT (Spreadsheet4</w:t>
            </w:r>
            <w:r w:rsidRPr="00324F56">
              <w:rPr>
                <w:rFonts w:ascii="Times New Roman" w:eastAsia="Times New Roman" w:hAnsi="Times New Roman" w:cs="Times New Roman"/>
                <w:sz w:val="16"/>
                <w:szCs w:val="16"/>
              </w:rPr>
              <w:t>а</w:t>
            </w:r>
            <w:r w:rsidRPr="00324F56">
              <w:rPr>
                <w:rFonts w:ascii="Times New Roman" w:eastAsia="Times New Roman" w:hAnsi="Times New Roman" w:cs="Times New Roman"/>
                <w:sz w:val="16"/>
                <w:szCs w:val="16"/>
                <w:lang w:val="en-US"/>
              </w:rPr>
              <w:t>.sta)</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735460" w:rsidRPr="00324F56" w:rsidRDefault="00735460" w:rsidP="0073546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735460" w:rsidRPr="00324F56" w:rsidRDefault="00735460" w:rsidP="0073546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735460" w:rsidRPr="00324F56" w:rsidRDefault="00735460" w:rsidP="0073546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735460" w:rsidRPr="00324F56" w:rsidRDefault="00735460" w:rsidP="0073546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рак тела матки</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735460" w:rsidRPr="00324F56" w:rsidRDefault="00735460" w:rsidP="0073546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735460" w:rsidRPr="00324F56" w:rsidRDefault="00735460" w:rsidP="0073546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735460" w:rsidRPr="00324F56" w:rsidTr="00735460">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735460" w:rsidRPr="00324F56" w:rsidRDefault="00735460" w:rsidP="0073546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,77316609 R?= ,59778581 Adjusted R?= ,55350535</w:t>
            </w:r>
          </w:p>
        </w:tc>
        <w:tc>
          <w:tcPr>
            <w:tcW w:w="945" w:type="dxa"/>
            <w:tcBorders>
              <w:top w:val="nil"/>
              <w:left w:val="nil"/>
              <w:bottom w:val="single" w:sz="4" w:space="0" w:color="auto"/>
              <w:right w:val="single" w:sz="4" w:space="0" w:color="auto"/>
            </w:tcBorders>
            <w:shd w:val="clear" w:color="auto" w:fill="auto"/>
            <w:noWrap/>
            <w:vAlign w:val="bottom"/>
            <w:hideMark/>
          </w:tcPr>
          <w:p w:rsidR="00735460" w:rsidRPr="00324F56" w:rsidRDefault="00735460" w:rsidP="0073546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735460" w:rsidRPr="00324F56" w:rsidRDefault="00735460" w:rsidP="0073546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735460" w:rsidRPr="00324F56" w:rsidRDefault="00735460" w:rsidP="0073546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735460" w:rsidRPr="00324F56" w:rsidRDefault="00735460" w:rsidP="0073546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735460" w:rsidRPr="00324F56" w:rsidRDefault="00735460" w:rsidP="0073546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735460" w:rsidRPr="00324F56" w:rsidRDefault="00735460" w:rsidP="0073546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735460" w:rsidRPr="00745774" w:rsidTr="00735460">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735460" w:rsidRPr="00324F56" w:rsidRDefault="00735460" w:rsidP="0073546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F(12,109)=13,500 p&lt;,00000 Std.Error of estimate: 3,4623</w:t>
            </w:r>
          </w:p>
        </w:tc>
        <w:tc>
          <w:tcPr>
            <w:tcW w:w="945" w:type="dxa"/>
            <w:tcBorders>
              <w:top w:val="nil"/>
              <w:left w:val="nil"/>
              <w:bottom w:val="single" w:sz="4" w:space="0" w:color="auto"/>
              <w:right w:val="single" w:sz="4" w:space="0" w:color="auto"/>
            </w:tcBorders>
            <w:shd w:val="clear" w:color="auto" w:fill="auto"/>
            <w:noWrap/>
            <w:vAlign w:val="bottom"/>
            <w:hideMark/>
          </w:tcPr>
          <w:p w:rsidR="00735460" w:rsidRPr="00324F56" w:rsidRDefault="00735460" w:rsidP="0073546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735460" w:rsidRPr="00324F56" w:rsidRDefault="00735460" w:rsidP="0073546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735460" w:rsidRPr="00324F56" w:rsidRDefault="00735460" w:rsidP="0073546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735460" w:rsidRPr="00324F56" w:rsidRDefault="00735460" w:rsidP="0073546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735460" w:rsidRPr="00324F56" w:rsidRDefault="00735460" w:rsidP="0073546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735460" w:rsidRPr="00324F56" w:rsidRDefault="00735460" w:rsidP="0073546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735460" w:rsidRPr="00324F56" w:rsidTr="00735460">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735460" w:rsidRPr="00324F56" w:rsidRDefault="00735460" w:rsidP="00735460">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122</w:t>
            </w:r>
          </w:p>
        </w:tc>
        <w:tc>
          <w:tcPr>
            <w:tcW w:w="945" w:type="dxa"/>
            <w:tcBorders>
              <w:top w:val="nil"/>
              <w:left w:val="nil"/>
              <w:bottom w:val="single" w:sz="4" w:space="0" w:color="auto"/>
              <w:right w:val="single" w:sz="4" w:space="0" w:color="auto"/>
            </w:tcBorders>
            <w:shd w:val="clear" w:color="auto" w:fill="auto"/>
            <w:noWrap/>
            <w:hideMark/>
          </w:tcPr>
          <w:p w:rsidR="00735460" w:rsidRPr="00324F56" w:rsidRDefault="00735460" w:rsidP="00735460">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45" w:type="dxa"/>
            <w:tcBorders>
              <w:top w:val="nil"/>
              <w:left w:val="nil"/>
              <w:bottom w:val="single" w:sz="4" w:space="0" w:color="auto"/>
              <w:right w:val="single" w:sz="4" w:space="0" w:color="auto"/>
            </w:tcBorders>
            <w:shd w:val="clear" w:color="auto" w:fill="auto"/>
            <w:noWrap/>
            <w:hideMark/>
          </w:tcPr>
          <w:p w:rsidR="00735460" w:rsidRPr="00324F56" w:rsidRDefault="00735460" w:rsidP="00735460">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45" w:type="dxa"/>
            <w:tcBorders>
              <w:top w:val="nil"/>
              <w:left w:val="nil"/>
              <w:bottom w:val="single" w:sz="4" w:space="0" w:color="auto"/>
              <w:right w:val="single" w:sz="4" w:space="0" w:color="auto"/>
            </w:tcBorders>
            <w:shd w:val="clear" w:color="auto" w:fill="auto"/>
            <w:noWrap/>
            <w:hideMark/>
          </w:tcPr>
          <w:p w:rsidR="00735460" w:rsidRPr="00324F56" w:rsidRDefault="00735460" w:rsidP="00735460">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45" w:type="dxa"/>
            <w:tcBorders>
              <w:top w:val="nil"/>
              <w:left w:val="nil"/>
              <w:bottom w:val="single" w:sz="4" w:space="0" w:color="auto"/>
              <w:right w:val="single" w:sz="4" w:space="0" w:color="auto"/>
            </w:tcBorders>
            <w:shd w:val="clear" w:color="auto" w:fill="auto"/>
            <w:noWrap/>
            <w:hideMark/>
          </w:tcPr>
          <w:p w:rsidR="00735460" w:rsidRPr="00324F56" w:rsidRDefault="00735460" w:rsidP="00735460">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45" w:type="dxa"/>
            <w:tcBorders>
              <w:top w:val="nil"/>
              <w:left w:val="nil"/>
              <w:bottom w:val="single" w:sz="4" w:space="0" w:color="auto"/>
              <w:right w:val="single" w:sz="4" w:space="0" w:color="auto"/>
            </w:tcBorders>
            <w:shd w:val="clear" w:color="auto" w:fill="auto"/>
            <w:noWrap/>
            <w:hideMark/>
          </w:tcPr>
          <w:p w:rsidR="00735460" w:rsidRPr="00324F56" w:rsidRDefault="00735460" w:rsidP="00735460">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t(109)</w:t>
            </w:r>
          </w:p>
        </w:tc>
        <w:tc>
          <w:tcPr>
            <w:tcW w:w="945" w:type="dxa"/>
            <w:tcBorders>
              <w:top w:val="nil"/>
              <w:left w:val="nil"/>
              <w:bottom w:val="single" w:sz="4" w:space="0" w:color="auto"/>
              <w:right w:val="single" w:sz="4" w:space="0" w:color="auto"/>
            </w:tcBorders>
            <w:shd w:val="clear" w:color="auto" w:fill="auto"/>
            <w:noWrap/>
            <w:hideMark/>
          </w:tcPr>
          <w:p w:rsidR="00735460" w:rsidRPr="00324F56" w:rsidRDefault="00735460" w:rsidP="00735460">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735460" w:rsidRPr="00324F56" w:rsidTr="00735460">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45" w:type="dxa"/>
            <w:tcBorders>
              <w:top w:val="nil"/>
              <w:left w:val="nil"/>
              <w:bottom w:val="single" w:sz="4" w:space="0" w:color="auto"/>
              <w:right w:val="single" w:sz="4" w:space="0" w:color="auto"/>
            </w:tcBorders>
            <w:shd w:val="clear" w:color="auto" w:fill="auto"/>
            <w:noWrap/>
            <w:vAlign w:val="bottom"/>
            <w:hideMark/>
          </w:tcPr>
          <w:p w:rsidR="00735460" w:rsidRPr="00324F56" w:rsidRDefault="00735460" w:rsidP="0073546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735460" w:rsidRPr="00324F56" w:rsidRDefault="00735460" w:rsidP="0073546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4,353120</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1,299796</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3,34908</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0,001114</w:t>
            </w:r>
          </w:p>
        </w:tc>
      </w:tr>
      <w:tr w:rsidR="00735460" w:rsidRPr="00324F56" w:rsidTr="00735460">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кукуруза</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-0,174122</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0,078172</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-0,010676</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0,004793</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-2,22743</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0,027974</w:t>
            </w:r>
          </w:p>
        </w:tc>
      </w:tr>
      <w:tr w:rsidR="00735460" w:rsidRPr="00324F56" w:rsidTr="00735460">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рис</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-0,114377</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0,090717</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-0,006771</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0,005370</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-1,26080</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0,210072</w:t>
            </w:r>
          </w:p>
        </w:tc>
      </w:tr>
      <w:tr w:rsidR="00735460" w:rsidRPr="00324F56" w:rsidTr="00735460">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пшеница</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-0,073546</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0,116378</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-0,002880</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0,004558</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-0,63196</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0,528739</w:t>
            </w:r>
          </w:p>
        </w:tc>
      </w:tr>
      <w:tr w:rsidR="00735460" w:rsidRPr="00324F56" w:rsidTr="00735460">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картофель</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0,474148</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0,093249</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0,023674</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0,004656</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5,08477</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0,000002</w:t>
            </w:r>
          </w:p>
        </w:tc>
      </w:tr>
      <w:tr w:rsidR="00735460" w:rsidRPr="00324F56" w:rsidTr="00735460">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lastRenderedPageBreak/>
              <w:t>томат</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-0,023728</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0,096847</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-0,002105</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0,008591</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-0,24500</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0,806916</w:t>
            </w:r>
          </w:p>
        </w:tc>
      </w:tr>
      <w:tr w:rsidR="00735460" w:rsidRPr="00324F56" w:rsidTr="00735460">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цитрусы</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0,168418</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0,071342</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0,019073</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0,008079</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2,36070</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0,020018</w:t>
            </w:r>
          </w:p>
        </w:tc>
      </w:tr>
      <w:tr w:rsidR="00735460" w:rsidRPr="00324F56" w:rsidTr="00735460">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яблоки</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0,158655</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0,097970</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0,025409</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0,015690</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1,61942</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0,108246</w:t>
            </w:r>
          </w:p>
        </w:tc>
      </w:tr>
      <w:tr w:rsidR="00735460" w:rsidRPr="00324F56" w:rsidTr="00735460">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мед</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0,027247</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0,074809</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0,113301</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0,311079</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0,36422</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0,716400</w:t>
            </w:r>
          </w:p>
        </w:tc>
      </w:tr>
      <w:tr w:rsidR="00735460" w:rsidRPr="00324F56" w:rsidTr="00735460">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овощи прочие</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0,279548</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0,084580</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0,011175</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0,003381</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3,30513</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0,001286</w:t>
            </w:r>
          </w:p>
        </w:tc>
      </w:tr>
      <w:tr w:rsidR="00735460" w:rsidRPr="00324F56" w:rsidTr="00735460">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735460" w:rsidRPr="00324F56" w:rsidRDefault="001B1111" w:rsidP="001B1111">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Л</w:t>
            </w:r>
            <w:r w:rsidR="00735460" w:rsidRPr="00324F56">
              <w:rPr>
                <w:rFonts w:ascii="Times New Roman" w:eastAsia="Times New Roman" w:hAnsi="Times New Roman" w:cs="Times New Roman"/>
                <w:color w:val="000000"/>
                <w:sz w:val="16"/>
                <w:szCs w:val="16"/>
              </w:rPr>
              <w:t>ук</w:t>
            </w:r>
            <w:r w:rsidRPr="00324F56">
              <w:rPr>
                <w:rFonts w:ascii="Times New Roman" w:eastAsia="Times New Roman" w:hAnsi="Times New Roman" w:cs="Times New Roman"/>
                <w:color w:val="000000"/>
                <w:sz w:val="16"/>
                <w:szCs w:val="16"/>
              </w:rPr>
              <w:t xml:space="preserve"> - </w:t>
            </w:r>
            <w:r w:rsidR="00735460" w:rsidRPr="00324F56">
              <w:rPr>
                <w:rFonts w:ascii="Times New Roman" w:eastAsia="Times New Roman" w:hAnsi="Times New Roman" w:cs="Times New Roman"/>
                <w:color w:val="000000"/>
                <w:sz w:val="16"/>
                <w:szCs w:val="16"/>
              </w:rPr>
              <w:t>чеснок</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-0,285146</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0,103297</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-0,085026</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0,030801</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-2,76046</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0,006774</w:t>
            </w:r>
          </w:p>
        </w:tc>
      </w:tr>
      <w:tr w:rsidR="00735460" w:rsidRPr="00324F56" w:rsidTr="00735460">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ячмень</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0,094642</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0,069854</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0,035806</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0,026428</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1,35486</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0,178264</w:t>
            </w:r>
          </w:p>
        </w:tc>
      </w:tr>
      <w:tr w:rsidR="00735460" w:rsidRPr="00324F56" w:rsidTr="00735460">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бобы</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0,175180</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0,071127</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0,088117</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0,035778</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2,46291</w:t>
            </w:r>
          </w:p>
        </w:tc>
        <w:tc>
          <w:tcPr>
            <w:tcW w:w="945" w:type="dxa"/>
            <w:tcBorders>
              <w:top w:val="nil"/>
              <w:left w:val="nil"/>
              <w:bottom w:val="single" w:sz="4" w:space="0" w:color="auto"/>
              <w:right w:val="single" w:sz="4" w:space="0" w:color="auto"/>
            </w:tcBorders>
            <w:shd w:val="clear" w:color="auto" w:fill="auto"/>
            <w:noWrap/>
            <w:vAlign w:val="center"/>
            <w:hideMark/>
          </w:tcPr>
          <w:p w:rsidR="00735460" w:rsidRPr="00324F56" w:rsidRDefault="00735460" w:rsidP="00735460">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0,015347</w:t>
            </w:r>
          </w:p>
        </w:tc>
      </w:tr>
    </w:tbl>
    <w:p w:rsidR="0063088C" w:rsidRPr="00324F56" w:rsidRDefault="0063088C" w:rsidP="00EE2B8D">
      <w:pPr>
        <w:pStyle w:val="a6"/>
        <w:rPr>
          <w:rFonts w:ascii="Times New Roman" w:hAnsi="Times New Roman" w:cs="Times New Roman"/>
          <w:b/>
          <w:sz w:val="24"/>
          <w:szCs w:val="24"/>
        </w:rPr>
      </w:pPr>
    </w:p>
    <w:p w:rsidR="00735460" w:rsidRPr="00804B8E" w:rsidRDefault="0063088C" w:rsidP="007D348B">
      <w:pPr>
        <w:pStyle w:val="a6"/>
        <w:outlineLvl w:val="0"/>
        <w:rPr>
          <w:rFonts w:ascii="Times New Roman" w:hAnsi="Times New Roman" w:cs="Times New Roman"/>
          <w:sz w:val="24"/>
          <w:szCs w:val="24"/>
        </w:rPr>
      </w:pPr>
      <w:r w:rsidRPr="00804B8E">
        <w:rPr>
          <w:rFonts w:ascii="Times New Roman" w:hAnsi="Times New Roman" w:cs="Times New Roman"/>
          <w:sz w:val="24"/>
          <w:szCs w:val="24"/>
        </w:rPr>
        <w:t>Таблица</w:t>
      </w:r>
      <w:r w:rsidR="00FA1412" w:rsidRPr="00804B8E">
        <w:rPr>
          <w:rFonts w:ascii="Times New Roman" w:hAnsi="Times New Roman" w:cs="Times New Roman"/>
          <w:sz w:val="24"/>
          <w:szCs w:val="24"/>
        </w:rPr>
        <w:t xml:space="preserve"> </w:t>
      </w:r>
      <w:r w:rsidR="00F03948">
        <w:rPr>
          <w:rFonts w:ascii="Times New Roman" w:hAnsi="Times New Roman" w:cs="Times New Roman"/>
          <w:sz w:val="24"/>
          <w:szCs w:val="24"/>
        </w:rPr>
        <w:t>2.2</w:t>
      </w:r>
      <w:r w:rsidR="00804B8E" w:rsidRPr="00804B8E">
        <w:rPr>
          <w:rFonts w:ascii="Times New Roman" w:hAnsi="Times New Roman" w:cs="Times New Roman"/>
          <w:sz w:val="24"/>
          <w:szCs w:val="24"/>
        </w:rPr>
        <w:t>.</w:t>
      </w:r>
      <w:r w:rsidR="00FA1412" w:rsidRPr="00804B8E">
        <w:rPr>
          <w:rFonts w:ascii="Times New Roman" w:hAnsi="Times New Roman" w:cs="Times New Roman"/>
          <w:sz w:val="24"/>
          <w:szCs w:val="24"/>
        </w:rPr>
        <w:t xml:space="preserve">3.4.2                                                                       Таблица </w:t>
      </w:r>
      <w:r w:rsidR="00F03948">
        <w:rPr>
          <w:rFonts w:ascii="Times New Roman" w:hAnsi="Times New Roman" w:cs="Times New Roman"/>
          <w:sz w:val="24"/>
          <w:szCs w:val="24"/>
        </w:rPr>
        <w:t>2.2</w:t>
      </w:r>
      <w:r w:rsidR="00804B8E" w:rsidRPr="00804B8E">
        <w:rPr>
          <w:rFonts w:ascii="Times New Roman" w:hAnsi="Times New Roman" w:cs="Times New Roman"/>
          <w:sz w:val="24"/>
          <w:szCs w:val="24"/>
        </w:rPr>
        <w:t>.</w:t>
      </w:r>
      <w:r w:rsidR="00FA1412" w:rsidRPr="00804B8E">
        <w:rPr>
          <w:rFonts w:ascii="Times New Roman" w:hAnsi="Times New Roman" w:cs="Times New Roman"/>
          <w:sz w:val="24"/>
          <w:szCs w:val="24"/>
        </w:rPr>
        <w:t>3.4.3</w:t>
      </w:r>
    </w:p>
    <w:tbl>
      <w:tblPr>
        <w:tblW w:w="9387" w:type="dxa"/>
        <w:tblInd w:w="103" w:type="dxa"/>
        <w:tblLook w:val="04A0"/>
      </w:tblPr>
      <w:tblGrid>
        <w:gridCol w:w="1329"/>
        <w:gridCol w:w="1051"/>
        <w:gridCol w:w="1051"/>
        <w:gridCol w:w="1051"/>
        <w:gridCol w:w="960"/>
        <w:gridCol w:w="1065"/>
        <w:gridCol w:w="960"/>
        <w:gridCol w:w="960"/>
        <w:gridCol w:w="960"/>
      </w:tblGrid>
      <w:tr w:rsidR="0063088C" w:rsidRPr="00324F56" w:rsidTr="0063088C">
        <w:trPr>
          <w:trHeight w:val="255"/>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88C" w:rsidRPr="00324F56" w:rsidRDefault="0063088C">
            <w:pPr>
              <w:rPr>
                <w:rFonts w:ascii="Times New Roman" w:hAnsi="Times New Roman" w:cs="Times New Roman"/>
                <w:sz w:val="16"/>
                <w:szCs w:val="16"/>
              </w:rPr>
            </w:pPr>
            <w:r w:rsidRPr="00324F56">
              <w:rPr>
                <w:rFonts w:ascii="Times New Roman" w:hAnsi="Times New Roman" w:cs="Times New Roman"/>
                <w:sz w:val="16"/>
                <w:szCs w:val="16"/>
              </w:rPr>
              <w:t> </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63088C" w:rsidRPr="00324F56" w:rsidRDefault="0063088C">
            <w:pPr>
              <w:rPr>
                <w:rFonts w:ascii="Times New Roman" w:hAnsi="Times New Roman" w:cs="Times New Roman"/>
                <w:sz w:val="16"/>
                <w:szCs w:val="16"/>
              </w:rPr>
            </w:pPr>
            <w:r w:rsidRPr="00324F56">
              <w:rPr>
                <w:rFonts w:ascii="Times New Roman" w:hAnsi="Times New Roman" w:cs="Times New Roman"/>
                <w:sz w:val="16"/>
                <w:szCs w:val="16"/>
              </w:rPr>
              <w:t> </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63088C" w:rsidRPr="00324F56" w:rsidRDefault="0063088C">
            <w:pPr>
              <w:rPr>
                <w:rFonts w:ascii="Times New Roman" w:hAnsi="Times New Roman" w:cs="Times New Roman"/>
                <w:sz w:val="16"/>
                <w:szCs w:val="16"/>
              </w:rPr>
            </w:pPr>
            <w:r w:rsidRPr="00324F56">
              <w:rPr>
                <w:rFonts w:ascii="Times New Roman" w:hAnsi="Times New Roman" w:cs="Times New Roman"/>
                <w:sz w:val="16"/>
                <w:szCs w:val="16"/>
              </w:rPr>
              <w:t>Россия</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63088C" w:rsidRPr="00324F56" w:rsidRDefault="0063088C">
            <w:pPr>
              <w:rPr>
                <w:rFonts w:ascii="Times New Roman" w:hAnsi="Times New Roman" w:cs="Times New Roman"/>
                <w:sz w:val="16"/>
                <w:szCs w:val="16"/>
              </w:rPr>
            </w:pPr>
            <w:r w:rsidRPr="00324F56">
              <w:rPr>
                <w:rFonts w:ascii="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63088C" w:rsidRPr="00324F56" w:rsidRDefault="0063088C">
            <w:pPr>
              <w:rPr>
                <w:rFonts w:ascii="Times New Roman" w:hAnsi="Times New Roman" w:cs="Times New Roman"/>
                <w:sz w:val="16"/>
                <w:szCs w:val="16"/>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88C" w:rsidRPr="00324F56" w:rsidRDefault="0063088C">
            <w:pPr>
              <w:rPr>
                <w:rFonts w:ascii="Times New Roman" w:hAnsi="Times New Roman" w:cs="Times New Roman"/>
                <w:sz w:val="16"/>
                <w:szCs w:val="16"/>
              </w:rPr>
            </w:pPr>
            <w:r w:rsidRPr="00324F56">
              <w:rPr>
                <w:rFonts w:ascii="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3088C" w:rsidRPr="00324F56" w:rsidRDefault="0063088C">
            <w:pPr>
              <w:rPr>
                <w:rFonts w:ascii="Times New Roman" w:hAnsi="Times New Roman" w:cs="Times New Roman"/>
                <w:sz w:val="16"/>
                <w:szCs w:val="16"/>
              </w:rPr>
            </w:pPr>
            <w:r w:rsidRPr="00324F56">
              <w:rPr>
                <w:rFonts w:ascii="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3088C" w:rsidRPr="00324F56" w:rsidRDefault="0063088C">
            <w:pPr>
              <w:rPr>
                <w:rFonts w:ascii="Times New Roman" w:hAnsi="Times New Roman" w:cs="Times New Roman"/>
                <w:sz w:val="16"/>
                <w:szCs w:val="16"/>
              </w:rPr>
            </w:pPr>
            <w:r w:rsidRPr="00324F56">
              <w:rPr>
                <w:rFonts w:ascii="Times New Roman" w:hAnsi="Times New Roman" w:cs="Times New Roman"/>
                <w:sz w:val="16"/>
                <w:szCs w:val="16"/>
              </w:rPr>
              <w:t>минус1%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3088C" w:rsidRPr="00324F56" w:rsidRDefault="0063088C">
            <w:pPr>
              <w:rPr>
                <w:rFonts w:ascii="Times New Roman" w:hAnsi="Times New Roman" w:cs="Times New Roman"/>
                <w:sz w:val="16"/>
                <w:szCs w:val="16"/>
              </w:rPr>
            </w:pPr>
            <w:r w:rsidRPr="00324F56">
              <w:rPr>
                <w:rFonts w:ascii="Times New Roman" w:hAnsi="Times New Roman" w:cs="Times New Roman"/>
                <w:sz w:val="16"/>
                <w:szCs w:val="16"/>
              </w:rPr>
              <w:t> </w:t>
            </w:r>
          </w:p>
        </w:tc>
      </w:tr>
      <w:tr w:rsidR="0063088C" w:rsidRPr="00324F56" w:rsidTr="0063088C">
        <w:trPr>
          <w:trHeight w:val="255"/>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63088C" w:rsidRPr="00324F56" w:rsidRDefault="0063088C">
            <w:pPr>
              <w:rPr>
                <w:rFonts w:ascii="Times New Roman" w:hAnsi="Times New Roman" w:cs="Times New Roman"/>
                <w:sz w:val="16"/>
                <w:szCs w:val="16"/>
              </w:rPr>
            </w:pPr>
            <w:r w:rsidRPr="00324F56">
              <w:rPr>
                <w:rFonts w:ascii="Times New Roman" w:hAnsi="Times New Roman" w:cs="Times New Roman"/>
                <w:sz w:val="16"/>
                <w:szCs w:val="16"/>
              </w:rPr>
              <w:t> </w:t>
            </w:r>
          </w:p>
        </w:tc>
        <w:tc>
          <w:tcPr>
            <w:tcW w:w="1051" w:type="dxa"/>
            <w:tcBorders>
              <w:top w:val="nil"/>
              <w:left w:val="nil"/>
              <w:bottom w:val="single" w:sz="4" w:space="0" w:color="auto"/>
              <w:right w:val="single" w:sz="4" w:space="0" w:color="auto"/>
            </w:tcBorders>
            <w:shd w:val="clear" w:color="auto" w:fill="auto"/>
            <w:noWrap/>
            <w:hideMark/>
          </w:tcPr>
          <w:p w:rsidR="0063088C" w:rsidRPr="00324F56" w:rsidRDefault="0063088C">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B-Weight</w:t>
            </w:r>
          </w:p>
        </w:tc>
        <w:tc>
          <w:tcPr>
            <w:tcW w:w="1051" w:type="dxa"/>
            <w:tcBorders>
              <w:top w:val="nil"/>
              <w:left w:val="nil"/>
              <w:bottom w:val="single" w:sz="4" w:space="0" w:color="auto"/>
              <w:right w:val="single" w:sz="4" w:space="0" w:color="auto"/>
            </w:tcBorders>
            <w:shd w:val="clear" w:color="auto" w:fill="auto"/>
            <w:noWrap/>
            <w:hideMark/>
          </w:tcPr>
          <w:p w:rsidR="0063088C" w:rsidRPr="00324F56" w:rsidRDefault="0063088C">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Value</w:t>
            </w:r>
          </w:p>
        </w:tc>
        <w:tc>
          <w:tcPr>
            <w:tcW w:w="1051" w:type="dxa"/>
            <w:tcBorders>
              <w:top w:val="nil"/>
              <w:left w:val="nil"/>
              <w:bottom w:val="single" w:sz="4" w:space="0" w:color="auto"/>
              <w:right w:val="single" w:sz="4" w:space="0" w:color="auto"/>
            </w:tcBorders>
            <w:shd w:val="clear" w:color="auto" w:fill="auto"/>
            <w:noWrap/>
            <w:hideMark/>
          </w:tcPr>
          <w:p w:rsidR="0063088C" w:rsidRPr="00324F56" w:rsidRDefault="0063088C">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63088C" w:rsidRPr="00324F56" w:rsidRDefault="0063088C">
            <w:pPr>
              <w:rPr>
                <w:rFonts w:ascii="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63088C" w:rsidRPr="00324F56" w:rsidRDefault="0063088C">
            <w:pPr>
              <w:rPr>
                <w:rFonts w:ascii="Times New Roman" w:hAnsi="Times New Roman" w:cs="Times New Roman"/>
                <w:sz w:val="16"/>
                <w:szCs w:val="16"/>
              </w:rPr>
            </w:pPr>
            <w:r w:rsidRPr="00324F56">
              <w:rPr>
                <w:rFonts w:ascii="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63088C" w:rsidRPr="00324F56" w:rsidRDefault="0063088C">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63088C" w:rsidRPr="00324F56" w:rsidRDefault="0063088C">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63088C" w:rsidRPr="00324F56" w:rsidRDefault="0063088C">
            <w:pPr>
              <w:jc w:val="center"/>
              <w:rPr>
                <w:rFonts w:ascii="Times New Roman" w:hAnsi="Times New Roman" w:cs="Times New Roman"/>
                <w:color w:val="000000"/>
                <w:sz w:val="16"/>
                <w:szCs w:val="16"/>
              </w:rPr>
            </w:pPr>
            <w:r w:rsidRPr="00324F56">
              <w:rPr>
                <w:rFonts w:ascii="Times New Roman" w:hAnsi="Times New Roman" w:cs="Times New Roman"/>
                <w:color w:val="000000"/>
                <w:sz w:val="16"/>
                <w:szCs w:val="16"/>
              </w:rPr>
              <w:t>B-Weight</w:t>
            </w:r>
          </w:p>
        </w:tc>
      </w:tr>
      <w:tr w:rsidR="0063088C" w:rsidRPr="00324F56" w:rsidTr="0063088C">
        <w:trPr>
          <w:trHeight w:val="25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кукуруза</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-0,010676</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1,0000</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-0,01068</w:t>
            </w:r>
          </w:p>
        </w:tc>
        <w:tc>
          <w:tcPr>
            <w:tcW w:w="960" w:type="dxa"/>
            <w:tcBorders>
              <w:top w:val="nil"/>
              <w:left w:val="nil"/>
              <w:bottom w:val="nil"/>
              <w:right w:val="nil"/>
            </w:tcBorders>
            <w:shd w:val="clear" w:color="auto" w:fill="auto"/>
            <w:noWrap/>
            <w:vAlign w:val="bottom"/>
            <w:hideMark/>
          </w:tcPr>
          <w:p w:rsidR="0063088C" w:rsidRPr="00324F56" w:rsidRDefault="0063088C">
            <w:pPr>
              <w:rPr>
                <w:rFonts w:ascii="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кукуруза</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-0,010676</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-0,01068</w:t>
            </w:r>
          </w:p>
        </w:tc>
      </w:tr>
      <w:tr w:rsidR="0063088C" w:rsidRPr="00324F56" w:rsidTr="0063088C">
        <w:trPr>
          <w:trHeight w:val="25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рис</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-0,006771</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14,0000</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-0,09479</w:t>
            </w:r>
          </w:p>
        </w:tc>
        <w:tc>
          <w:tcPr>
            <w:tcW w:w="960" w:type="dxa"/>
            <w:tcBorders>
              <w:top w:val="nil"/>
              <w:left w:val="nil"/>
              <w:bottom w:val="nil"/>
              <w:right w:val="nil"/>
            </w:tcBorders>
            <w:shd w:val="clear" w:color="auto" w:fill="auto"/>
            <w:noWrap/>
            <w:vAlign w:val="bottom"/>
            <w:hideMark/>
          </w:tcPr>
          <w:p w:rsidR="0063088C" w:rsidRPr="00324F56" w:rsidRDefault="0063088C">
            <w:pPr>
              <w:rPr>
                <w:rFonts w:ascii="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рис</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-0,006771</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14,0000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-0,09479</w:t>
            </w:r>
          </w:p>
        </w:tc>
      </w:tr>
      <w:tr w:rsidR="0063088C" w:rsidRPr="00324F56" w:rsidTr="0063088C">
        <w:trPr>
          <w:trHeight w:val="25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пшеница</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-0,002880</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360,0000</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-1,03692</w:t>
            </w:r>
          </w:p>
        </w:tc>
        <w:tc>
          <w:tcPr>
            <w:tcW w:w="960" w:type="dxa"/>
            <w:tcBorders>
              <w:top w:val="nil"/>
              <w:left w:val="nil"/>
              <w:bottom w:val="nil"/>
              <w:right w:val="nil"/>
            </w:tcBorders>
            <w:shd w:val="clear" w:color="auto" w:fill="auto"/>
            <w:noWrap/>
            <w:vAlign w:val="bottom"/>
            <w:hideMark/>
          </w:tcPr>
          <w:p w:rsidR="0063088C" w:rsidRPr="00324F56" w:rsidRDefault="0063088C">
            <w:pPr>
              <w:rPr>
                <w:rFonts w:ascii="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пшеница</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-0,002880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360,0000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-1,03692</w:t>
            </w:r>
          </w:p>
        </w:tc>
      </w:tr>
      <w:tr w:rsidR="0063088C" w:rsidRPr="00324F56" w:rsidTr="0063088C">
        <w:trPr>
          <w:trHeight w:val="25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картофель</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0,023674</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b/>
                <w:color w:val="000000"/>
                <w:sz w:val="16"/>
                <w:szCs w:val="16"/>
              </w:rPr>
            </w:pPr>
            <w:r w:rsidRPr="00324F56">
              <w:rPr>
                <w:rFonts w:ascii="Times New Roman" w:hAnsi="Times New Roman" w:cs="Times New Roman"/>
                <w:b/>
                <w:color w:val="000000"/>
                <w:sz w:val="16"/>
                <w:szCs w:val="16"/>
              </w:rPr>
              <w:t>350,0000</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b/>
                <w:color w:val="000000"/>
                <w:sz w:val="16"/>
                <w:szCs w:val="16"/>
              </w:rPr>
            </w:pPr>
            <w:r w:rsidRPr="00324F56">
              <w:rPr>
                <w:rFonts w:ascii="Times New Roman" w:hAnsi="Times New Roman" w:cs="Times New Roman"/>
                <w:b/>
                <w:color w:val="000000"/>
                <w:sz w:val="16"/>
                <w:szCs w:val="16"/>
              </w:rPr>
              <w:t>8,28582</w:t>
            </w:r>
          </w:p>
        </w:tc>
        <w:tc>
          <w:tcPr>
            <w:tcW w:w="960" w:type="dxa"/>
            <w:tcBorders>
              <w:top w:val="nil"/>
              <w:left w:val="nil"/>
              <w:bottom w:val="nil"/>
              <w:right w:val="nil"/>
            </w:tcBorders>
            <w:shd w:val="clear" w:color="auto" w:fill="auto"/>
            <w:noWrap/>
            <w:vAlign w:val="bottom"/>
            <w:hideMark/>
          </w:tcPr>
          <w:p w:rsidR="0063088C" w:rsidRPr="00324F56" w:rsidRDefault="0063088C">
            <w:pPr>
              <w:rPr>
                <w:rFonts w:ascii="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картофель</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0,023674</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b/>
                <w:color w:val="000000"/>
                <w:sz w:val="16"/>
                <w:szCs w:val="16"/>
              </w:rPr>
            </w:pPr>
            <w:r w:rsidRPr="00324F56">
              <w:rPr>
                <w:rFonts w:ascii="Times New Roman" w:hAnsi="Times New Roman" w:cs="Times New Roman"/>
                <w:b/>
                <w:color w:val="000000"/>
                <w:sz w:val="16"/>
                <w:szCs w:val="16"/>
              </w:rPr>
              <w:t>346,5000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b/>
                <w:color w:val="000000"/>
                <w:sz w:val="16"/>
                <w:szCs w:val="16"/>
              </w:rPr>
            </w:pPr>
            <w:r w:rsidRPr="00324F56">
              <w:rPr>
                <w:rFonts w:ascii="Times New Roman" w:hAnsi="Times New Roman" w:cs="Times New Roman"/>
                <w:b/>
                <w:color w:val="000000"/>
                <w:sz w:val="16"/>
                <w:szCs w:val="16"/>
              </w:rPr>
              <w:t>8,20296</w:t>
            </w:r>
          </w:p>
        </w:tc>
      </w:tr>
      <w:tr w:rsidR="0063088C" w:rsidRPr="00324F56" w:rsidTr="0063088C">
        <w:trPr>
          <w:trHeight w:val="25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томат</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-0,002105</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53,0000</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-0,11156</w:t>
            </w:r>
          </w:p>
        </w:tc>
        <w:tc>
          <w:tcPr>
            <w:tcW w:w="960" w:type="dxa"/>
            <w:tcBorders>
              <w:top w:val="nil"/>
              <w:left w:val="nil"/>
              <w:bottom w:val="nil"/>
              <w:right w:val="nil"/>
            </w:tcBorders>
            <w:shd w:val="clear" w:color="auto" w:fill="auto"/>
            <w:noWrap/>
            <w:vAlign w:val="bottom"/>
            <w:hideMark/>
          </w:tcPr>
          <w:p w:rsidR="0063088C" w:rsidRPr="00324F56" w:rsidRDefault="0063088C">
            <w:pPr>
              <w:rPr>
                <w:rFonts w:ascii="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томат</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-0,002105</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53,0000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-0,11156</w:t>
            </w:r>
          </w:p>
        </w:tc>
      </w:tr>
      <w:tr w:rsidR="0063088C" w:rsidRPr="00324F56" w:rsidTr="0063088C">
        <w:trPr>
          <w:trHeight w:val="25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цитрусы</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0,019073</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16,0000</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0,30517</w:t>
            </w:r>
          </w:p>
        </w:tc>
        <w:tc>
          <w:tcPr>
            <w:tcW w:w="960" w:type="dxa"/>
            <w:tcBorders>
              <w:top w:val="nil"/>
              <w:left w:val="nil"/>
              <w:bottom w:val="nil"/>
              <w:right w:val="nil"/>
            </w:tcBorders>
            <w:shd w:val="clear" w:color="auto" w:fill="auto"/>
            <w:noWrap/>
            <w:vAlign w:val="bottom"/>
            <w:hideMark/>
          </w:tcPr>
          <w:p w:rsidR="0063088C" w:rsidRPr="00324F56" w:rsidRDefault="0063088C">
            <w:pPr>
              <w:rPr>
                <w:rFonts w:ascii="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цитрусы</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0,019073</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16,0000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0,30517</w:t>
            </w:r>
          </w:p>
        </w:tc>
      </w:tr>
      <w:tr w:rsidR="0063088C" w:rsidRPr="00324F56" w:rsidTr="0063088C">
        <w:trPr>
          <w:trHeight w:val="25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яблоки</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0,025409</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47,0000</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1,19421</w:t>
            </w:r>
          </w:p>
        </w:tc>
        <w:tc>
          <w:tcPr>
            <w:tcW w:w="960" w:type="dxa"/>
            <w:tcBorders>
              <w:top w:val="nil"/>
              <w:left w:val="nil"/>
              <w:bottom w:val="nil"/>
              <w:right w:val="nil"/>
            </w:tcBorders>
            <w:shd w:val="clear" w:color="auto" w:fill="auto"/>
            <w:noWrap/>
            <w:vAlign w:val="bottom"/>
            <w:hideMark/>
          </w:tcPr>
          <w:p w:rsidR="0063088C" w:rsidRPr="00324F56" w:rsidRDefault="0063088C">
            <w:pPr>
              <w:rPr>
                <w:rFonts w:ascii="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яблоки</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0,025409</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47,0000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1,19421</w:t>
            </w:r>
          </w:p>
        </w:tc>
      </w:tr>
      <w:tr w:rsidR="0063088C" w:rsidRPr="00324F56" w:rsidTr="0063088C">
        <w:trPr>
          <w:trHeight w:val="25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мед</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0,113301</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1,0000</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0,11330</w:t>
            </w:r>
          </w:p>
        </w:tc>
        <w:tc>
          <w:tcPr>
            <w:tcW w:w="960" w:type="dxa"/>
            <w:tcBorders>
              <w:top w:val="nil"/>
              <w:left w:val="nil"/>
              <w:bottom w:val="nil"/>
              <w:right w:val="nil"/>
            </w:tcBorders>
            <w:shd w:val="clear" w:color="auto" w:fill="auto"/>
            <w:noWrap/>
            <w:vAlign w:val="bottom"/>
            <w:hideMark/>
          </w:tcPr>
          <w:p w:rsidR="0063088C" w:rsidRPr="00324F56" w:rsidRDefault="0063088C">
            <w:pPr>
              <w:rPr>
                <w:rFonts w:ascii="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мед</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0,113301</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0,11330</w:t>
            </w:r>
          </w:p>
        </w:tc>
      </w:tr>
      <w:tr w:rsidR="0063088C" w:rsidRPr="00324F56" w:rsidTr="0063088C">
        <w:trPr>
          <w:trHeight w:val="25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овощи прочие</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0,011175</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178,0000</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1,98921</w:t>
            </w:r>
          </w:p>
        </w:tc>
        <w:tc>
          <w:tcPr>
            <w:tcW w:w="960" w:type="dxa"/>
            <w:tcBorders>
              <w:top w:val="nil"/>
              <w:left w:val="nil"/>
              <w:bottom w:val="nil"/>
              <w:right w:val="nil"/>
            </w:tcBorders>
            <w:shd w:val="clear" w:color="auto" w:fill="auto"/>
            <w:noWrap/>
            <w:vAlign w:val="bottom"/>
            <w:hideMark/>
          </w:tcPr>
          <w:p w:rsidR="0063088C" w:rsidRPr="00324F56" w:rsidRDefault="0063088C">
            <w:pPr>
              <w:rPr>
                <w:rFonts w:ascii="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овощи прочие</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0,011175</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178,0000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1,98921</w:t>
            </w:r>
          </w:p>
        </w:tc>
      </w:tr>
      <w:tr w:rsidR="0063088C" w:rsidRPr="00324F56" w:rsidTr="0063088C">
        <w:trPr>
          <w:trHeight w:val="25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лук,чеснок</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-0,085026</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41,0000</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-3,48606</w:t>
            </w:r>
          </w:p>
        </w:tc>
        <w:tc>
          <w:tcPr>
            <w:tcW w:w="960" w:type="dxa"/>
            <w:tcBorders>
              <w:top w:val="nil"/>
              <w:left w:val="nil"/>
              <w:bottom w:val="nil"/>
              <w:right w:val="nil"/>
            </w:tcBorders>
            <w:shd w:val="clear" w:color="auto" w:fill="auto"/>
            <w:noWrap/>
            <w:vAlign w:val="bottom"/>
            <w:hideMark/>
          </w:tcPr>
          <w:p w:rsidR="0063088C" w:rsidRPr="00324F56" w:rsidRDefault="0063088C">
            <w:pPr>
              <w:rPr>
                <w:rFonts w:ascii="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лук,чеснок</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-0,085026</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41,0000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-3,48606</w:t>
            </w:r>
          </w:p>
        </w:tc>
      </w:tr>
      <w:tr w:rsidR="0063088C" w:rsidRPr="00324F56" w:rsidTr="0063088C">
        <w:trPr>
          <w:trHeight w:val="25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ячмень</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0,035806</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3,0000</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0,10742</w:t>
            </w:r>
          </w:p>
        </w:tc>
        <w:tc>
          <w:tcPr>
            <w:tcW w:w="960" w:type="dxa"/>
            <w:tcBorders>
              <w:top w:val="nil"/>
              <w:left w:val="nil"/>
              <w:bottom w:val="nil"/>
              <w:right w:val="nil"/>
            </w:tcBorders>
            <w:shd w:val="clear" w:color="auto" w:fill="auto"/>
            <w:noWrap/>
            <w:vAlign w:val="bottom"/>
            <w:hideMark/>
          </w:tcPr>
          <w:p w:rsidR="0063088C" w:rsidRPr="00324F56" w:rsidRDefault="0063088C">
            <w:pPr>
              <w:rPr>
                <w:rFonts w:ascii="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ячмень</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0,035806</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0,10742</w:t>
            </w:r>
          </w:p>
        </w:tc>
      </w:tr>
      <w:tr w:rsidR="0063088C" w:rsidRPr="00324F56" w:rsidTr="0063088C">
        <w:trPr>
          <w:trHeight w:val="25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бобы</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0,088117</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0,0000</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0,00000</w:t>
            </w:r>
          </w:p>
        </w:tc>
        <w:tc>
          <w:tcPr>
            <w:tcW w:w="960" w:type="dxa"/>
            <w:tcBorders>
              <w:top w:val="nil"/>
              <w:left w:val="nil"/>
              <w:bottom w:val="nil"/>
              <w:right w:val="nil"/>
            </w:tcBorders>
            <w:shd w:val="clear" w:color="auto" w:fill="auto"/>
            <w:noWrap/>
            <w:vAlign w:val="bottom"/>
            <w:hideMark/>
          </w:tcPr>
          <w:p w:rsidR="0063088C" w:rsidRPr="00324F56" w:rsidRDefault="0063088C">
            <w:pPr>
              <w:rPr>
                <w:rFonts w:ascii="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бобы</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0,088117</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0,00000</w:t>
            </w:r>
          </w:p>
        </w:tc>
      </w:tr>
      <w:tr w:rsidR="0063088C" w:rsidRPr="00324F56" w:rsidTr="0063088C">
        <w:trPr>
          <w:trHeight w:val="25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Intercept</w:t>
            </w:r>
          </w:p>
        </w:tc>
        <w:tc>
          <w:tcPr>
            <w:tcW w:w="1051"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pPr>
              <w:rPr>
                <w:rFonts w:ascii="Times New Roman" w:hAnsi="Times New Roman" w:cs="Times New Roman"/>
                <w:sz w:val="16"/>
                <w:szCs w:val="16"/>
              </w:rPr>
            </w:pPr>
            <w:r w:rsidRPr="00324F56">
              <w:rPr>
                <w:rFonts w:ascii="Times New Roman" w:hAnsi="Times New Roman" w:cs="Times New Roman"/>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pPr>
              <w:rPr>
                <w:rFonts w:ascii="Times New Roman" w:hAnsi="Times New Roman" w:cs="Times New Roman"/>
                <w:sz w:val="16"/>
                <w:szCs w:val="16"/>
              </w:rPr>
            </w:pPr>
            <w:r w:rsidRPr="00324F56">
              <w:rPr>
                <w:rFonts w:ascii="Times New Roman" w:hAnsi="Times New Roman" w:cs="Times New Roman"/>
                <w:sz w:val="16"/>
                <w:szCs w:val="16"/>
              </w:rPr>
              <w:t> </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4,35312</w:t>
            </w:r>
          </w:p>
        </w:tc>
        <w:tc>
          <w:tcPr>
            <w:tcW w:w="960" w:type="dxa"/>
            <w:tcBorders>
              <w:top w:val="nil"/>
              <w:left w:val="nil"/>
              <w:bottom w:val="nil"/>
              <w:right w:val="nil"/>
            </w:tcBorders>
            <w:shd w:val="clear" w:color="auto" w:fill="auto"/>
            <w:noWrap/>
            <w:vAlign w:val="bottom"/>
            <w:hideMark/>
          </w:tcPr>
          <w:p w:rsidR="0063088C" w:rsidRPr="00324F56" w:rsidRDefault="0063088C">
            <w:pPr>
              <w:rPr>
                <w:rFonts w:ascii="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pPr>
              <w:rPr>
                <w:rFonts w:ascii="Times New Roman" w:hAnsi="Times New Roman" w:cs="Times New Roman"/>
                <w:sz w:val="16"/>
                <w:szCs w:val="16"/>
              </w:rPr>
            </w:pPr>
            <w:r w:rsidRPr="00324F56">
              <w:rPr>
                <w:rFonts w:ascii="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pPr>
              <w:rPr>
                <w:rFonts w:ascii="Times New Roman" w:hAnsi="Times New Roman" w:cs="Times New Roman"/>
                <w:sz w:val="16"/>
                <w:szCs w:val="16"/>
              </w:rPr>
            </w:pPr>
            <w:r w:rsidRPr="00324F56">
              <w:rPr>
                <w:rFonts w:ascii="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4,35312</w:t>
            </w:r>
          </w:p>
        </w:tc>
      </w:tr>
      <w:tr w:rsidR="0063088C" w:rsidRPr="00324F56" w:rsidTr="0063088C">
        <w:trPr>
          <w:trHeight w:val="25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Predicted</w:t>
            </w:r>
          </w:p>
        </w:tc>
        <w:tc>
          <w:tcPr>
            <w:tcW w:w="1051"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pPr>
              <w:rPr>
                <w:rFonts w:ascii="Times New Roman" w:hAnsi="Times New Roman" w:cs="Times New Roman"/>
                <w:sz w:val="16"/>
                <w:szCs w:val="16"/>
              </w:rPr>
            </w:pPr>
            <w:r w:rsidRPr="00324F56">
              <w:rPr>
                <w:rFonts w:ascii="Times New Roman" w:hAnsi="Times New Roman" w:cs="Times New Roman"/>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pPr>
              <w:rPr>
                <w:rFonts w:ascii="Times New Roman" w:hAnsi="Times New Roman" w:cs="Times New Roman"/>
                <w:sz w:val="16"/>
                <w:szCs w:val="16"/>
              </w:rPr>
            </w:pPr>
            <w:r w:rsidRPr="00324F56">
              <w:rPr>
                <w:rFonts w:ascii="Times New Roman" w:hAnsi="Times New Roman" w:cs="Times New Roman"/>
                <w:sz w:val="16"/>
                <w:szCs w:val="16"/>
              </w:rPr>
              <w:t> </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b/>
                <w:color w:val="000000"/>
                <w:sz w:val="16"/>
                <w:szCs w:val="16"/>
              </w:rPr>
            </w:pPr>
            <w:r w:rsidRPr="00324F56">
              <w:rPr>
                <w:rFonts w:ascii="Times New Roman" w:hAnsi="Times New Roman" w:cs="Times New Roman"/>
                <w:b/>
                <w:color w:val="000000"/>
                <w:sz w:val="16"/>
                <w:szCs w:val="16"/>
              </w:rPr>
              <w:t>11,60824</w:t>
            </w:r>
          </w:p>
        </w:tc>
        <w:tc>
          <w:tcPr>
            <w:tcW w:w="960" w:type="dxa"/>
            <w:tcBorders>
              <w:top w:val="nil"/>
              <w:left w:val="nil"/>
              <w:bottom w:val="nil"/>
              <w:right w:val="nil"/>
            </w:tcBorders>
            <w:shd w:val="clear" w:color="auto" w:fill="auto"/>
            <w:noWrap/>
            <w:vAlign w:val="bottom"/>
            <w:hideMark/>
          </w:tcPr>
          <w:p w:rsidR="0063088C" w:rsidRPr="00324F56" w:rsidRDefault="0063088C">
            <w:pPr>
              <w:rPr>
                <w:rFonts w:ascii="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pPr>
              <w:rPr>
                <w:rFonts w:ascii="Times New Roman" w:hAnsi="Times New Roman" w:cs="Times New Roman"/>
                <w:sz w:val="16"/>
                <w:szCs w:val="16"/>
              </w:rPr>
            </w:pPr>
            <w:r w:rsidRPr="00324F56">
              <w:rPr>
                <w:rFonts w:ascii="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pPr>
              <w:jc w:val="right"/>
              <w:rPr>
                <w:rFonts w:ascii="Times New Roman" w:hAnsi="Times New Roman" w:cs="Times New Roman"/>
                <w:sz w:val="16"/>
                <w:szCs w:val="16"/>
              </w:rPr>
            </w:pPr>
            <w:r w:rsidRPr="00324F56">
              <w:rPr>
                <w:rFonts w:ascii="Times New Roman" w:hAnsi="Times New Roman" w:cs="Times New Roman"/>
                <w:sz w:val="16"/>
                <w:szCs w:val="16"/>
              </w:rPr>
              <w:t>99,22%</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b/>
                <w:color w:val="000000"/>
                <w:sz w:val="16"/>
                <w:szCs w:val="16"/>
              </w:rPr>
            </w:pPr>
            <w:r w:rsidRPr="00324F56">
              <w:rPr>
                <w:rFonts w:ascii="Times New Roman" w:hAnsi="Times New Roman" w:cs="Times New Roman"/>
                <w:b/>
                <w:color w:val="000000"/>
                <w:sz w:val="16"/>
                <w:szCs w:val="16"/>
              </w:rPr>
              <w:t>11,52538</w:t>
            </w:r>
          </w:p>
        </w:tc>
      </w:tr>
      <w:tr w:rsidR="0063088C" w:rsidRPr="00324F56" w:rsidTr="0063088C">
        <w:trPr>
          <w:trHeight w:val="25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-95,0%CL</w:t>
            </w:r>
          </w:p>
        </w:tc>
        <w:tc>
          <w:tcPr>
            <w:tcW w:w="1051"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pPr>
              <w:rPr>
                <w:rFonts w:ascii="Times New Roman" w:hAnsi="Times New Roman" w:cs="Times New Roman"/>
                <w:sz w:val="16"/>
                <w:szCs w:val="16"/>
              </w:rPr>
            </w:pPr>
            <w:r w:rsidRPr="00324F56">
              <w:rPr>
                <w:rFonts w:ascii="Times New Roman" w:hAnsi="Times New Roman" w:cs="Times New Roman"/>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pPr>
              <w:rPr>
                <w:rFonts w:ascii="Times New Roman" w:hAnsi="Times New Roman" w:cs="Times New Roman"/>
                <w:sz w:val="16"/>
                <w:szCs w:val="16"/>
              </w:rPr>
            </w:pPr>
            <w:r w:rsidRPr="00324F56">
              <w:rPr>
                <w:rFonts w:ascii="Times New Roman" w:hAnsi="Times New Roman" w:cs="Times New Roman"/>
                <w:sz w:val="16"/>
                <w:szCs w:val="16"/>
              </w:rPr>
              <w:t> </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9,46790</w:t>
            </w:r>
          </w:p>
        </w:tc>
        <w:tc>
          <w:tcPr>
            <w:tcW w:w="960" w:type="dxa"/>
            <w:tcBorders>
              <w:top w:val="nil"/>
              <w:left w:val="nil"/>
              <w:bottom w:val="nil"/>
              <w:right w:val="nil"/>
            </w:tcBorders>
            <w:shd w:val="clear" w:color="auto" w:fill="auto"/>
            <w:noWrap/>
            <w:vAlign w:val="bottom"/>
            <w:hideMark/>
          </w:tcPr>
          <w:p w:rsidR="0063088C" w:rsidRPr="00324F56" w:rsidRDefault="0063088C">
            <w:pPr>
              <w:rPr>
                <w:rFonts w:ascii="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pPr>
              <w:rPr>
                <w:rFonts w:ascii="Times New Roman" w:hAnsi="Times New Roman" w:cs="Times New Roman"/>
                <w:sz w:val="16"/>
                <w:szCs w:val="16"/>
              </w:rPr>
            </w:pPr>
            <w:r w:rsidRPr="00324F56">
              <w:rPr>
                <w:rFonts w:ascii="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pPr>
              <w:rPr>
                <w:rFonts w:ascii="Times New Roman" w:hAnsi="Times New Roman" w:cs="Times New Roman"/>
                <w:sz w:val="16"/>
                <w:szCs w:val="16"/>
              </w:rPr>
            </w:pPr>
            <w:r w:rsidRPr="00324F56">
              <w:rPr>
                <w:rFonts w:ascii="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9,40619</w:t>
            </w:r>
          </w:p>
        </w:tc>
      </w:tr>
      <w:tr w:rsidR="0063088C" w:rsidRPr="00324F56" w:rsidTr="0063088C">
        <w:trPr>
          <w:trHeight w:val="25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+95,0%CL</w:t>
            </w:r>
          </w:p>
        </w:tc>
        <w:tc>
          <w:tcPr>
            <w:tcW w:w="1051"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pPr>
              <w:rPr>
                <w:rFonts w:ascii="Times New Roman" w:hAnsi="Times New Roman" w:cs="Times New Roman"/>
                <w:sz w:val="16"/>
                <w:szCs w:val="16"/>
              </w:rPr>
            </w:pPr>
            <w:r w:rsidRPr="00324F56">
              <w:rPr>
                <w:rFonts w:ascii="Times New Roman" w:hAnsi="Times New Roman" w:cs="Times New Roman"/>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pPr>
              <w:rPr>
                <w:rFonts w:ascii="Times New Roman" w:hAnsi="Times New Roman" w:cs="Times New Roman"/>
                <w:sz w:val="16"/>
                <w:szCs w:val="16"/>
              </w:rPr>
            </w:pPr>
            <w:r w:rsidRPr="00324F56">
              <w:rPr>
                <w:rFonts w:ascii="Times New Roman" w:hAnsi="Times New Roman" w:cs="Times New Roman"/>
                <w:sz w:val="16"/>
                <w:szCs w:val="16"/>
              </w:rPr>
              <w:t> </w:t>
            </w:r>
          </w:p>
        </w:tc>
        <w:tc>
          <w:tcPr>
            <w:tcW w:w="1051"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13,74857</w:t>
            </w:r>
          </w:p>
        </w:tc>
        <w:tc>
          <w:tcPr>
            <w:tcW w:w="960" w:type="dxa"/>
            <w:tcBorders>
              <w:top w:val="nil"/>
              <w:left w:val="nil"/>
              <w:bottom w:val="nil"/>
              <w:right w:val="nil"/>
            </w:tcBorders>
            <w:shd w:val="clear" w:color="auto" w:fill="auto"/>
            <w:noWrap/>
            <w:vAlign w:val="bottom"/>
            <w:hideMark/>
          </w:tcPr>
          <w:p w:rsidR="0063088C" w:rsidRPr="00324F56" w:rsidRDefault="0063088C">
            <w:pPr>
              <w:rPr>
                <w:rFonts w:ascii="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pPr>
              <w:rPr>
                <w:rFonts w:ascii="Times New Roman" w:hAnsi="Times New Roman" w:cs="Times New Roman"/>
                <w:color w:val="000000"/>
                <w:sz w:val="16"/>
                <w:szCs w:val="16"/>
              </w:rPr>
            </w:pPr>
            <w:r w:rsidRPr="00324F56">
              <w:rPr>
                <w:rFonts w:ascii="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pPr>
              <w:rPr>
                <w:rFonts w:ascii="Times New Roman" w:hAnsi="Times New Roman" w:cs="Times New Roman"/>
                <w:sz w:val="16"/>
                <w:szCs w:val="16"/>
              </w:rPr>
            </w:pPr>
            <w:r w:rsidRPr="00324F56">
              <w:rPr>
                <w:rFonts w:ascii="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pPr>
              <w:jc w:val="right"/>
              <w:rPr>
                <w:rFonts w:ascii="Times New Roman" w:hAnsi="Times New Roman" w:cs="Times New Roman"/>
                <w:sz w:val="16"/>
                <w:szCs w:val="16"/>
              </w:rPr>
            </w:pPr>
            <w:r w:rsidRPr="00324F56">
              <w:rPr>
                <w:rFonts w:ascii="Times New Roman" w:hAnsi="Times New Roman" w:cs="Times New Roman"/>
                <w:sz w:val="16"/>
                <w:szCs w:val="16"/>
              </w:rPr>
              <w:t>0,78%</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pPr>
              <w:jc w:val="right"/>
              <w:rPr>
                <w:rFonts w:ascii="Times New Roman" w:hAnsi="Times New Roman" w:cs="Times New Roman"/>
                <w:color w:val="000000"/>
                <w:sz w:val="16"/>
                <w:szCs w:val="16"/>
              </w:rPr>
            </w:pPr>
            <w:r w:rsidRPr="00324F56">
              <w:rPr>
                <w:rFonts w:ascii="Times New Roman" w:hAnsi="Times New Roman" w:cs="Times New Roman"/>
                <w:color w:val="000000"/>
                <w:sz w:val="16"/>
                <w:szCs w:val="16"/>
              </w:rPr>
              <w:t>13,64457</w:t>
            </w:r>
          </w:p>
        </w:tc>
      </w:tr>
    </w:tbl>
    <w:p w:rsidR="0063088C" w:rsidRPr="00324F56" w:rsidRDefault="0063088C" w:rsidP="00EE2B8D">
      <w:pPr>
        <w:pStyle w:val="a6"/>
        <w:rPr>
          <w:rFonts w:ascii="Times New Roman" w:hAnsi="Times New Roman" w:cs="Times New Roman"/>
          <w:b/>
          <w:sz w:val="24"/>
          <w:szCs w:val="24"/>
        </w:rPr>
      </w:pPr>
    </w:p>
    <w:p w:rsidR="00735460" w:rsidRPr="00324F56" w:rsidRDefault="00735460" w:rsidP="00EE2B8D">
      <w:pPr>
        <w:pStyle w:val="a6"/>
        <w:rPr>
          <w:rFonts w:ascii="Times New Roman" w:hAnsi="Times New Roman" w:cs="Times New Roman"/>
          <w:b/>
          <w:sz w:val="24"/>
          <w:szCs w:val="24"/>
        </w:rPr>
      </w:pPr>
    </w:p>
    <w:p w:rsidR="00735460" w:rsidRPr="00324F56" w:rsidRDefault="00F03948" w:rsidP="007D348B">
      <w:pPr>
        <w:pStyle w:val="a6"/>
        <w:outlineLvl w:val="0"/>
        <w:rPr>
          <w:rFonts w:ascii="Times New Roman" w:hAnsi="Times New Roman" w:cs="Times New Roman"/>
          <w:b/>
          <w:sz w:val="24"/>
          <w:szCs w:val="24"/>
        </w:rPr>
      </w:pPr>
      <w:r>
        <w:rPr>
          <w:rFonts w:ascii="Times New Roman" w:hAnsi="Times New Roman" w:cs="Times New Roman"/>
          <w:b/>
          <w:sz w:val="24"/>
          <w:szCs w:val="24"/>
        </w:rPr>
        <w:t>2.2</w:t>
      </w:r>
      <w:r w:rsidR="00804B8E">
        <w:rPr>
          <w:rFonts w:ascii="Times New Roman" w:hAnsi="Times New Roman" w:cs="Times New Roman"/>
          <w:b/>
          <w:sz w:val="24"/>
          <w:szCs w:val="24"/>
        </w:rPr>
        <w:t>.</w:t>
      </w:r>
      <w:r w:rsidR="00FA1412" w:rsidRPr="00324F56">
        <w:rPr>
          <w:rFonts w:ascii="Times New Roman" w:hAnsi="Times New Roman" w:cs="Times New Roman"/>
          <w:b/>
          <w:sz w:val="24"/>
          <w:szCs w:val="24"/>
        </w:rPr>
        <w:t xml:space="preserve">3.5 </w:t>
      </w:r>
      <w:r w:rsidR="0063088C" w:rsidRPr="00324F56">
        <w:rPr>
          <w:rFonts w:ascii="Times New Roman" w:hAnsi="Times New Roman" w:cs="Times New Roman"/>
          <w:b/>
          <w:sz w:val="24"/>
          <w:szCs w:val="24"/>
        </w:rPr>
        <w:t>Нутриенты</w:t>
      </w:r>
    </w:p>
    <w:p w:rsidR="008F588C" w:rsidRPr="00324F56" w:rsidRDefault="008F588C" w:rsidP="003A2492">
      <w:pPr>
        <w:pStyle w:val="a6"/>
        <w:ind w:left="0" w:firstLine="720"/>
        <w:outlineLvl w:val="0"/>
        <w:rPr>
          <w:rFonts w:ascii="Times New Roman" w:hAnsi="Times New Roman" w:cs="Times New Roman"/>
          <w:sz w:val="24"/>
          <w:szCs w:val="24"/>
        </w:rPr>
      </w:pPr>
      <w:r w:rsidRPr="00324F56">
        <w:rPr>
          <w:rFonts w:ascii="Times New Roman" w:hAnsi="Times New Roman" w:cs="Times New Roman"/>
          <w:sz w:val="24"/>
          <w:szCs w:val="24"/>
        </w:rPr>
        <w:t>Значимой статистической связью с регрессионной моделью связаны переменные энергия и железо животное (</w:t>
      </w:r>
      <w:r w:rsidR="00804B8E">
        <w:rPr>
          <w:rFonts w:ascii="Times New Roman" w:hAnsi="Times New Roman" w:cs="Times New Roman"/>
          <w:sz w:val="24"/>
          <w:szCs w:val="24"/>
        </w:rPr>
        <w:t>Т</w:t>
      </w:r>
      <w:r w:rsidRPr="00324F56">
        <w:rPr>
          <w:rFonts w:ascii="Times New Roman" w:hAnsi="Times New Roman" w:cs="Times New Roman"/>
          <w:sz w:val="24"/>
          <w:szCs w:val="24"/>
        </w:rPr>
        <w:t>аблица</w:t>
      </w:r>
      <w:r w:rsidR="00804B8E">
        <w:rPr>
          <w:rFonts w:ascii="Times New Roman" w:hAnsi="Times New Roman" w:cs="Times New Roman"/>
          <w:sz w:val="24"/>
          <w:szCs w:val="24"/>
        </w:rPr>
        <w:t xml:space="preserve"> </w:t>
      </w:r>
      <w:r w:rsidR="00F03948">
        <w:rPr>
          <w:rFonts w:ascii="Times New Roman" w:hAnsi="Times New Roman" w:cs="Times New Roman"/>
          <w:sz w:val="24"/>
          <w:szCs w:val="24"/>
        </w:rPr>
        <w:t>2.2</w:t>
      </w:r>
      <w:r w:rsidR="00804B8E">
        <w:rPr>
          <w:rFonts w:ascii="Times New Roman" w:hAnsi="Times New Roman" w:cs="Times New Roman"/>
          <w:sz w:val="24"/>
          <w:szCs w:val="24"/>
        </w:rPr>
        <w:t>.</w:t>
      </w:r>
      <w:r w:rsidRPr="00324F56">
        <w:rPr>
          <w:rFonts w:ascii="Times New Roman" w:hAnsi="Times New Roman" w:cs="Times New Roman"/>
          <w:sz w:val="24"/>
          <w:szCs w:val="24"/>
        </w:rPr>
        <w:t>3.5.1). Наибольшую изменчивость зависимой переменной вызывает суточное содержание в пище энергии (%)</w:t>
      </w:r>
      <w:r w:rsidR="00804B8E">
        <w:rPr>
          <w:rFonts w:ascii="Times New Roman" w:hAnsi="Times New Roman" w:cs="Times New Roman"/>
          <w:sz w:val="24"/>
          <w:szCs w:val="24"/>
        </w:rPr>
        <w:t xml:space="preserve"> </w:t>
      </w:r>
      <w:r w:rsidRPr="00324F56">
        <w:rPr>
          <w:rFonts w:ascii="Times New Roman" w:hAnsi="Times New Roman" w:cs="Times New Roman"/>
          <w:sz w:val="24"/>
          <w:szCs w:val="24"/>
        </w:rPr>
        <w:t>(</w:t>
      </w:r>
      <w:r w:rsidR="00804B8E">
        <w:rPr>
          <w:rFonts w:ascii="Times New Roman" w:hAnsi="Times New Roman" w:cs="Times New Roman"/>
          <w:sz w:val="24"/>
          <w:szCs w:val="24"/>
        </w:rPr>
        <w:t>Т</w:t>
      </w:r>
      <w:r w:rsidRPr="00324F56">
        <w:rPr>
          <w:rFonts w:ascii="Times New Roman" w:hAnsi="Times New Roman" w:cs="Times New Roman"/>
          <w:sz w:val="24"/>
          <w:szCs w:val="24"/>
        </w:rPr>
        <w:t xml:space="preserve">аблица </w:t>
      </w:r>
      <w:r w:rsidR="00F03948">
        <w:rPr>
          <w:rFonts w:ascii="Times New Roman" w:hAnsi="Times New Roman" w:cs="Times New Roman"/>
          <w:sz w:val="24"/>
          <w:szCs w:val="24"/>
        </w:rPr>
        <w:t>2.2</w:t>
      </w:r>
      <w:r w:rsidR="00804B8E">
        <w:rPr>
          <w:rFonts w:ascii="Times New Roman" w:hAnsi="Times New Roman" w:cs="Times New Roman"/>
          <w:sz w:val="24"/>
          <w:szCs w:val="24"/>
        </w:rPr>
        <w:t>.</w:t>
      </w:r>
      <w:r w:rsidRPr="00324F56">
        <w:rPr>
          <w:rFonts w:ascii="Times New Roman" w:hAnsi="Times New Roman" w:cs="Times New Roman"/>
          <w:sz w:val="24"/>
          <w:szCs w:val="24"/>
        </w:rPr>
        <w:t xml:space="preserve">3.4.2). Снижение на 1% калорийности суточного рациона россиянина может сопровождаться снижением на 0,86% КЗ РТМ (Таблица </w:t>
      </w:r>
      <w:r w:rsidR="00F03948">
        <w:rPr>
          <w:rFonts w:ascii="Times New Roman" w:hAnsi="Times New Roman" w:cs="Times New Roman"/>
          <w:sz w:val="24"/>
          <w:szCs w:val="24"/>
        </w:rPr>
        <w:t>2.2</w:t>
      </w:r>
      <w:r w:rsidR="00804B8E">
        <w:rPr>
          <w:rFonts w:ascii="Times New Roman" w:hAnsi="Times New Roman" w:cs="Times New Roman"/>
          <w:sz w:val="24"/>
          <w:szCs w:val="24"/>
        </w:rPr>
        <w:t>.</w:t>
      </w:r>
      <w:r w:rsidRPr="00324F56">
        <w:rPr>
          <w:rFonts w:ascii="Times New Roman" w:hAnsi="Times New Roman" w:cs="Times New Roman"/>
          <w:sz w:val="24"/>
          <w:szCs w:val="24"/>
        </w:rPr>
        <w:t>3.5.3).</w:t>
      </w:r>
    </w:p>
    <w:p w:rsidR="0063088C" w:rsidRPr="00804B8E" w:rsidRDefault="001565D6" w:rsidP="007D348B">
      <w:pPr>
        <w:pStyle w:val="a6"/>
        <w:outlineLvl w:val="0"/>
        <w:rPr>
          <w:rFonts w:ascii="Times New Roman" w:hAnsi="Times New Roman" w:cs="Times New Roman"/>
          <w:sz w:val="24"/>
          <w:szCs w:val="24"/>
        </w:rPr>
      </w:pPr>
      <w:r w:rsidRPr="00804B8E">
        <w:rPr>
          <w:rFonts w:ascii="Times New Roman" w:hAnsi="Times New Roman" w:cs="Times New Roman"/>
          <w:sz w:val="24"/>
          <w:szCs w:val="24"/>
        </w:rPr>
        <w:t>Таблица</w:t>
      </w:r>
      <w:r w:rsidR="00FA1412" w:rsidRPr="00804B8E">
        <w:rPr>
          <w:rFonts w:ascii="Times New Roman" w:hAnsi="Times New Roman" w:cs="Times New Roman"/>
          <w:sz w:val="24"/>
          <w:szCs w:val="24"/>
        </w:rPr>
        <w:t xml:space="preserve"> </w:t>
      </w:r>
      <w:r w:rsidR="00F03948">
        <w:rPr>
          <w:rFonts w:ascii="Times New Roman" w:hAnsi="Times New Roman" w:cs="Times New Roman"/>
          <w:sz w:val="24"/>
          <w:szCs w:val="24"/>
        </w:rPr>
        <w:t>2.2</w:t>
      </w:r>
      <w:r w:rsidR="00804B8E" w:rsidRPr="00804B8E">
        <w:rPr>
          <w:rFonts w:ascii="Times New Roman" w:hAnsi="Times New Roman" w:cs="Times New Roman"/>
          <w:sz w:val="24"/>
          <w:szCs w:val="24"/>
        </w:rPr>
        <w:t>.</w:t>
      </w:r>
      <w:r w:rsidR="00FA1412" w:rsidRPr="00804B8E">
        <w:rPr>
          <w:rFonts w:ascii="Times New Roman" w:hAnsi="Times New Roman" w:cs="Times New Roman"/>
          <w:sz w:val="24"/>
          <w:szCs w:val="24"/>
        </w:rPr>
        <w:t>3.5.1</w:t>
      </w:r>
    </w:p>
    <w:tbl>
      <w:tblPr>
        <w:tblW w:w="9699" w:type="dxa"/>
        <w:tblInd w:w="103" w:type="dxa"/>
        <w:tblLook w:val="04A0"/>
      </w:tblPr>
      <w:tblGrid>
        <w:gridCol w:w="3976"/>
        <w:gridCol w:w="953"/>
        <w:gridCol w:w="954"/>
        <w:gridCol w:w="954"/>
        <w:gridCol w:w="954"/>
        <w:gridCol w:w="954"/>
        <w:gridCol w:w="954"/>
      </w:tblGrid>
      <w:tr w:rsidR="001565D6" w:rsidRPr="00324F56" w:rsidTr="001565D6">
        <w:trPr>
          <w:trHeight w:val="255"/>
        </w:trPr>
        <w:tc>
          <w:tcPr>
            <w:tcW w:w="3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5D6" w:rsidRPr="00324F56" w:rsidRDefault="001565D6" w:rsidP="001565D6">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CORPUS UT (Spreadsheet4.sta)</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565D6" w:rsidRPr="00324F56" w:rsidRDefault="001565D6" w:rsidP="001565D6">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1565D6" w:rsidRPr="00324F56" w:rsidRDefault="001565D6" w:rsidP="001565D6">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1565D6" w:rsidRPr="00324F56" w:rsidRDefault="001565D6" w:rsidP="001565D6">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1565D6" w:rsidRPr="00324F56" w:rsidRDefault="001565D6" w:rsidP="001565D6">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Рак тела матки</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1565D6" w:rsidRPr="00324F56" w:rsidRDefault="001565D6" w:rsidP="001565D6">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1565D6" w:rsidRPr="00324F56" w:rsidRDefault="001565D6" w:rsidP="001565D6">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1565D6" w:rsidRPr="00324F56" w:rsidTr="001565D6">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1565D6" w:rsidRPr="00324F56" w:rsidRDefault="001565D6" w:rsidP="001565D6">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lastRenderedPageBreak/>
              <w:t>R= ,74571413 R?= ,55608957 Adjusted R?= ,52963133</w:t>
            </w:r>
          </w:p>
        </w:tc>
        <w:tc>
          <w:tcPr>
            <w:tcW w:w="953" w:type="dxa"/>
            <w:tcBorders>
              <w:top w:val="nil"/>
              <w:left w:val="nil"/>
              <w:bottom w:val="single" w:sz="4" w:space="0" w:color="auto"/>
              <w:right w:val="single" w:sz="4" w:space="0" w:color="auto"/>
            </w:tcBorders>
            <w:shd w:val="clear" w:color="auto" w:fill="auto"/>
            <w:noWrap/>
            <w:vAlign w:val="bottom"/>
            <w:hideMark/>
          </w:tcPr>
          <w:p w:rsidR="001565D6" w:rsidRPr="00324F56" w:rsidRDefault="001565D6" w:rsidP="001565D6">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1565D6" w:rsidRPr="00324F56" w:rsidRDefault="001565D6" w:rsidP="001565D6">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1565D6" w:rsidRPr="00324F56" w:rsidRDefault="001565D6" w:rsidP="001565D6">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1565D6" w:rsidRPr="00324F56" w:rsidRDefault="001565D6" w:rsidP="001565D6">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1565D6" w:rsidRPr="00324F56" w:rsidRDefault="001565D6" w:rsidP="001565D6">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1565D6" w:rsidRPr="00324F56" w:rsidRDefault="001565D6" w:rsidP="001565D6">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1565D6" w:rsidRPr="00745774" w:rsidTr="001565D6">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1565D6" w:rsidRPr="00324F56" w:rsidRDefault="001565D6" w:rsidP="001565D6">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F(9,151)=21,018 p&lt;0,0000 Std.Error of estimate: 3,4564</w:t>
            </w:r>
          </w:p>
        </w:tc>
        <w:tc>
          <w:tcPr>
            <w:tcW w:w="953" w:type="dxa"/>
            <w:tcBorders>
              <w:top w:val="nil"/>
              <w:left w:val="nil"/>
              <w:bottom w:val="single" w:sz="4" w:space="0" w:color="auto"/>
              <w:right w:val="single" w:sz="4" w:space="0" w:color="auto"/>
            </w:tcBorders>
            <w:shd w:val="clear" w:color="auto" w:fill="auto"/>
            <w:noWrap/>
            <w:vAlign w:val="bottom"/>
            <w:hideMark/>
          </w:tcPr>
          <w:p w:rsidR="001565D6" w:rsidRPr="00324F56" w:rsidRDefault="001565D6" w:rsidP="001565D6">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1565D6" w:rsidRPr="00324F56" w:rsidRDefault="001565D6" w:rsidP="001565D6">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1565D6" w:rsidRPr="00324F56" w:rsidRDefault="001565D6" w:rsidP="001565D6">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1565D6" w:rsidRPr="00324F56" w:rsidRDefault="001565D6" w:rsidP="001565D6">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1565D6" w:rsidRPr="00324F56" w:rsidRDefault="001565D6" w:rsidP="001565D6">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1565D6" w:rsidRPr="00324F56" w:rsidRDefault="001565D6" w:rsidP="001565D6">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1565D6" w:rsidRPr="00324F56" w:rsidTr="001565D6">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1565D6" w:rsidRPr="00324F56" w:rsidRDefault="001565D6" w:rsidP="001565D6">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3" w:type="dxa"/>
            <w:tcBorders>
              <w:top w:val="nil"/>
              <w:left w:val="nil"/>
              <w:bottom w:val="single" w:sz="4" w:space="0" w:color="auto"/>
              <w:right w:val="single" w:sz="4" w:space="0" w:color="auto"/>
            </w:tcBorders>
            <w:shd w:val="clear" w:color="auto" w:fill="auto"/>
            <w:noWrap/>
            <w:hideMark/>
          </w:tcPr>
          <w:p w:rsidR="001565D6" w:rsidRPr="00324F56" w:rsidRDefault="001565D6" w:rsidP="001565D6">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54" w:type="dxa"/>
            <w:tcBorders>
              <w:top w:val="nil"/>
              <w:left w:val="nil"/>
              <w:bottom w:val="single" w:sz="4" w:space="0" w:color="auto"/>
              <w:right w:val="single" w:sz="4" w:space="0" w:color="auto"/>
            </w:tcBorders>
            <w:shd w:val="clear" w:color="auto" w:fill="auto"/>
            <w:noWrap/>
            <w:hideMark/>
          </w:tcPr>
          <w:p w:rsidR="001565D6" w:rsidRPr="00324F56" w:rsidRDefault="001565D6" w:rsidP="001565D6">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1565D6" w:rsidRPr="00324F56" w:rsidRDefault="001565D6" w:rsidP="001565D6">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54" w:type="dxa"/>
            <w:tcBorders>
              <w:top w:val="nil"/>
              <w:left w:val="nil"/>
              <w:bottom w:val="single" w:sz="4" w:space="0" w:color="auto"/>
              <w:right w:val="single" w:sz="4" w:space="0" w:color="auto"/>
            </w:tcBorders>
            <w:shd w:val="clear" w:color="auto" w:fill="auto"/>
            <w:noWrap/>
            <w:hideMark/>
          </w:tcPr>
          <w:p w:rsidR="001565D6" w:rsidRPr="00324F56" w:rsidRDefault="001565D6" w:rsidP="001565D6">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1565D6" w:rsidRPr="00324F56" w:rsidRDefault="001565D6" w:rsidP="001565D6">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t(151)</w:t>
            </w:r>
          </w:p>
        </w:tc>
        <w:tc>
          <w:tcPr>
            <w:tcW w:w="954" w:type="dxa"/>
            <w:tcBorders>
              <w:top w:val="nil"/>
              <w:left w:val="nil"/>
              <w:bottom w:val="single" w:sz="4" w:space="0" w:color="auto"/>
              <w:right w:val="single" w:sz="4" w:space="0" w:color="auto"/>
            </w:tcBorders>
            <w:shd w:val="clear" w:color="auto" w:fill="auto"/>
            <w:noWrap/>
            <w:hideMark/>
          </w:tcPr>
          <w:p w:rsidR="001565D6" w:rsidRPr="00324F56" w:rsidRDefault="001565D6" w:rsidP="001565D6">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1565D6" w:rsidRPr="00324F56" w:rsidTr="001565D6">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53" w:type="dxa"/>
            <w:tcBorders>
              <w:top w:val="nil"/>
              <w:left w:val="nil"/>
              <w:bottom w:val="single" w:sz="4" w:space="0" w:color="auto"/>
              <w:right w:val="single" w:sz="4" w:space="0" w:color="auto"/>
            </w:tcBorders>
            <w:shd w:val="clear" w:color="auto" w:fill="auto"/>
            <w:noWrap/>
            <w:vAlign w:val="bottom"/>
            <w:hideMark/>
          </w:tcPr>
          <w:p w:rsidR="001565D6" w:rsidRPr="00324F56" w:rsidRDefault="001565D6" w:rsidP="001565D6">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1565D6" w:rsidRPr="00324F56" w:rsidRDefault="001565D6" w:rsidP="001565D6">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-0,36526</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3,684917</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-0,09912</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0,921171</w:t>
            </w:r>
          </w:p>
        </w:tc>
      </w:tr>
      <w:tr w:rsidR="001565D6" w:rsidRPr="00324F56" w:rsidTr="001565D6">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энергия</w:t>
            </w:r>
          </w:p>
        </w:tc>
        <w:tc>
          <w:tcPr>
            <w:tcW w:w="953"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0,662495</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0,234078</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0,34293</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0,121166</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2,83023</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0,005285</w:t>
            </w:r>
          </w:p>
        </w:tc>
      </w:tr>
      <w:tr w:rsidR="001565D6" w:rsidRPr="00324F56" w:rsidTr="001565D6">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жир</w:t>
            </w:r>
          </w:p>
        </w:tc>
        <w:tc>
          <w:tcPr>
            <w:tcW w:w="953"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-0,012109</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0,127371</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-0,00356</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0,037490</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-0,09507</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0,924383</w:t>
            </w:r>
          </w:p>
        </w:tc>
      </w:tr>
      <w:tr w:rsidR="001565D6" w:rsidRPr="00324F56" w:rsidTr="001565D6">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протеин</w:t>
            </w:r>
          </w:p>
        </w:tc>
        <w:tc>
          <w:tcPr>
            <w:tcW w:w="953"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0,226143</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0,244988</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0,06844</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0,074144</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0,92308</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0,357440</w:t>
            </w:r>
          </w:p>
        </w:tc>
      </w:tr>
      <w:tr w:rsidR="001565D6" w:rsidRPr="00324F56" w:rsidTr="001565D6">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сахар</w:t>
            </w:r>
          </w:p>
        </w:tc>
        <w:tc>
          <w:tcPr>
            <w:tcW w:w="953"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0,091558</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0,081943</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0,01139</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0,010194</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1,11734</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0,265624</w:t>
            </w:r>
          </w:p>
        </w:tc>
      </w:tr>
      <w:tr w:rsidR="001565D6" w:rsidRPr="00324F56" w:rsidTr="001565D6">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вит.A</w:t>
            </w:r>
          </w:p>
        </w:tc>
        <w:tc>
          <w:tcPr>
            <w:tcW w:w="953"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0,075469</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0,084380</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0,55508</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0,620622</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0,89440</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0,372534</w:t>
            </w:r>
          </w:p>
        </w:tc>
      </w:tr>
      <w:tr w:rsidR="001565D6" w:rsidRPr="00324F56" w:rsidTr="001565D6">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ретинол</w:t>
            </w:r>
          </w:p>
        </w:tc>
        <w:tc>
          <w:tcPr>
            <w:tcW w:w="953"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-0,078018</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0,083278</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-0,20565</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0,219517</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-0,93684</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0,350337</w:t>
            </w:r>
          </w:p>
        </w:tc>
      </w:tr>
      <w:tr w:rsidR="001565D6" w:rsidRPr="00324F56" w:rsidTr="001565D6">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жив.</w:t>
            </w:r>
          </w:p>
        </w:tc>
        <w:tc>
          <w:tcPr>
            <w:tcW w:w="953"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-0,293964</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0,140456</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-1,09735</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0,524317</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-2,09292</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0,038029</w:t>
            </w:r>
          </w:p>
        </w:tc>
      </w:tr>
      <w:tr w:rsidR="001565D6" w:rsidRPr="00324F56" w:rsidTr="001565D6">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раст.</w:t>
            </w:r>
          </w:p>
        </w:tc>
        <w:tc>
          <w:tcPr>
            <w:tcW w:w="953"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0,099616</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0,066912</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0,16655</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0,111871</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1,48876</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0,138635</w:t>
            </w:r>
          </w:p>
        </w:tc>
      </w:tr>
      <w:tr w:rsidR="001565D6" w:rsidRPr="00324F56" w:rsidTr="001565D6">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дефициты энергии</w:t>
            </w:r>
          </w:p>
        </w:tc>
        <w:tc>
          <w:tcPr>
            <w:tcW w:w="953"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-0,101272</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0,104827</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-0,00715</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0,007405</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-0,96608</w:t>
            </w:r>
          </w:p>
        </w:tc>
        <w:tc>
          <w:tcPr>
            <w:tcW w:w="954" w:type="dxa"/>
            <w:tcBorders>
              <w:top w:val="nil"/>
              <w:left w:val="nil"/>
              <w:bottom w:val="single" w:sz="4" w:space="0" w:color="auto"/>
              <w:right w:val="single" w:sz="4" w:space="0" w:color="auto"/>
            </w:tcBorders>
            <w:shd w:val="clear" w:color="auto" w:fill="auto"/>
            <w:noWrap/>
            <w:vAlign w:val="center"/>
            <w:hideMark/>
          </w:tcPr>
          <w:p w:rsidR="001565D6" w:rsidRPr="00324F56" w:rsidRDefault="001565D6" w:rsidP="001565D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0,335547</w:t>
            </w:r>
          </w:p>
        </w:tc>
      </w:tr>
    </w:tbl>
    <w:p w:rsidR="001565D6" w:rsidRPr="00324F56" w:rsidRDefault="001565D6" w:rsidP="00EE2B8D">
      <w:pPr>
        <w:pStyle w:val="a6"/>
        <w:rPr>
          <w:rFonts w:ascii="Times New Roman" w:hAnsi="Times New Roman" w:cs="Times New Roman"/>
          <w:b/>
          <w:sz w:val="24"/>
          <w:szCs w:val="24"/>
        </w:rPr>
      </w:pPr>
    </w:p>
    <w:p w:rsidR="0063088C" w:rsidRPr="00804B8E" w:rsidRDefault="0063088C" w:rsidP="007D348B">
      <w:pPr>
        <w:pStyle w:val="a6"/>
        <w:outlineLvl w:val="0"/>
        <w:rPr>
          <w:rFonts w:ascii="Times New Roman" w:hAnsi="Times New Roman" w:cs="Times New Roman"/>
          <w:sz w:val="24"/>
          <w:szCs w:val="24"/>
        </w:rPr>
      </w:pPr>
      <w:r w:rsidRPr="00804B8E">
        <w:rPr>
          <w:rFonts w:ascii="Times New Roman" w:hAnsi="Times New Roman" w:cs="Times New Roman"/>
          <w:sz w:val="24"/>
          <w:szCs w:val="24"/>
        </w:rPr>
        <w:t>Таблица</w:t>
      </w:r>
      <w:r w:rsidR="00FA1412" w:rsidRPr="00804B8E">
        <w:rPr>
          <w:rFonts w:ascii="Times New Roman" w:hAnsi="Times New Roman" w:cs="Times New Roman"/>
          <w:sz w:val="24"/>
          <w:szCs w:val="24"/>
        </w:rPr>
        <w:t xml:space="preserve"> </w:t>
      </w:r>
      <w:r w:rsidR="00F03948">
        <w:rPr>
          <w:rFonts w:ascii="Times New Roman" w:hAnsi="Times New Roman" w:cs="Times New Roman"/>
          <w:sz w:val="24"/>
          <w:szCs w:val="24"/>
        </w:rPr>
        <w:t>2.2</w:t>
      </w:r>
      <w:r w:rsidR="00804B8E" w:rsidRPr="00804B8E">
        <w:rPr>
          <w:rFonts w:ascii="Times New Roman" w:hAnsi="Times New Roman" w:cs="Times New Roman"/>
          <w:sz w:val="24"/>
          <w:szCs w:val="24"/>
        </w:rPr>
        <w:t>.</w:t>
      </w:r>
      <w:r w:rsidR="00FA1412" w:rsidRPr="00804B8E">
        <w:rPr>
          <w:rFonts w:ascii="Times New Roman" w:hAnsi="Times New Roman" w:cs="Times New Roman"/>
          <w:sz w:val="24"/>
          <w:szCs w:val="24"/>
        </w:rPr>
        <w:t xml:space="preserve">3.5.2                                                             таблица </w:t>
      </w:r>
      <w:r w:rsidR="00F03948">
        <w:rPr>
          <w:rFonts w:ascii="Times New Roman" w:hAnsi="Times New Roman" w:cs="Times New Roman"/>
          <w:sz w:val="24"/>
          <w:szCs w:val="24"/>
        </w:rPr>
        <w:t>2.2</w:t>
      </w:r>
      <w:r w:rsidR="00804B8E" w:rsidRPr="00804B8E">
        <w:rPr>
          <w:rFonts w:ascii="Times New Roman" w:hAnsi="Times New Roman" w:cs="Times New Roman"/>
          <w:sz w:val="24"/>
          <w:szCs w:val="24"/>
        </w:rPr>
        <w:t>.</w:t>
      </w:r>
      <w:r w:rsidR="00FA1412" w:rsidRPr="00804B8E">
        <w:rPr>
          <w:rFonts w:ascii="Times New Roman" w:hAnsi="Times New Roman" w:cs="Times New Roman"/>
          <w:sz w:val="24"/>
          <w:szCs w:val="24"/>
        </w:rPr>
        <w:t>3.5.3</w:t>
      </w:r>
    </w:p>
    <w:tbl>
      <w:tblPr>
        <w:tblW w:w="9546" w:type="dxa"/>
        <w:tblInd w:w="103" w:type="dxa"/>
        <w:tblLook w:val="04A0"/>
      </w:tblPr>
      <w:tblGrid>
        <w:gridCol w:w="1413"/>
        <w:gridCol w:w="960"/>
        <w:gridCol w:w="960"/>
        <w:gridCol w:w="960"/>
        <w:gridCol w:w="960"/>
        <w:gridCol w:w="1413"/>
        <w:gridCol w:w="960"/>
        <w:gridCol w:w="960"/>
        <w:gridCol w:w="960"/>
      </w:tblGrid>
      <w:tr w:rsidR="0063088C" w:rsidRPr="00324F56" w:rsidTr="0063088C">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20"/>
                <w:szCs w:val="20"/>
              </w:rPr>
            </w:pP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63088C" w:rsidRPr="00324F56" w:rsidTr="0063088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63088C" w:rsidRPr="00324F56" w:rsidRDefault="0063088C" w:rsidP="0063088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63088C" w:rsidRPr="00324F56" w:rsidRDefault="0063088C" w:rsidP="0063088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63088C" w:rsidRPr="00324F56" w:rsidRDefault="0063088C" w:rsidP="0063088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63088C" w:rsidRPr="00324F56" w:rsidRDefault="0063088C" w:rsidP="0063088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63088C" w:rsidRPr="00324F56" w:rsidRDefault="0063088C" w:rsidP="0063088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63088C" w:rsidRPr="00324F56" w:rsidRDefault="0063088C" w:rsidP="0063088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63088C" w:rsidRPr="00324F56" w:rsidTr="0063088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энергия</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0,34293</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23,0000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7,88732</w:t>
            </w:r>
          </w:p>
        </w:tc>
        <w:tc>
          <w:tcPr>
            <w:tcW w:w="960" w:type="dxa"/>
            <w:tcBorders>
              <w:top w:val="nil"/>
              <w:left w:val="nil"/>
              <w:bottom w:val="nil"/>
              <w:right w:val="nil"/>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энергия</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0,34293</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22,7700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7,80845</w:t>
            </w:r>
          </w:p>
        </w:tc>
      </w:tr>
      <w:tr w:rsidR="0063088C" w:rsidRPr="00324F56" w:rsidTr="0063088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жир</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-0,00356</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56,0000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-0,19960</w:t>
            </w:r>
          </w:p>
        </w:tc>
        <w:tc>
          <w:tcPr>
            <w:tcW w:w="960" w:type="dxa"/>
            <w:tcBorders>
              <w:top w:val="nil"/>
              <w:left w:val="nil"/>
              <w:bottom w:val="nil"/>
              <w:right w:val="nil"/>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жир</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-0,00356</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56,0000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-0,19960</w:t>
            </w:r>
          </w:p>
        </w:tc>
      </w:tr>
      <w:tr w:rsidR="0063088C" w:rsidRPr="00324F56" w:rsidTr="0063088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протеин</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0,06844</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49,0000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3,35360</w:t>
            </w:r>
          </w:p>
        </w:tc>
        <w:tc>
          <w:tcPr>
            <w:tcW w:w="960" w:type="dxa"/>
            <w:tcBorders>
              <w:top w:val="nil"/>
              <w:left w:val="nil"/>
              <w:bottom w:val="nil"/>
              <w:right w:val="nil"/>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протеин</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0,06844</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49,0000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3,35360</w:t>
            </w:r>
          </w:p>
        </w:tc>
      </w:tr>
      <w:tr w:rsidR="0063088C" w:rsidRPr="00324F56" w:rsidTr="0063088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сахар</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0,01139</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111,0000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1,26432</w:t>
            </w:r>
          </w:p>
        </w:tc>
        <w:tc>
          <w:tcPr>
            <w:tcW w:w="960" w:type="dxa"/>
            <w:tcBorders>
              <w:top w:val="nil"/>
              <w:left w:val="nil"/>
              <w:bottom w:val="nil"/>
              <w:right w:val="nil"/>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сахар</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0,01139</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111,0000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1,26432</w:t>
            </w:r>
          </w:p>
        </w:tc>
      </w:tr>
      <w:tr w:rsidR="0063088C" w:rsidRPr="00324F56" w:rsidTr="0063088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вит.A</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0,55508</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1,66524</w:t>
            </w:r>
          </w:p>
        </w:tc>
        <w:tc>
          <w:tcPr>
            <w:tcW w:w="960" w:type="dxa"/>
            <w:tcBorders>
              <w:top w:val="nil"/>
              <w:left w:val="nil"/>
              <w:bottom w:val="nil"/>
              <w:right w:val="nil"/>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вит.A</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0,55508</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1,66524</w:t>
            </w:r>
          </w:p>
        </w:tc>
      </w:tr>
      <w:tr w:rsidR="0063088C" w:rsidRPr="00324F56" w:rsidTr="0063088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ретинол</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-0,20565</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-1,23391</w:t>
            </w:r>
          </w:p>
        </w:tc>
        <w:tc>
          <w:tcPr>
            <w:tcW w:w="960" w:type="dxa"/>
            <w:tcBorders>
              <w:top w:val="nil"/>
              <w:left w:val="nil"/>
              <w:bottom w:val="nil"/>
              <w:right w:val="nil"/>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ретинол</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-0,20565</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-1,23391</w:t>
            </w:r>
          </w:p>
        </w:tc>
      </w:tr>
      <w:tr w:rsidR="0063088C" w:rsidRPr="00324F56" w:rsidTr="0063088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жив.</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-1,09735</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-3,40180</w:t>
            </w:r>
          </w:p>
        </w:tc>
        <w:tc>
          <w:tcPr>
            <w:tcW w:w="960" w:type="dxa"/>
            <w:tcBorders>
              <w:top w:val="nil"/>
              <w:left w:val="nil"/>
              <w:bottom w:val="nil"/>
              <w:right w:val="nil"/>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жив.</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-1,09735</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-3,40180</w:t>
            </w:r>
          </w:p>
        </w:tc>
      </w:tr>
      <w:tr w:rsidR="0063088C" w:rsidRPr="00324F56" w:rsidTr="0063088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раст.</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0,16655</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8,8000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1,46564</w:t>
            </w:r>
          </w:p>
        </w:tc>
        <w:tc>
          <w:tcPr>
            <w:tcW w:w="960" w:type="dxa"/>
            <w:tcBorders>
              <w:top w:val="nil"/>
              <w:left w:val="nil"/>
              <w:bottom w:val="nil"/>
              <w:right w:val="nil"/>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раст.</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0,16655</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8,8000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1,46564</w:t>
            </w:r>
          </w:p>
        </w:tc>
      </w:tr>
      <w:tr w:rsidR="0063088C" w:rsidRPr="00324F56" w:rsidTr="0063088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дефициты энергии</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-0,00715</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-1,14467</w:t>
            </w:r>
          </w:p>
        </w:tc>
        <w:tc>
          <w:tcPr>
            <w:tcW w:w="960" w:type="dxa"/>
            <w:tcBorders>
              <w:top w:val="nil"/>
              <w:left w:val="nil"/>
              <w:bottom w:val="nil"/>
              <w:right w:val="nil"/>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дефициты энергии</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-0,00715</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160,0000</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-1,14467</w:t>
            </w:r>
          </w:p>
        </w:tc>
      </w:tr>
      <w:tr w:rsidR="0063088C" w:rsidRPr="00324F56" w:rsidTr="0063088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-0,36526</w:t>
            </w:r>
          </w:p>
        </w:tc>
        <w:tc>
          <w:tcPr>
            <w:tcW w:w="960" w:type="dxa"/>
            <w:tcBorders>
              <w:top w:val="nil"/>
              <w:left w:val="nil"/>
              <w:bottom w:val="nil"/>
              <w:right w:val="nil"/>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-0,36526</w:t>
            </w:r>
          </w:p>
        </w:tc>
      </w:tr>
      <w:tr w:rsidR="0063088C" w:rsidRPr="00324F56" w:rsidTr="0063088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9,29088</w:t>
            </w:r>
          </w:p>
        </w:tc>
        <w:tc>
          <w:tcPr>
            <w:tcW w:w="960" w:type="dxa"/>
            <w:tcBorders>
              <w:top w:val="nil"/>
              <w:left w:val="nil"/>
              <w:bottom w:val="nil"/>
              <w:right w:val="nil"/>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rsidP="0063088C">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99,14%</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9,21200</w:t>
            </w:r>
          </w:p>
        </w:tc>
      </w:tr>
      <w:tr w:rsidR="0063088C" w:rsidRPr="00324F56" w:rsidTr="0063088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8,22023</w:t>
            </w:r>
          </w:p>
        </w:tc>
        <w:tc>
          <w:tcPr>
            <w:tcW w:w="960" w:type="dxa"/>
            <w:tcBorders>
              <w:top w:val="nil"/>
              <w:left w:val="nil"/>
              <w:bottom w:val="nil"/>
              <w:right w:val="nil"/>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8,13432</w:t>
            </w:r>
          </w:p>
        </w:tc>
      </w:tr>
      <w:tr w:rsidR="0063088C" w:rsidRPr="00324F56" w:rsidTr="0063088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10,36152</w:t>
            </w:r>
          </w:p>
        </w:tc>
        <w:tc>
          <w:tcPr>
            <w:tcW w:w="960" w:type="dxa"/>
            <w:tcBorders>
              <w:top w:val="nil"/>
              <w:left w:val="nil"/>
              <w:bottom w:val="nil"/>
              <w:right w:val="nil"/>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rsidP="0063088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3088C" w:rsidRPr="00324F56" w:rsidRDefault="0063088C" w:rsidP="0063088C">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0,86%</w:t>
            </w:r>
          </w:p>
        </w:tc>
        <w:tc>
          <w:tcPr>
            <w:tcW w:w="960" w:type="dxa"/>
            <w:tcBorders>
              <w:top w:val="nil"/>
              <w:left w:val="nil"/>
              <w:bottom w:val="single" w:sz="4" w:space="0" w:color="auto"/>
              <w:right w:val="single" w:sz="4" w:space="0" w:color="auto"/>
            </w:tcBorders>
            <w:shd w:val="clear" w:color="auto" w:fill="auto"/>
            <w:noWrap/>
            <w:vAlign w:val="center"/>
            <w:hideMark/>
          </w:tcPr>
          <w:p w:rsidR="0063088C" w:rsidRPr="00324F56" w:rsidRDefault="0063088C" w:rsidP="0063088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10,28969</w:t>
            </w:r>
          </w:p>
        </w:tc>
      </w:tr>
    </w:tbl>
    <w:p w:rsidR="00735460" w:rsidRPr="00324F56" w:rsidRDefault="00735460" w:rsidP="00EE2B8D">
      <w:pPr>
        <w:pStyle w:val="a6"/>
        <w:rPr>
          <w:rFonts w:ascii="Times New Roman" w:hAnsi="Times New Roman" w:cs="Times New Roman"/>
          <w:b/>
          <w:sz w:val="24"/>
          <w:szCs w:val="24"/>
        </w:rPr>
      </w:pPr>
    </w:p>
    <w:p w:rsidR="004C2B0A" w:rsidRPr="00324F56" w:rsidRDefault="008F588C" w:rsidP="003A2492">
      <w:pPr>
        <w:pStyle w:val="a6"/>
        <w:ind w:left="0" w:firstLine="708"/>
        <w:outlineLvl w:val="0"/>
        <w:rPr>
          <w:rFonts w:ascii="Times New Roman" w:hAnsi="Times New Roman" w:cs="Times New Roman"/>
          <w:b/>
          <w:sz w:val="24"/>
          <w:szCs w:val="24"/>
        </w:rPr>
      </w:pPr>
      <w:r w:rsidRPr="00324F56">
        <w:rPr>
          <w:rFonts w:ascii="Times New Roman" w:hAnsi="Times New Roman" w:cs="Times New Roman"/>
          <w:sz w:val="24"/>
          <w:szCs w:val="24"/>
        </w:rPr>
        <w:t xml:space="preserve">Таким образом, суммируя все наиболее значимые влияния на регрессионную модель РТМ переменные, можно заключить, что снижение на 1% суточного потребления пива, </w:t>
      </w:r>
      <w:r w:rsidR="00DF36EC" w:rsidRPr="00324F56">
        <w:rPr>
          <w:rFonts w:ascii="Times New Roman" w:hAnsi="Times New Roman" w:cs="Times New Roman"/>
          <w:sz w:val="24"/>
          <w:szCs w:val="24"/>
        </w:rPr>
        <w:t>яиц, подсолнечного масла, картофеля и общей калорийности рациона может снизить КЗ РТМ на 2,68% (</w:t>
      </w:r>
      <w:r w:rsidR="00DF36EC" w:rsidRPr="00324F56">
        <w:rPr>
          <w:rFonts w:ascii="Times New Roman" w:eastAsia="Times New Roman" w:hAnsi="Times New Roman" w:cs="Times New Roman"/>
          <w:sz w:val="16"/>
          <w:szCs w:val="16"/>
        </w:rPr>
        <w:t xml:space="preserve">0,16%, 0,40%,0,48%,  </w:t>
      </w:r>
      <w:r w:rsidR="00DF36EC" w:rsidRPr="00324F56">
        <w:rPr>
          <w:rFonts w:ascii="Times New Roman" w:hAnsi="Times New Roman" w:cs="Times New Roman"/>
          <w:sz w:val="16"/>
          <w:szCs w:val="16"/>
        </w:rPr>
        <w:t xml:space="preserve">0,78%, </w:t>
      </w:r>
      <w:r w:rsidR="00DF36EC" w:rsidRPr="00324F56">
        <w:rPr>
          <w:rFonts w:ascii="Times New Roman" w:eastAsia="Times New Roman" w:hAnsi="Times New Roman" w:cs="Times New Roman"/>
          <w:sz w:val="16"/>
          <w:szCs w:val="16"/>
        </w:rPr>
        <w:t xml:space="preserve">0,86%). </w:t>
      </w:r>
      <w:r w:rsidR="004C2B0A" w:rsidRPr="00324F56">
        <w:rPr>
          <w:rFonts w:ascii="Times New Roman" w:eastAsia="Times New Roman" w:hAnsi="Times New Roman" w:cs="Times New Roman"/>
          <w:sz w:val="24"/>
          <w:szCs w:val="24"/>
        </w:rPr>
        <w:t xml:space="preserve">Переменные, отрицательно значимо связанные с регрессионной моделью могут рассматриваться в качестве повышающих устойчивость к РТМ. К ним относятся суточное потребление </w:t>
      </w:r>
      <w:r w:rsidR="004C2B0A" w:rsidRPr="00324F56">
        <w:rPr>
          <w:rFonts w:ascii="Times New Roman" w:eastAsia="Times New Roman" w:hAnsi="Times New Roman" w:cs="Times New Roman"/>
          <w:color w:val="000000"/>
          <w:sz w:val="24"/>
          <w:szCs w:val="24"/>
        </w:rPr>
        <w:t>баранины, масла оливкового, кукурузы,  лука-чеснока и  железо животного.</w:t>
      </w:r>
    </w:p>
    <w:p w:rsidR="00DF36EC" w:rsidRPr="00324F56" w:rsidRDefault="00DF36EC" w:rsidP="00DF36EC">
      <w:pPr>
        <w:pStyle w:val="a6"/>
        <w:rPr>
          <w:rFonts w:ascii="Times New Roman" w:hAnsi="Times New Roman" w:cs="Times New Roman"/>
          <w:sz w:val="24"/>
          <w:szCs w:val="24"/>
        </w:rPr>
      </w:pPr>
    </w:p>
    <w:p w:rsidR="008F588C" w:rsidRPr="00324F56" w:rsidRDefault="008E7E1D" w:rsidP="00EE2B8D">
      <w:pPr>
        <w:pStyle w:val="a6"/>
        <w:rPr>
          <w:rFonts w:ascii="Times New Roman" w:hAnsi="Times New Roman" w:cs="Times New Roman"/>
          <w:b/>
          <w:sz w:val="24"/>
          <w:szCs w:val="24"/>
        </w:rPr>
      </w:pPr>
      <w:r w:rsidRPr="00324F56">
        <w:rPr>
          <w:rFonts w:ascii="Times New Roman" w:hAnsi="Times New Roman" w:cs="Times New Roman"/>
          <w:b/>
          <w:sz w:val="24"/>
          <w:szCs w:val="24"/>
        </w:rPr>
        <w:t xml:space="preserve">                                      </w:t>
      </w:r>
    </w:p>
    <w:p w:rsidR="00262F4D" w:rsidRPr="00324F56" w:rsidRDefault="00262F4D" w:rsidP="00EE2B8D">
      <w:pPr>
        <w:pStyle w:val="a6"/>
        <w:rPr>
          <w:rFonts w:ascii="Times New Roman" w:hAnsi="Times New Roman" w:cs="Times New Roman"/>
          <w:b/>
          <w:sz w:val="24"/>
          <w:szCs w:val="24"/>
        </w:rPr>
      </w:pPr>
    </w:p>
    <w:p w:rsidR="00262F4D" w:rsidRPr="00324F56" w:rsidRDefault="007F7FF0" w:rsidP="00EE2B8D">
      <w:pPr>
        <w:pStyle w:val="a6"/>
        <w:rPr>
          <w:rFonts w:ascii="Times New Roman" w:hAnsi="Times New Roman" w:cs="Times New Roman"/>
          <w:b/>
          <w:sz w:val="24"/>
          <w:szCs w:val="24"/>
        </w:rPr>
      </w:pPr>
      <w:r>
        <w:rPr>
          <w:rFonts w:ascii="Times New Roman" w:hAnsi="Times New Roman" w:cs="Times New Roman"/>
          <w:b/>
          <w:noProof/>
          <w:sz w:val="24"/>
          <w:szCs w:val="24"/>
        </w:rPr>
        <w:pict>
          <v:shape id="_x0000_s1044" type="#_x0000_t75" style="position:absolute;left:0;text-align:left;margin-left:26.6pt;margin-top:156.9pt;width:453.45pt;height:450.1pt;z-index:251667456" filled="t" stroked="t">
            <v:imagedata r:id="rId24" o:title=""/>
          </v:shape>
          <o:OLEObject Type="Embed" ProgID="STATISTICA.Graph" ShapeID="_x0000_s1044" DrawAspect="Content" ObjectID="_1414872024" r:id="rId25">
            <o:FieldCodes>\s</o:FieldCodes>
          </o:OLEObject>
        </w:pict>
      </w:r>
    </w:p>
    <w:p w:rsidR="00262F4D" w:rsidRPr="00324F56" w:rsidRDefault="00262F4D" w:rsidP="00EE2B8D">
      <w:pPr>
        <w:pStyle w:val="a6"/>
        <w:rPr>
          <w:rFonts w:ascii="Times New Roman" w:hAnsi="Times New Roman" w:cs="Times New Roman"/>
          <w:b/>
          <w:sz w:val="24"/>
          <w:szCs w:val="24"/>
        </w:rPr>
      </w:pPr>
    </w:p>
    <w:p w:rsidR="00262F4D" w:rsidRPr="00324F56" w:rsidRDefault="00262F4D" w:rsidP="00EE2B8D">
      <w:pPr>
        <w:pStyle w:val="a6"/>
        <w:rPr>
          <w:rFonts w:ascii="Times New Roman" w:hAnsi="Times New Roman" w:cs="Times New Roman"/>
          <w:b/>
          <w:sz w:val="24"/>
          <w:szCs w:val="24"/>
        </w:rPr>
      </w:pPr>
    </w:p>
    <w:p w:rsidR="00262F4D" w:rsidRPr="00324F56" w:rsidRDefault="00262F4D" w:rsidP="00EE2B8D">
      <w:pPr>
        <w:pStyle w:val="a6"/>
        <w:rPr>
          <w:rFonts w:ascii="Times New Roman" w:hAnsi="Times New Roman" w:cs="Times New Roman"/>
          <w:b/>
          <w:sz w:val="24"/>
          <w:szCs w:val="24"/>
        </w:rPr>
      </w:pPr>
    </w:p>
    <w:p w:rsidR="00262F4D" w:rsidRPr="00324F56" w:rsidRDefault="00262F4D" w:rsidP="00EE2B8D">
      <w:pPr>
        <w:pStyle w:val="a6"/>
        <w:rPr>
          <w:rFonts w:ascii="Times New Roman" w:hAnsi="Times New Roman" w:cs="Times New Roman"/>
          <w:b/>
          <w:sz w:val="24"/>
          <w:szCs w:val="24"/>
        </w:rPr>
      </w:pPr>
    </w:p>
    <w:p w:rsidR="001F6ECB" w:rsidRPr="00324F56" w:rsidRDefault="001F6ECB" w:rsidP="001F6ECB">
      <w:pPr>
        <w:spacing w:line="360" w:lineRule="auto"/>
        <w:jc w:val="center"/>
        <w:rPr>
          <w:rFonts w:ascii="Times New Roman" w:hAnsi="Times New Roman" w:cs="Times New Roman"/>
          <w:color w:val="000000"/>
        </w:rPr>
      </w:pPr>
      <w:r w:rsidRPr="00324F56">
        <w:rPr>
          <w:rFonts w:ascii="Times New Roman" w:hAnsi="Times New Roman" w:cs="Times New Roman"/>
          <w:color w:val="000000"/>
        </w:rPr>
        <w:t xml:space="preserve">Рисунок </w:t>
      </w:r>
      <w:r w:rsidR="00F03948">
        <w:rPr>
          <w:rFonts w:ascii="Times New Roman" w:hAnsi="Times New Roman" w:cs="Times New Roman"/>
          <w:color w:val="000000"/>
        </w:rPr>
        <w:t>2.2</w:t>
      </w:r>
      <w:r w:rsidR="00804B8E">
        <w:rPr>
          <w:rFonts w:ascii="Times New Roman" w:hAnsi="Times New Roman" w:cs="Times New Roman"/>
          <w:color w:val="000000"/>
        </w:rPr>
        <w:t>.</w:t>
      </w:r>
      <w:r w:rsidRPr="00324F56">
        <w:rPr>
          <w:rFonts w:ascii="Times New Roman" w:hAnsi="Times New Roman" w:cs="Times New Roman"/>
          <w:color w:val="000000"/>
        </w:rPr>
        <w:t>3.1</w:t>
      </w:r>
    </w:p>
    <w:p w:rsidR="001F6ECB" w:rsidRPr="00324F56" w:rsidRDefault="001F6ECB" w:rsidP="001F6ECB">
      <w:pPr>
        <w:spacing w:line="360" w:lineRule="auto"/>
        <w:jc w:val="both"/>
        <w:rPr>
          <w:rFonts w:ascii="Times New Roman" w:hAnsi="Times New Roman" w:cs="Times New Roman"/>
          <w:color w:val="000000"/>
        </w:rPr>
      </w:pPr>
      <w:r w:rsidRPr="00324F56">
        <w:rPr>
          <w:rFonts w:ascii="Times New Roman" w:hAnsi="Times New Roman" w:cs="Times New Roman"/>
          <w:color w:val="000000"/>
        </w:rPr>
        <w:lastRenderedPageBreak/>
        <w:t xml:space="preserve">Наблюдаемые популяционные КЗ рака тела матки и прогнозируемые КЗ в полной модели «ЧВ аллелей </w:t>
      </w:r>
      <w:r w:rsidRPr="00324F56">
        <w:rPr>
          <w:rFonts w:ascii="Times New Roman" w:hAnsi="Times New Roman" w:cs="Times New Roman"/>
          <w:color w:val="000000"/>
          <w:lang w:val="en-US"/>
        </w:rPr>
        <w:t>NAT</w:t>
      </w:r>
      <w:r w:rsidRPr="00324F56">
        <w:rPr>
          <w:rFonts w:ascii="Times New Roman" w:hAnsi="Times New Roman" w:cs="Times New Roman"/>
          <w:color w:val="000000"/>
        </w:rPr>
        <w:t xml:space="preserve">2, широта, все продукты и нутриенты». </w:t>
      </w:r>
      <w:r w:rsidRPr="00324F56">
        <w:rPr>
          <w:rFonts w:ascii="Times New Roman" w:hAnsi="Times New Roman" w:cs="Times New Roman"/>
        </w:rPr>
        <w:t xml:space="preserve">Примечания: </w:t>
      </w:r>
      <w:r w:rsidRPr="00324F56">
        <w:rPr>
          <w:rFonts w:ascii="Times New Roman" w:hAnsi="Times New Roman" w:cs="Times New Roman"/>
          <w:lang w:val="en-US"/>
        </w:rPr>
        <w:t>Observed</w:t>
      </w:r>
      <w:r w:rsidRPr="00324F56">
        <w:rPr>
          <w:rFonts w:ascii="Times New Roman" w:hAnsi="Times New Roman" w:cs="Times New Roman"/>
        </w:rPr>
        <w:t xml:space="preserve"> </w:t>
      </w:r>
      <w:r w:rsidRPr="00324F56">
        <w:rPr>
          <w:rFonts w:ascii="Times New Roman" w:hAnsi="Times New Roman" w:cs="Times New Roman"/>
          <w:lang w:val="en-US"/>
        </w:rPr>
        <w:t>and</w:t>
      </w:r>
      <w:r w:rsidRPr="00324F56">
        <w:rPr>
          <w:rFonts w:ascii="Times New Roman" w:hAnsi="Times New Roman" w:cs="Times New Roman"/>
        </w:rPr>
        <w:t xml:space="preserve"> </w:t>
      </w:r>
      <w:r w:rsidRPr="00324F56">
        <w:rPr>
          <w:rFonts w:ascii="Times New Roman" w:hAnsi="Times New Roman" w:cs="Times New Roman"/>
          <w:lang w:val="en-US"/>
        </w:rPr>
        <w:t>Predicted</w:t>
      </w:r>
      <w:r w:rsidRPr="00324F56">
        <w:rPr>
          <w:rFonts w:ascii="Times New Roman" w:hAnsi="Times New Roman" w:cs="Times New Roman"/>
        </w:rPr>
        <w:t xml:space="preserve"> </w:t>
      </w:r>
      <w:r w:rsidRPr="00324F56">
        <w:rPr>
          <w:rFonts w:ascii="Times New Roman" w:hAnsi="Times New Roman" w:cs="Times New Roman"/>
          <w:lang w:val="en-US"/>
        </w:rPr>
        <w:t>Values</w:t>
      </w:r>
      <w:r w:rsidRPr="00324F56">
        <w:rPr>
          <w:rFonts w:ascii="Times New Roman" w:hAnsi="Times New Roman" w:cs="Times New Roman"/>
        </w:rPr>
        <w:t xml:space="preserve"> – наблюдаемые и прогнозируемые уровни зависимой переменной популяционного коэффициента заболеваемости - КЗ</w:t>
      </w:r>
    </w:p>
    <w:p w:rsidR="00262F4D" w:rsidRPr="00324F56" w:rsidRDefault="00262F4D" w:rsidP="00EE2B8D">
      <w:pPr>
        <w:pStyle w:val="a6"/>
        <w:rPr>
          <w:rFonts w:ascii="Times New Roman" w:hAnsi="Times New Roman" w:cs="Times New Roman"/>
          <w:b/>
          <w:sz w:val="24"/>
          <w:szCs w:val="24"/>
        </w:rPr>
      </w:pPr>
    </w:p>
    <w:p w:rsidR="00262F4D" w:rsidRPr="00324F56" w:rsidRDefault="00262F4D" w:rsidP="00EE2B8D">
      <w:pPr>
        <w:pStyle w:val="a6"/>
        <w:rPr>
          <w:rFonts w:ascii="Times New Roman" w:hAnsi="Times New Roman" w:cs="Times New Roman"/>
          <w:b/>
          <w:sz w:val="24"/>
          <w:szCs w:val="24"/>
        </w:rPr>
      </w:pPr>
    </w:p>
    <w:p w:rsidR="00262F4D" w:rsidRPr="00324F56" w:rsidRDefault="00262F4D" w:rsidP="007D348B">
      <w:pPr>
        <w:pStyle w:val="a6"/>
        <w:outlineLvl w:val="0"/>
        <w:rPr>
          <w:rFonts w:ascii="Times New Roman" w:hAnsi="Times New Roman" w:cs="Times New Roman"/>
          <w:b/>
          <w:sz w:val="24"/>
          <w:szCs w:val="24"/>
        </w:rPr>
      </w:pPr>
    </w:p>
    <w:p w:rsidR="00262F4D" w:rsidRPr="00324F56" w:rsidRDefault="00262F4D" w:rsidP="007D348B">
      <w:pPr>
        <w:pStyle w:val="a6"/>
        <w:outlineLvl w:val="0"/>
        <w:rPr>
          <w:rFonts w:ascii="Times New Roman" w:hAnsi="Times New Roman" w:cs="Times New Roman"/>
          <w:b/>
          <w:sz w:val="24"/>
          <w:szCs w:val="24"/>
        </w:rPr>
      </w:pPr>
    </w:p>
    <w:p w:rsidR="00262F4D" w:rsidRPr="00324F56" w:rsidRDefault="00262F4D" w:rsidP="007D348B">
      <w:pPr>
        <w:pStyle w:val="a6"/>
        <w:outlineLvl w:val="0"/>
        <w:rPr>
          <w:rFonts w:ascii="Times New Roman" w:hAnsi="Times New Roman" w:cs="Times New Roman"/>
          <w:b/>
          <w:sz w:val="24"/>
          <w:szCs w:val="24"/>
        </w:rPr>
      </w:pPr>
    </w:p>
    <w:p w:rsidR="00262F4D" w:rsidRPr="00324F56" w:rsidRDefault="00262F4D" w:rsidP="007D348B">
      <w:pPr>
        <w:pStyle w:val="a6"/>
        <w:outlineLvl w:val="0"/>
        <w:rPr>
          <w:rFonts w:ascii="Times New Roman" w:hAnsi="Times New Roman" w:cs="Times New Roman"/>
          <w:b/>
          <w:sz w:val="24"/>
          <w:szCs w:val="24"/>
        </w:rPr>
      </w:pPr>
    </w:p>
    <w:p w:rsidR="00262F4D" w:rsidRPr="00324F56" w:rsidRDefault="00262F4D" w:rsidP="007D348B">
      <w:pPr>
        <w:pStyle w:val="a6"/>
        <w:outlineLvl w:val="0"/>
        <w:rPr>
          <w:rFonts w:ascii="Times New Roman" w:hAnsi="Times New Roman" w:cs="Times New Roman"/>
          <w:b/>
          <w:sz w:val="24"/>
          <w:szCs w:val="24"/>
        </w:rPr>
      </w:pPr>
    </w:p>
    <w:p w:rsidR="00262F4D" w:rsidRPr="00324F56" w:rsidRDefault="00262F4D" w:rsidP="007D348B">
      <w:pPr>
        <w:pStyle w:val="a6"/>
        <w:outlineLvl w:val="0"/>
        <w:rPr>
          <w:rFonts w:ascii="Times New Roman" w:hAnsi="Times New Roman" w:cs="Times New Roman"/>
          <w:b/>
          <w:sz w:val="24"/>
          <w:szCs w:val="24"/>
        </w:rPr>
      </w:pPr>
    </w:p>
    <w:p w:rsidR="0063088C" w:rsidRPr="00324F56" w:rsidRDefault="00F03948" w:rsidP="007D348B">
      <w:pPr>
        <w:pStyle w:val="a6"/>
        <w:outlineLvl w:val="0"/>
        <w:rPr>
          <w:rFonts w:ascii="Times New Roman" w:hAnsi="Times New Roman" w:cs="Times New Roman"/>
          <w:b/>
          <w:sz w:val="24"/>
          <w:szCs w:val="24"/>
        </w:rPr>
      </w:pPr>
      <w:r>
        <w:rPr>
          <w:rFonts w:ascii="Times New Roman" w:hAnsi="Times New Roman" w:cs="Times New Roman"/>
          <w:b/>
          <w:sz w:val="24"/>
          <w:szCs w:val="24"/>
        </w:rPr>
        <w:t>2.2</w:t>
      </w:r>
      <w:r w:rsidR="00804B8E">
        <w:rPr>
          <w:rFonts w:ascii="Times New Roman" w:hAnsi="Times New Roman" w:cs="Times New Roman"/>
          <w:b/>
          <w:sz w:val="24"/>
          <w:szCs w:val="24"/>
        </w:rPr>
        <w:t>.</w:t>
      </w:r>
      <w:r w:rsidR="00FA1412" w:rsidRPr="00324F56">
        <w:rPr>
          <w:rFonts w:ascii="Times New Roman" w:hAnsi="Times New Roman" w:cs="Times New Roman"/>
          <w:b/>
          <w:sz w:val="24"/>
          <w:szCs w:val="24"/>
        </w:rPr>
        <w:t xml:space="preserve">4 </w:t>
      </w:r>
      <w:r w:rsidR="0063088C" w:rsidRPr="00324F56">
        <w:rPr>
          <w:rFonts w:ascii="Times New Roman" w:hAnsi="Times New Roman" w:cs="Times New Roman"/>
          <w:b/>
          <w:sz w:val="24"/>
          <w:szCs w:val="24"/>
        </w:rPr>
        <w:t>Рак яичника</w:t>
      </w:r>
    </w:p>
    <w:p w:rsidR="0063088C" w:rsidRPr="00324F56" w:rsidRDefault="0063088C" w:rsidP="00EE2B8D">
      <w:pPr>
        <w:pStyle w:val="a6"/>
        <w:rPr>
          <w:rFonts w:ascii="Times New Roman" w:hAnsi="Times New Roman" w:cs="Times New Roman"/>
          <w:b/>
          <w:sz w:val="24"/>
          <w:szCs w:val="24"/>
        </w:rPr>
      </w:pPr>
    </w:p>
    <w:p w:rsidR="0063088C" w:rsidRPr="00324F56" w:rsidRDefault="00F03948" w:rsidP="00EE2B8D">
      <w:pPr>
        <w:pStyle w:val="a6"/>
        <w:rPr>
          <w:rFonts w:ascii="Times New Roman" w:hAnsi="Times New Roman" w:cs="Times New Roman"/>
          <w:b/>
          <w:sz w:val="24"/>
          <w:szCs w:val="24"/>
        </w:rPr>
      </w:pPr>
      <w:r>
        <w:rPr>
          <w:rFonts w:ascii="Times New Roman" w:hAnsi="Times New Roman" w:cs="Times New Roman"/>
          <w:b/>
          <w:sz w:val="24"/>
          <w:szCs w:val="24"/>
        </w:rPr>
        <w:t>2.2</w:t>
      </w:r>
      <w:r w:rsidR="00804B8E">
        <w:rPr>
          <w:rFonts w:ascii="Times New Roman" w:hAnsi="Times New Roman" w:cs="Times New Roman"/>
          <w:b/>
          <w:sz w:val="24"/>
          <w:szCs w:val="24"/>
        </w:rPr>
        <w:t>.</w:t>
      </w:r>
      <w:r w:rsidR="00FA1412" w:rsidRPr="00324F56">
        <w:rPr>
          <w:rFonts w:ascii="Times New Roman" w:hAnsi="Times New Roman" w:cs="Times New Roman"/>
          <w:b/>
          <w:sz w:val="24"/>
          <w:szCs w:val="24"/>
        </w:rPr>
        <w:t>4.1 Н</w:t>
      </w:r>
      <w:r w:rsidR="004D56A2" w:rsidRPr="00324F56">
        <w:rPr>
          <w:rFonts w:ascii="Times New Roman" w:hAnsi="Times New Roman" w:cs="Times New Roman"/>
          <w:b/>
          <w:sz w:val="24"/>
          <w:szCs w:val="24"/>
        </w:rPr>
        <w:t>апитки</w:t>
      </w:r>
    </w:p>
    <w:p w:rsidR="00771024" w:rsidRPr="00324F56" w:rsidRDefault="00771024" w:rsidP="003A2492">
      <w:pPr>
        <w:pStyle w:val="a6"/>
        <w:ind w:left="0" w:firstLine="708"/>
        <w:outlineLvl w:val="0"/>
        <w:rPr>
          <w:rFonts w:ascii="Times New Roman" w:hAnsi="Times New Roman" w:cs="Times New Roman"/>
          <w:sz w:val="24"/>
          <w:szCs w:val="24"/>
        </w:rPr>
      </w:pPr>
      <w:r w:rsidRPr="00324F56">
        <w:rPr>
          <w:rFonts w:ascii="Times New Roman" w:hAnsi="Times New Roman" w:cs="Times New Roman"/>
          <w:sz w:val="24"/>
          <w:szCs w:val="24"/>
        </w:rPr>
        <w:t>Статистически значимо с регрессионной моделью РЯ из группы «напитки» связаны переменные суточный душевой доход, широта, крепкий алкоголь и пиво (</w:t>
      </w:r>
      <w:r w:rsidR="00804B8E">
        <w:rPr>
          <w:rFonts w:ascii="Times New Roman" w:hAnsi="Times New Roman" w:cs="Times New Roman"/>
          <w:sz w:val="24"/>
          <w:szCs w:val="24"/>
        </w:rPr>
        <w:t>Т</w:t>
      </w:r>
      <w:r w:rsidRPr="00324F56">
        <w:rPr>
          <w:rFonts w:ascii="Times New Roman" w:hAnsi="Times New Roman" w:cs="Times New Roman"/>
          <w:sz w:val="24"/>
          <w:szCs w:val="24"/>
        </w:rPr>
        <w:t xml:space="preserve">аблица </w:t>
      </w:r>
      <w:r w:rsidR="00F03948">
        <w:rPr>
          <w:rFonts w:ascii="Times New Roman" w:hAnsi="Times New Roman" w:cs="Times New Roman"/>
          <w:sz w:val="24"/>
          <w:szCs w:val="24"/>
        </w:rPr>
        <w:t>2.2</w:t>
      </w:r>
      <w:r w:rsidR="00804B8E">
        <w:rPr>
          <w:rFonts w:ascii="Times New Roman" w:hAnsi="Times New Roman" w:cs="Times New Roman"/>
          <w:sz w:val="24"/>
          <w:szCs w:val="24"/>
        </w:rPr>
        <w:t>.</w:t>
      </w:r>
      <w:r w:rsidRPr="00324F56">
        <w:rPr>
          <w:rFonts w:ascii="Times New Roman" w:hAnsi="Times New Roman" w:cs="Times New Roman"/>
          <w:sz w:val="24"/>
          <w:szCs w:val="24"/>
        </w:rPr>
        <w:t xml:space="preserve">4.1.1). Все значимые связи положительные. Наибольшее влияние на изменчивость зависимой переменной оказывает суточное потребление пива (Таблица </w:t>
      </w:r>
      <w:r w:rsidR="00F03948">
        <w:rPr>
          <w:rFonts w:ascii="Times New Roman" w:hAnsi="Times New Roman" w:cs="Times New Roman"/>
          <w:sz w:val="24"/>
          <w:szCs w:val="24"/>
        </w:rPr>
        <w:t>2.2</w:t>
      </w:r>
      <w:r w:rsidR="00804B8E">
        <w:rPr>
          <w:rFonts w:ascii="Times New Roman" w:hAnsi="Times New Roman" w:cs="Times New Roman"/>
          <w:sz w:val="24"/>
          <w:szCs w:val="24"/>
        </w:rPr>
        <w:t>.</w:t>
      </w:r>
      <w:r w:rsidRPr="00324F56">
        <w:rPr>
          <w:rFonts w:ascii="Times New Roman" w:hAnsi="Times New Roman" w:cs="Times New Roman"/>
          <w:sz w:val="24"/>
          <w:szCs w:val="24"/>
        </w:rPr>
        <w:t xml:space="preserve">4.1.2).  Снижение на 1% суточного потребления пива в России может сопровождаться снижением на 0, 21% КЗ РЯ (Таблица </w:t>
      </w:r>
      <w:r w:rsidR="00F03948">
        <w:rPr>
          <w:rFonts w:ascii="Times New Roman" w:hAnsi="Times New Roman" w:cs="Times New Roman"/>
          <w:sz w:val="24"/>
          <w:szCs w:val="24"/>
        </w:rPr>
        <w:t>2.2</w:t>
      </w:r>
      <w:r w:rsidR="00804B8E">
        <w:rPr>
          <w:rFonts w:ascii="Times New Roman" w:hAnsi="Times New Roman" w:cs="Times New Roman"/>
          <w:sz w:val="24"/>
          <w:szCs w:val="24"/>
        </w:rPr>
        <w:t>.</w:t>
      </w:r>
      <w:r w:rsidRPr="00324F56">
        <w:rPr>
          <w:rFonts w:ascii="Times New Roman" w:hAnsi="Times New Roman" w:cs="Times New Roman"/>
          <w:sz w:val="24"/>
          <w:szCs w:val="24"/>
        </w:rPr>
        <w:t>4.1.3)</w:t>
      </w:r>
      <w:r w:rsidR="0035521A" w:rsidRPr="00324F56">
        <w:rPr>
          <w:rFonts w:ascii="Times New Roman" w:hAnsi="Times New Roman" w:cs="Times New Roman"/>
          <w:sz w:val="24"/>
          <w:szCs w:val="24"/>
        </w:rPr>
        <w:t>.</w:t>
      </w:r>
    </w:p>
    <w:p w:rsidR="00771024" w:rsidRPr="00324F56" w:rsidRDefault="00771024" w:rsidP="007D348B">
      <w:pPr>
        <w:pStyle w:val="a6"/>
        <w:outlineLvl w:val="0"/>
        <w:rPr>
          <w:rFonts w:ascii="Times New Roman" w:hAnsi="Times New Roman" w:cs="Times New Roman"/>
          <w:b/>
          <w:sz w:val="24"/>
          <w:szCs w:val="24"/>
        </w:rPr>
      </w:pPr>
    </w:p>
    <w:p w:rsidR="0063088C" w:rsidRPr="00F03948" w:rsidRDefault="0063088C" w:rsidP="007D348B">
      <w:pPr>
        <w:pStyle w:val="a6"/>
        <w:outlineLvl w:val="0"/>
        <w:rPr>
          <w:rFonts w:ascii="Times New Roman" w:hAnsi="Times New Roman" w:cs="Times New Roman"/>
          <w:sz w:val="24"/>
          <w:szCs w:val="24"/>
        </w:rPr>
      </w:pPr>
      <w:r w:rsidRPr="00F03948">
        <w:rPr>
          <w:rFonts w:ascii="Times New Roman" w:hAnsi="Times New Roman" w:cs="Times New Roman"/>
          <w:sz w:val="24"/>
          <w:szCs w:val="24"/>
        </w:rPr>
        <w:t>Таблица</w:t>
      </w:r>
      <w:r w:rsidR="00FA1412" w:rsidRPr="00F03948">
        <w:rPr>
          <w:rFonts w:ascii="Times New Roman" w:hAnsi="Times New Roman" w:cs="Times New Roman"/>
          <w:sz w:val="24"/>
          <w:szCs w:val="24"/>
        </w:rPr>
        <w:t xml:space="preserve"> </w:t>
      </w:r>
      <w:r w:rsidR="00F03948" w:rsidRPr="00F03948">
        <w:rPr>
          <w:rFonts w:ascii="Times New Roman" w:hAnsi="Times New Roman" w:cs="Times New Roman"/>
          <w:sz w:val="24"/>
          <w:szCs w:val="24"/>
        </w:rPr>
        <w:t>2.2</w:t>
      </w:r>
      <w:r w:rsidR="00804B8E" w:rsidRPr="00F03948">
        <w:rPr>
          <w:rFonts w:ascii="Times New Roman" w:hAnsi="Times New Roman" w:cs="Times New Roman"/>
          <w:sz w:val="24"/>
          <w:szCs w:val="24"/>
        </w:rPr>
        <w:t>.</w:t>
      </w:r>
      <w:r w:rsidR="00FA1412" w:rsidRPr="00F03948">
        <w:rPr>
          <w:rFonts w:ascii="Times New Roman" w:hAnsi="Times New Roman" w:cs="Times New Roman"/>
          <w:sz w:val="24"/>
          <w:szCs w:val="24"/>
        </w:rPr>
        <w:t>4.1.1</w:t>
      </w:r>
    </w:p>
    <w:tbl>
      <w:tblPr>
        <w:tblW w:w="9699" w:type="dxa"/>
        <w:tblInd w:w="103" w:type="dxa"/>
        <w:tblLook w:val="04A0"/>
      </w:tblPr>
      <w:tblGrid>
        <w:gridCol w:w="3976"/>
        <w:gridCol w:w="953"/>
        <w:gridCol w:w="954"/>
        <w:gridCol w:w="954"/>
        <w:gridCol w:w="954"/>
        <w:gridCol w:w="954"/>
        <w:gridCol w:w="954"/>
      </w:tblGrid>
      <w:tr w:rsidR="004D56A2" w:rsidRPr="00324F56" w:rsidTr="004D56A2">
        <w:trPr>
          <w:trHeight w:val="255"/>
        </w:trPr>
        <w:tc>
          <w:tcPr>
            <w:tcW w:w="3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OVARY (Spreadsheet4.sta)</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lang w:val="en-US"/>
              </w:rPr>
              <w:t> </w:t>
            </w:r>
            <w:r w:rsidR="00771024" w:rsidRPr="00324F56">
              <w:rPr>
                <w:rFonts w:ascii="Times New Roman" w:eastAsia="Times New Roman" w:hAnsi="Times New Roman" w:cs="Times New Roman"/>
                <w:sz w:val="16"/>
                <w:szCs w:val="16"/>
              </w:rPr>
              <w:t>РЯ</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Рак яичника</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4D56A2" w:rsidRPr="00324F56" w:rsidTr="004D56A2">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,73273999 R?= ,53690789 Adjusted R?= ,51544004</w:t>
            </w:r>
          </w:p>
        </w:tc>
        <w:tc>
          <w:tcPr>
            <w:tcW w:w="953"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4D56A2" w:rsidRPr="00745774" w:rsidTr="004D56A2">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F(7,151)=25,010 p&lt;0,0000 Std.Error of estimate: 2,0994</w:t>
            </w:r>
          </w:p>
        </w:tc>
        <w:tc>
          <w:tcPr>
            <w:tcW w:w="953"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4D56A2" w:rsidRPr="00324F56" w:rsidTr="004D56A2">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3"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54"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54"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t(151)</w:t>
            </w:r>
          </w:p>
        </w:tc>
        <w:tc>
          <w:tcPr>
            <w:tcW w:w="954"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4D56A2" w:rsidRPr="00324F56" w:rsidTr="004D56A2">
        <w:trPr>
          <w:trHeight w:val="270"/>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53"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3,418264</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0,393590</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8,68484</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0,000000</w:t>
            </w:r>
          </w:p>
        </w:tc>
      </w:tr>
      <w:tr w:rsidR="004D56A2" w:rsidRPr="00324F56" w:rsidTr="004D56A2">
        <w:trPr>
          <w:trHeight w:val="31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душевой доход</w:t>
            </w:r>
          </w:p>
        </w:tc>
        <w:tc>
          <w:tcPr>
            <w:tcW w:w="953"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0,212799</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0,084665</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0,041498</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0,016510</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2,51343</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0,013005</w:t>
            </w:r>
          </w:p>
        </w:tc>
      </w:tr>
      <w:tr w:rsidR="004D56A2" w:rsidRPr="00324F56" w:rsidTr="004D56A2">
        <w:trPr>
          <w:trHeight w:val="31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771024" w:rsidP="0077102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Ш</w:t>
            </w:r>
            <w:r w:rsidR="004D56A2" w:rsidRPr="00324F56">
              <w:rPr>
                <w:rFonts w:ascii="Times New Roman" w:eastAsia="Times New Roman" w:hAnsi="Times New Roman" w:cs="Times New Roman"/>
                <w:color w:val="000000"/>
                <w:sz w:val="16"/>
                <w:szCs w:val="16"/>
              </w:rPr>
              <w:t>ирота</w:t>
            </w:r>
            <w:r w:rsidRPr="00324F56">
              <w:rPr>
                <w:rFonts w:ascii="Times New Roman" w:eastAsia="Times New Roman" w:hAnsi="Times New Roman" w:cs="Times New Roman"/>
                <w:color w:val="000000"/>
                <w:sz w:val="16"/>
                <w:szCs w:val="16"/>
                <w:vertAlign w:val="subscript"/>
              </w:rPr>
              <w:t xml:space="preserve"> </w:t>
            </w:r>
          </w:p>
        </w:tc>
        <w:tc>
          <w:tcPr>
            <w:tcW w:w="953"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0,255243</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0,073352</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0,045188</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0,012986</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3,47968</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0,000656</w:t>
            </w:r>
          </w:p>
        </w:tc>
      </w:tr>
      <w:tr w:rsidR="004D56A2" w:rsidRPr="00324F56" w:rsidTr="004D56A2">
        <w:trPr>
          <w:trHeight w:val="31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771024" w:rsidP="0077102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w:t>
            </w:r>
            <w:r w:rsidR="004D56A2" w:rsidRPr="00324F56">
              <w:rPr>
                <w:rFonts w:ascii="Times New Roman" w:eastAsia="Times New Roman" w:hAnsi="Times New Roman" w:cs="Times New Roman"/>
                <w:color w:val="000000"/>
                <w:sz w:val="16"/>
                <w:szCs w:val="16"/>
              </w:rPr>
              <w:t>олгота</w:t>
            </w:r>
            <w:r w:rsidRPr="00324F56">
              <w:rPr>
                <w:rFonts w:ascii="Times New Roman" w:eastAsia="Times New Roman" w:hAnsi="Times New Roman" w:cs="Times New Roman"/>
                <w:color w:val="000000"/>
                <w:sz w:val="16"/>
                <w:szCs w:val="16"/>
                <w:vertAlign w:val="subscript"/>
              </w:rPr>
              <w:t xml:space="preserve"> </w:t>
            </w:r>
          </w:p>
        </w:tc>
        <w:tc>
          <w:tcPr>
            <w:tcW w:w="953"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0,011379</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0,057958</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0,000672</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0,003424</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0,19633</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0,844615</w:t>
            </w:r>
          </w:p>
        </w:tc>
      </w:tr>
      <w:tr w:rsidR="004D56A2" w:rsidRPr="00324F56" w:rsidTr="004D56A2">
        <w:trPr>
          <w:trHeight w:val="270"/>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кр.алкоголь</w:t>
            </w:r>
          </w:p>
        </w:tc>
        <w:tc>
          <w:tcPr>
            <w:tcW w:w="953"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0,178521</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0,062054</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0,052165</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0,018132</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2,87686</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0,004599</w:t>
            </w:r>
          </w:p>
        </w:tc>
      </w:tr>
      <w:tr w:rsidR="004D56A2" w:rsidRPr="00324F56" w:rsidTr="004D56A2">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вино</w:t>
            </w:r>
          </w:p>
        </w:tc>
        <w:tc>
          <w:tcPr>
            <w:tcW w:w="953"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0,023199</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0,077352</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0,002212</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0,007375</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0,29992</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0,764652</w:t>
            </w:r>
          </w:p>
        </w:tc>
      </w:tr>
      <w:tr w:rsidR="004D56A2" w:rsidRPr="00324F56" w:rsidTr="004D56A2">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пиво</w:t>
            </w:r>
          </w:p>
        </w:tc>
        <w:tc>
          <w:tcPr>
            <w:tcW w:w="953"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0,345575</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0,084723</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0,011613</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0,002847</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4,07890</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0,000073</w:t>
            </w:r>
          </w:p>
        </w:tc>
      </w:tr>
      <w:tr w:rsidR="004D56A2" w:rsidRPr="00324F56" w:rsidTr="004D56A2">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кофе</w:t>
            </w:r>
          </w:p>
        </w:tc>
        <w:tc>
          <w:tcPr>
            <w:tcW w:w="953"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-0,105549</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0,081127</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-0,041641</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0,032007</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-1,30102</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0,195232</w:t>
            </w:r>
          </w:p>
        </w:tc>
      </w:tr>
    </w:tbl>
    <w:p w:rsidR="00D95B0E" w:rsidRPr="00324F56" w:rsidRDefault="00804B8E" w:rsidP="007D348B">
      <w:pPr>
        <w:pStyle w:val="a6"/>
        <w:outlineLvl w:val="0"/>
        <w:rPr>
          <w:rFonts w:ascii="Times New Roman" w:hAnsi="Times New Roman" w:cs="Times New Roman"/>
          <w:b/>
          <w:sz w:val="24"/>
          <w:szCs w:val="24"/>
        </w:rPr>
      </w:pPr>
      <w:r>
        <w:rPr>
          <w:rFonts w:ascii="Times New Roman" w:eastAsia="Times New Roman" w:hAnsi="Times New Roman" w:cs="Times New Roman"/>
          <w:color w:val="000000"/>
          <w:sz w:val="16"/>
          <w:szCs w:val="16"/>
        </w:rPr>
        <w:t xml:space="preserve"> </w:t>
      </w:r>
    </w:p>
    <w:p w:rsidR="004D56A2" w:rsidRPr="00804B8E" w:rsidRDefault="004D56A2" w:rsidP="007D348B">
      <w:pPr>
        <w:pStyle w:val="a6"/>
        <w:outlineLvl w:val="0"/>
        <w:rPr>
          <w:rFonts w:ascii="Times New Roman" w:hAnsi="Times New Roman" w:cs="Times New Roman"/>
          <w:sz w:val="24"/>
          <w:szCs w:val="24"/>
        </w:rPr>
      </w:pPr>
      <w:r w:rsidRPr="00804B8E">
        <w:rPr>
          <w:rFonts w:ascii="Times New Roman" w:hAnsi="Times New Roman" w:cs="Times New Roman"/>
          <w:sz w:val="24"/>
          <w:szCs w:val="24"/>
        </w:rPr>
        <w:t>Таблица</w:t>
      </w:r>
      <w:r w:rsidR="00FA1412" w:rsidRPr="00804B8E">
        <w:rPr>
          <w:rFonts w:ascii="Times New Roman" w:hAnsi="Times New Roman" w:cs="Times New Roman"/>
          <w:sz w:val="24"/>
          <w:szCs w:val="24"/>
        </w:rPr>
        <w:t xml:space="preserve"> </w:t>
      </w:r>
      <w:r w:rsidR="00F03948">
        <w:rPr>
          <w:rFonts w:ascii="Times New Roman" w:hAnsi="Times New Roman" w:cs="Times New Roman"/>
          <w:sz w:val="24"/>
          <w:szCs w:val="24"/>
        </w:rPr>
        <w:t>2.2</w:t>
      </w:r>
      <w:r w:rsidR="00804B8E" w:rsidRPr="00804B8E">
        <w:rPr>
          <w:rFonts w:ascii="Times New Roman" w:hAnsi="Times New Roman" w:cs="Times New Roman"/>
          <w:sz w:val="24"/>
          <w:szCs w:val="24"/>
        </w:rPr>
        <w:t>.</w:t>
      </w:r>
      <w:r w:rsidR="00FA1412" w:rsidRPr="00804B8E">
        <w:rPr>
          <w:rFonts w:ascii="Times New Roman" w:hAnsi="Times New Roman" w:cs="Times New Roman"/>
          <w:sz w:val="24"/>
          <w:szCs w:val="24"/>
        </w:rPr>
        <w:t xml:space="preserve">4.1.2                                                         </w:t>
      </w:r>
      <w:r w:rsidR="00F03948">
        <w:rPr>
          <w:rFonts w:ascii="Times New Roman" w:hAnsi="Times New Roman" w:cs="Times New Roman"/>
          <w:sz w:val="24"/>
          <w:szCs w:val="24"/>
        </w:rPr>
        <w:t>Т</w:t>
      </w:r>
      <w:r w:rsidR="00FA1412" w:rsidRPr="00804B8E">
        <w:rPr>
          <w:rFonts w:ascii="Times New Roman" w:hAnsi="Times New Roman" w:cs="Times New Roman"/>
          <w:sz w:val="24"/>
          <w:szCs w:val="24"/>
        </w:rPr>
        <w:t xml:space="preserve">аблица </w:t>
      </w:r>
      <w:r w:rsidR="00F03948">
        <w:rPr>
          <w:rFonts w:ascii="Times New Roman" w:hAnsi="Times New Roman" w:cs="Times New Roman"/>
          <w:sz w:val="24"/>
          <w:szCs w:val="24"/>
        </w:rPr>
        <w:t>2.2</w:t>
      </w:r>
      <w:r w:rsidR="00804B8E" w:rsidRPr="00804B8E">
        <w:rPr>
          <w:rFonts w:ascii="Times New Roman" w:hAnsi="Times New Roman" w:cs="Times New Roman"/>
          <w:sz w:val="24"/>
          <w:szCs w:val="24"/>
        </w:rPr>
        <w:t>.</w:t>
      </w:r>
      <w:r w:rsidR="00FA1412" w:rsidRPr="00804B8E">
        <w:rPr>
          <w:rFonts w:ascii="Times New Roman" w:hAnsi="Times New Roman" w:cs="Times New Roman"/>
          <w:sz w:val="24"/>
          <w:szCs w:val="24"/>
        </w:rPr>
        <w:t>4.1.3</w:t>
      </w:r>
    </w:p>
    <w:tbl>
      <w:tblPr>
        <w:tblW w:w="8640" w:type="dxa"/>
        <w:tblInd w:w="103" w:type="dxa"/>
        <w:tblLook w:val="04A0"/>
      </w:tblPr>
      <w:tblGrid>
        <w:gridCol w:w="1021"/>
        <w:gridCol w:w="960"/>
        <w:gridCol w:w="960"/>
        <w:gridCol w:w="960"/>
        <w:gridCol w:w="960"/>
        <w:gridCol w:w="1021"/>
        <w:gridCol w:w="960"/>
        <w:gridCol w:w="960"/>
        <w:gridCol w:w="960"/>
      </w:tblGrid>
      <w:tr w:rsidR="004D56A2" w:rsidRPr="00324F56" w:rsidTr="004D56A2">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r>
      <w:tr w:rsidR="004D56A2" w:rsidRPr="00324F56" w:rsidTr="004D56A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4D56A2" w:rsidRPr="00324F56" w:rsidTr="004D56A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012E60"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Д.доход</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0,041498</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15,8000</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0,65566</w:t>
            </w:r>
          </w:p>
        </w:tc>
        <w:tc>
          <w:tcPr>
            <w:tcW w:w="960"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012E60"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Д.доход</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0,041498</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15,8000</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0,65566</w:t>
            </w:r>
          </w:p>
        </w:tc>
      </w:tr>
      <w:tr w:rsidR="004D56A2" w:rsidRPr="00324F56" w:rsidTr="004D56A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771024" w:rsidP="0077102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Ш</w:t>
            </w:r>
            <w:r w:rsidR="004D56A2" w:rsidRPr="00324F56">
              <w:rPr>
                <w:rFonts w:ascii="Times New Roman" w:eastAsia="Times New Roman" w:hAnsi="Times New Roman" w:cs="Times New Roman"/>
                <w:color w:val="000000"/>
                <w:sz w:val="16"/>
                <w:szCs w:val="16"/>
              </w:rPr>
              <w:t>ирота</w:t>
            </w:r>
            <w:r w:rsidRPr="00324F56">
              <w:rPr>
                <w:rFonts w:ascii="Times New Roman" w:eastAsia="Times New Roman" w:hAnsi="Times New Roman" w:cs="Times New Roman"/>
                <w:color w:val="000000"/>
                <w:sz w:val="16"/>
                <w:szCs w:val="16"/>
                <w:vertAlign w:val="subscript"/>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0,045188</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55,5000</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2,50795</w:t>
            </w:r>
          </w:p>
        </w:tc>
        <w:tc>
          <w:tcPr>
            <w:tcW w:w="960"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771024" w:rsidP="0077102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Ш</w:t>
            </w:r>
            <w:r w:rsidR="004D56A2" w:rsidRPr="00324F56">
              <w:rPr>
                <w:rFonts w:ascii="Times New Roman" w:eastAsia="Times New Roman" w:hAnsi="Times New Roman" w:cs="Times New Roman"/>
                <w:color w:val="000000"/>
                <w:sz w:val="16"/>
                <w:szCs w:val="16"/>
              </w:rPr>
              <w:t>ирота</w:t>
            </w:r>
            <w:r w:rsidRPr="00324F56">
              <w:rPr>
                <w:rFonts w:ascii="Times New Roman" w:eastAsia="Times New Roman" w:hAnsi="Times New Roman" w:cs="Times New Roman"/>
                <w:color w:val="000000"/>
                <w:sz w:val="16"/>
                <w:szCs w:val="16"/>
                <w:vertAlign w:val="subscript"/>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0,045188</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55,5000</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2,50795</w:t>
            </w:r>
          </w:p>
        </w:tc>
      </w:tr>
      <w:tr w:rsidR="004D56A2" w:rsidRPr="00324F56" w:rsidTr="004D56A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771024" w:rsidP="0077102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w:t>
            </w:r>
            <w:r w:rsidR="004D56A2" w:rsidRPr="00324F56">
              <w:rPr>
                <w:rFonts w:ascii="Times New Roman" w:eastAsia="Times New Roman" w:hAnsi="Times New Roman" w:cs="Times New Roman"/>
                <w:color w:val="000000"/>
                <w:sz w:val="16"/>
                <w:szCs w:val="16"/>
              </w:rPr>
              <w:t>олгота</w:t>
            </w:r>
            <w:r w:rsidRPr="00324F56">
              <w:rPr>
                <w:rFonts w:ascii="Times New Roman" w:eastAsia="Times New Roman" w:hAnsi="Times New Roman" w:cs="Times New Roman"/>
                <w:color w:val="000000"/>
                <w:sz w:val="16"/>
                <w:szCs w:val="16"/>
                <w:vertAlign w:val="subscript"/>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0,000672</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65,0000</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0,04369</w:t>
            </w:r>
          </w:p>
        </w:tc>
        <w:tc>
          <w:tcPr>
            <w:tcW w:w="960"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771024" w:rsidP="0077102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w:t>
            </w:r>
            <w:r w:rsidR="004D56A2" w:rsidRPr="00324F56">
              <w:rPr>
                <w:rFonts w:ascii="Times New Roman" w:eastAsia="Times New Roman" w:hAnsi="Times New Roman" w:cs="Times New Roman"/>
                <w:color w:val="000000"/>
                <w:sz w:val="16"/>
                <w:szCs w:val="16"/>
              </w:rPr>
              <w:t>олгота</w:t>
            </w:r>
            <w:r w:rsidRPr="00324F56">
              <w:rPr>
                <w:rFonts w:ascii="Times New Roman" w:eastAsia="Times New Roman" w:hAnsi="Times New Roman" w:cs="Times New Roman"/>
                <w:color w:val="000000"/>
                <w:sz w:val="16"/>
                <w:szCs w:val="16"/>
                <w:vertAlign w:val="subscript"/>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0,000672</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65,0000</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0,04369</w:t>
            </w:r>
          </w:p>
        </w:tc>
      </w:tr>
      <w:tr w:rsidR="004D56A2" w:rsidRPr="00324F56" w:rsidTr="004D56A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кр.алкоголь</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0,052165</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29,0000</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1,51277</w:t>
            </w:r>
          </w:p>
        </w:tc>
        <w:tc>
          <w:tcPr>
            <w:tcW w:w="960"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кр.алкоголь</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0,052165</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29,0000</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1,51277</w:t>
            </w:r>
          </w:p>
        </w:tc>
      </w:tr>
      <w:tr w:rsidR="004D56A2" w:rsidRPr="00324F56" w:rsidTr="004D56A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вино</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0,002212</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17,0000</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0,03760</w:t>
            </w:r>
          </w:p>
        </w:tc>
        <w:tc>
          <w:tcPr>
            <w:tcW w:w="960"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вино</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0,002212</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17,0000</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0,03760</w:t>
            </w:r>
          </w:p>
        </w:tc>
      </w:tr>
      <w:tr w:rsidR="004D56A2" w:rsidRPr="00324F56" w:rsidTr="004D56A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lastRenderedPageBreak/>
              <w:t>пиво</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0,011613</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158,0000</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1,83489</w:t>
            </w:r>
          </w:p>
        </w:tc>
        <w:tc>
          <w:tcPr>
            <w:tcW w:w="960"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пиво</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0,011613</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156,4200</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1,81654</w:t>
            </w:r>
          </w:p>
        </w:tc>
      </w:tr>
      <w:tr w:rsidR="004D56A2" w:rsidRPr="00324F56" w:rsidTr="004D56A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кофе</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-0,041641</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-0,24985</w:t>
            </w:r>
          </w:p>
        </w:tc>
        <w:tc>
          <w:tcPr>
            <w:tcW w:w="960"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кофе</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-0,041641</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-0,24985</w:t>
            </w:r>
          </w:p>
        </w:tc>
      </w:tr>
      <w:tr w:rsidR="004D56A2" w:rsidRPr="00324F56" w:rsidTr="004D56A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3,41826</w:t>
            </w:r>
          </w:p>
        </w:tc>
        <w:tc>
          <w:tcPr>
            <w:tcW w:w="960"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3,41826</w:t>
            </w:r>
          </w:p>
        </w:tc>
      </w:tr>
      <w:tr w:rsidR="004D56A2" w:rsidRPr="00324F56" w:rsidTr="004D56A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9,76098</w:t>
            </w:r>
          </w:p>
        </w:tc>
        <w:tc>
          <w:tcPr>
            <w:tcW w:w="960"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99,79%</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9,74263</w:t>
            </w:r>
          </w:p>
        </w:tc>
      </w:tr>
      <w:tr w:rsidR="004D56A2" w:rsidRPr="00324F56" w:rsidTr="004D56A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8,80523</w:t>
            </w:r>
          </w:p>
        </w:tc>
        <w:tc>
          <w:tcPr>
            <w:tcW w:w="960"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8,78760</w:t>
            </w:r>
          </w:p>
        </w:tc>
      </w:tr>
      <w:tr w:rsidR="004D56A2" w:rsidRPr="00324F56" w:rsidTr="004D56A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10,71673</w:t>
            </w:r>
          </w:p>
        </w:tc>
        <w:tc>
          <w:tcPr>
            <w:tcW w:w="960"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0,21%</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10,69766</w:t>
            </w:r>
          </w:p>
        </w:tc>
      </w:tr>
    </w:tbl>
    <w:p w:rsidR="0035521A" w:rsidRPr="00324F56" w:rsidRDefault="0035521A" w:rsidP="007D348B">
      <w:pPr>
        <w:outlineLvl w:val="0"/>
        <w:rPr>
          <w:rFonts w:ascii="Times New Roman" w:hAnsi="Times New Roman" w:cs="Times New Roman"/>
          <w:b/>
          <w:sz w:val="24"/>
          <w:szCs w:val="24"/>
        </w:rPr>
      </w:pPr>
    </w:p>
    <w:p w:rsidR="004D56A2" w:rsidRPr="00324F56" w:rsidRDefault="00F03948" w:rsidP="007D348B">
      <w:pPr>
        <w:outlineLvl w:val="0"/>
        <w:rPr>
          <w:rFonts w:ascii="Times New Roman" w:hAnsi="Times New Roman" w:cs="Times New Roman"/>
          <w:b/>
          <w:sz w:val="24"/>
          <w:szCs w:val="24"/>
        </w:rPr>
      </w:pPr>
      <w:r>
        <w:rPr>
          <w:rFonts w:ascii="Times New Roman" w:hAnsi="Times New Roman" w:cs="Times New Roman"/>
          <w:b/>
          <w:sz w:val="24"/>
          <w:szCs w:val="24"/>
        </w:rPr>
        <w:t>2.2</w:t>
      </w:r>
      <w:r w:rsidR="00804B8E">
        <w:rPr>
          <w:rFonts w:ascii="Times New Roman" w:hAnsi="Times New Roman" w:cs="Times New Roman"/>
          <w:b/>
          <w:sz w:val="24"/>
          <w:szCs w:val="24"/>
        </w:rPr>
        <w:t>.</w:t>
      </w:r>
      <w:r w:rsidR="00FA1412" w:rsidRPr="00324F56">
        <w:rPr>
          <w:rFonts w:ascii="Times New Roman" w:hAnsi="Times New Roman" w:cs="Times New Roman"/>
          <w:b/>
          <w:sz w:val="24"/>
          <w:szCs w:val="24"/>
        </w:rPr>
        <w:t xml:space="preserve">4.2 </w:t>
      </w:r>
      <w:r w:rsidR="004D56A2" w:rsidRPr="00324F56">
        <w:rPr>
          <w:rFonts w:ascii="Times New Roman" w:hAnsi="Times New Roman" w:cs="Times New Roman"/>
          <w:b/>
          <w:sz w:val="24"/>
          <w:szCs w:val="24"/>
        </w:rPr>
        <w:t xml:space="preserve">Белковые продукты </w:t>
      </w:r>
    </w:p>
    <w:p w:rsidR="0035521A" w:rsidRPr="00324F56" w:rsidRDefault="0035521A" w:rsidP="003A2492">
      <w:pPr>
        <w:ind w:firstLine="708"/>
        <w:outlineLvl w:val="0"/>
        <w:rPr>
          <w:rFonts w:ascii="Times New Roman" w:hAnsi="Times New Roman" w:cs="Times New Roman"/>
          <w:sz w:val="24"/>
          <w:szCs w:val="24"/>
        </w:rPr>
      </w:pPr>
      <w:r w:rsidRPr="00324F56">
        <w:rPr>
          <w:rFonts w:ascii="Times New Roman" w:hAnsi="Times New Roman" w:cs="Times New Roman"/>
          <w:sz w:val="24"/>
          <w:szCs w:val="24"/>
        </w:rPr>
        <w:t>Статистически значимо с регрессионной моделью взаимосвязаны суточные потребления мяса барана, свиньи и молока цельного (</w:t>
      </w:r>
      <w:r w:rsidR="00804B8E">
        <w:rPr>
          <w:rFonts w:ascii="Times New Roman" w:hAnsi="Times New Roman" w:cs="Times New Roman"/>
          <w:sz w:val="24"/>
          <w:szCs w:val="24"/>
        </w:rPr>
        <w:t>Т</w:t>
      </w:r>
      <w:r w:rsidRPr="00324F56">
        <w:rPr>
          <w:rFonts w:ascii="Times New Roman" w:hAnsi="Times New Roman" w:cs="Times New Roman"/>
          <w:sz w:val="24"/>
          <w:szCs w:val="24"/>
        </w:rPr>
        <w:t xml:space="preserve">аблица </w:t>
      </w:r>
      <w:r w:rsidR="00F03948">
        <w:rPr>
          <w:rFonts w:ascii="Times New Roman" w:hAnsi="Times New Roman" w:cs="Times New Roman"/>
          <w:sz w:val="24"/>
          <w:szCs w:val="24"/>
        </w:rPr>
        <w:t>2.2</w:t>
      </w:r>
      <w:r w:rsidR="00804B8E">
        <w:rPr>
          <w:rFonts w:ascii="Times New Roman" w:hAnsi="Times New Roman" w:cs="Times New Roman"/>
          <w:sz w:val="24"/>
          <w:szCs w:val="24"/>
        </w:rPr>
        <w:t>.</w:t>
      </w:r>
      <w:r w:rsidRPr="00324F56">
        <w:rPr>
          <w:rFonts w:ascii="Times New Roman" w:hAnsi="Times New Roman" w:cs="Times New Roman"/>
          <w:sz w:val="24"/>
          <w:szCs w:val="24"/>
        </w:rPr>
        <w:t xml:space="preserve">4.2.1). Причем, мясо барана связано с моделью отрицательной корреляционной связью. Наибольшую изменчивость зависимой переменной КЗ РЯ вызывает переменная «молоко цельное» (Таблица </w:t>
      </w:r>
      <w:r w:rsidR="00F03948">
        <w:rPr>
          <w:rFonts w:ascii="Times New Roman" w:hAnsi="Times New Roman" w:cs="Times New Roman"/>
          <w:sz w:val="24"/>
          <w:szCs w:val="24"/>
        </w:rPr>
        <w:t>2.2</w:t>
      </w:r>
      <w:r w:rsidR="00804B8E">
        <w:rPr>
          <w:rFonts w:ascii="Times New Roman" w:hAnsi="Times New Roman" w:cs="Times New Roman"/>
          <w:sz w:val="24"/>
          <w:szCs w:val="24"/>
        </w:rPr>
        <w:t>.</w:t>
      </w:r>
      <w:r w:rsidRPr="00324F56">
        <w:rPr>
          <w:rFonts w:ascii="Times New Roman" w:hAnsi="Times New Roman" w:cs="Times New Roman"/>
          <w:sz w:val="24"/>
          <w:szCs w:val="24"/>
        </w:rPr>
        <w:t xml:space="preserve">4.2.2). Снижение на 1% суточного потребления молока цельного может сопровождаться снижением КЗ РЯ на 0,21%(таблица </w:t>
      </w:r>
      <w:r w:rsidR="00F03948">
        <w:rPr>
          <w:rFonts w:ascii="Times New Roman" w:hAnsi="Times New Roman" w:cs="Times New Roman"/>
          <w:sz w:val="24"/>
          <w:szCs w:val="24"/>
        </w:rPr>
        <w:t>2.2</w:t>
      </w:r>
      <w:r w:rsidR="00804B8E">
        <w:rPr>
          <w:rFonts w:ascii="Times New Roman" w:hAnsi="Times New Roman" w:cs="Times New Roman"/>
          <w:sz w:val="24"/>
          <w:szCs w:val="24"/>
        </w:rPr>
        <w:t>.</w:t>
      </w:r>
      <w:r w:rsidRPr="00324F56">
        <w:rPr>
          <w:rFonts w:ascii="Times New Roman" w:hAnsi="Times New Roman" w:cs="Times New Roman"/>
          <w:sz w:val="24"/>
          <w:szCs w:val="24"/>
        </w:rPr>
        <w:t>4.2.3).</w:t>
      </w:r>
    </w:p>
    <w:p w:rsidR="00012E60" w:rsidRPr="00804B8E" w:rsidRDefault="00012E60" w:rsidP="007D348B">
      <w:pPr>
        <w:outlineLvl w:val="0"/>
        <w:rPr>
          <w:rFonts w:ascii="Times New Roman" w:hAnsi="Times New Roman" w:cs="Times New Roman"/>
          <w:sz w:val="24"/>
          <w:szCs w:val="24"/>
        </w:rPr>
      </w:pPr>
      <w:r w:rsidRPr="00804B8E">
        <w:rPr>
          <w:rFonts w:ascii="Times New Roman" w:hAnsi="Times New Roman" w:cs="Times New Roman"/>
          <w:sz w:val="24"/>
          <w:szCs w:val="24"/>
        </w:rPr>
        <w:t>Таблица</w:t>
      </w:r>
      <w:r w:rsidR="00FA1412" w:rsidRPr="00804B8E">
        <w:rPr>
          <w:rFonts w:ascii="Times New Roman" w:hAnsi="Times New Roman" w:cs="Times New Roman"/>
          <w:sz w:val="24"/>
          <w:szCs w:val="24"/>
        </w:rPr>
        <w:t xml:space="preserve"> </w:t>
      </w:r>
      <w:r w:rsidR="00F03948">
        <w:rPr>
          <w:rFonts w:ascii="Times New Roman" w:hAnsi="Times New Roman" w:cs="Times New Roman"/>
          <w:sz w:val="24"/>
          <w:szCs w:val="24"/>
        </w:rPr>
        <w:t>2.2</w:t>
      </w:r>
      <w:r w:rsidR="00804B8E" w:rsidRPr="00804B8E">
        <w:rPr>
          <w:rFonts w:ascii="Times New Roman" w:hAnsi="Times New Roman" w:cs="Times New Roman"/>
          <w:sz w:val="24"/>
          <w:szCs w:val="24"/>
        </w:rPr>
        <w:t>.</w:t>
      </w:r>
      <w:r w:rsidR="00FA1412" w:rsidRPr="00804B8E">
        <w:rPr>
          <w:rFonts w:ascii="Times New Roman" w:hAnsi="Times New Roman" w:cs="Times New Roman"/>
          <w:sz w:val="24"/>
          <w:szCs w:val="24"/>
        </w:rPr>
        <w:t>4.2.1</w:t>
      </w:r>
      <w:r w:rsidR="00DD007D" w:rsidRPr="00804B8E">
        <w:rPr>
          <w:rFonts w:ascii="Times New Roman" w:hAnsi="Times New Roman" w:cs="Times New Roman"/>
          <w:sz w:val="24"/>
          <w:szCs w:val="24"/>
        </w:rPr>
        <w:t xml:space="preserve">      </w:t>
      </w:r>
      <w:r w:rsidR="00DD007D" w:rsidRPr="00804B8E">
        <w:rPr>
          <w:rFonts w:ascii="Times New Roman" w:eastAsia="Times New Roman" w:hAnsi="Times New Roman" w:cs="Times New Roman"/>
          <w:sz w:val="16"/>
          <w:szCs w:val="16"/>
        </w:rPr>
        <w:t xml:space="preserve"> </w:t>
      </w:r>
    </w:p>
    <w:tbl>
      <w:tblPr>
        <w:tblW w:w="9699" w:type="dxa"/>
        <w:tblInd w:w="103" w:type="dxa"/>
        <w:tblLook w:val="04A0"/>
      </w:tblPr>
      <w:tblGrid>
        <w:gridCol w:w="4029"/>
        <w:gridCol w:w="945"/>
        <w:gridCol w:w="945"/>
        <w:gridCol w:w="945"/>
        <w:gridCol w:w="945"/>
        <w:gridCol w:w="945"/>
        <w:gridCol w:w="945"/>
      </w:tblGrid>
      <w:tr w:rsidR="00012E60" w:rsidRPr="00324F56" w:rsidTr="00A136F7">
        <w:trPr>
          <w:trHeight w:val="255"/>
        </w:trPr>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E60" w:rsidRPr="00324F56" w:rsidRDefault="00012E60" w:rsidP="00012E6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OVARY (Spreadsheet4.sta)</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012E60" w:rsidRPr="00324F56" w:rsidRDefault="00012E60" w:rsidP="00012E6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012E60" w:rsidRPr="00324F56" w:rsidRDefault="00012E60" w:rsidP="00012E6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012E60" w:rsidRPr="00324F56" w:rsidRDefault="00012E60" w:rsidP="00012E6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012E60" w:rsidRPr="00324F56" w:rsidRDefault="00012E60" w:rsidP="00012E6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Рак яичника</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012E60" w:rsidRPr="00324F56" w:rsidRDefault="00012E60" w:rsidP="00012E6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012E60" w:rsidRPr="00324F56" w:rsidRDefault="00012E60" w:rsidP="00012E6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012E60" w:rsidRPr="00324F56" w:rsidTr="00A136F7">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012E60" w:rsidRPr="00324F56" w:rsidRDefault="00012E60" w:rsidP="00012E6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,74097395 R?= ,54904240 Adjusted R?= ,50426646</w:t>
            </w:r>
          </w:p>
        </w:tc>
        <w:tc>
          <w:tcPr>
            <w:tcW w:w="945" w:type="dxa"/>
            <w:tcBorders>
              <w:top w:val="nil"/>
              <w:left w:val="nil"/>
              <w:bottom w:val="single" w:sz="4" w:space="0" w:color="auto"/>
              <w:right w:val="single" w:sz="4" w:space="0" w:color="auto"/>
            </w:tcBorders>
            <w:shd w:val="clear" w:color="auto" w:fill="auto"/>
            <w:noWrap/>
            <w:vAlign w:val="bottom"/>
            <w:hideMark/>
          </w:tcPr>
          <w:p w:rsidR="00012E60" w:rsidRPr="00324F56" w:rsidRDefault="00012E60" w:rsidP="00012E6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012E60" w:rsidRPr="00324F56" w:rsidRDefault="00012E60" w:rsidP="00012E6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012E60" w:rsidRPr="00324F56" w:rsidRDefault="00012E60" w:rsidP="00012E6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012E60" w:rsidRPr="00324F56" w:rsidRDefault="00012E60" w:rsidP="00012E6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012E60" w:rsidRPr="00324F56" w:rsidRDefault="00012E60" w:rsidP="00012E6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012E60" w:rsidRPr="00324F56" w:rsidRDefault="00012E60" w:rsidP="00012E6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012E60" w:rsidRPr="00745774" w:rsidTr="00A136F7">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012E60" w:rsidRPr="00324F56" w:rsidRDefault="00012E60" w:rsidP="00012E6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F(14,141)=12,262 p&lt;,00000 Std.Error of estimate: 2,1104</w:t>
            </w:r>
          </w:p>
        </w:tc>
        <w:tc>
          <w:tcPr>
            <w:tcW w:w="945" w:type="dxa"/>
            <w:tcBorders>
              <w:top w:val="nil"/>
              <w:left w:val="nil"/>
              <w:bottom w:val="single" w:sz="4" w:space="0" w:color="auto"/>
              <w:right w:val="single" w:sz="4" w:space="0" w:color="auto"/>
            </w:tcBorders>
            <w:shd w:val="clear" w:color="auto" w:fill="auto"/>
            <w:noWrap/>
            <w:vAlign w:val="bottom"/>
            <w:hideMark/>
          </w:tcPr>
          <w:p w:rsidR="00012E60" w:rsidRPr="00324F56" w:rsidRDefault="00012E60" w:rsidP="00012E6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012E60" w:rsidRPr="00324F56" w:rsidRDefault="00012E60" w:rsidP="00012E6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012E60" w:rsidRPr="00324F56" w:rsidRDefault="00012E60" w:rsidP="00012E6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012E60" w:rsidRPr="00324F56" w:rsidRDefault="00012E60" w:rsidP="00012E6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012E60" w:rsidRPr="00324F56" w:rsidRDefault="00012E60" w:rsidP="00012E6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012E60" w:rsidRPr="00324F56" w:rsidRDefault="00012E60" w:rsidP="00012E6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012E60" w:rsidRPr="00324F56" w:rsidTr="00A136F7">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012E60" w:rsidRPr="00324F56" w:rsidRDefault="00012E60" w:rsidP="00012E6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hideMark/>
          </w:tcPr>
          <w:p w:rsidR="00012E60" w:rsidRPr="00324F56" w:rsidRDefault="00012E60" w:rsidP="00012E60">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45" w:type="dxa"/>
            <w:tcBorders>
              <w:top w:val="nil"/>
              <w:left w:val="nil"/>
              <w:bottom w:val="single" w:sz="4" w:space="0" w:color="auto"/>
              <w:right w:val="single" w:sz="4" w:space="0" w:color="auto"/>
            </w:tcBorders>
            <w:shd w:val="clear" w:color="auto" w:fill="auto"/>
            <w:noWrap/>
            <w:hideMark/>
          </w:tcPr>
          <w:p w:rsidR="00012E60" w:rsidRPr="00324F56" w:rsidRDefault="00012E60" w:rsidP="00012E60">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45" w:type="dxa"/>
            <w:tcBorders>
              <w:top w:val="nil"/>
              <w:left w:val="nil"/>
              <w:bottom w:val="single" w:sz="4" w:space="0" w:color="auto"/>
              <w:right w:val="single" w:sz="4" w:space="0" w:color="auto"/>
            </w:tcBorders>
            <w:shd w:val="clear" w:color="auto" w:fill="auto"/>
            <w:noWrap/>
            <w:hideMark/>
          </w:tcPr>
          <w:p w:rsidR="00012E60" w:rsidRPr="00324F56" w:rsidRDefault="00012E60" w:rsidP="00012E60">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45" w:type="dxa"/>
            <w:tcBorders>
              <w:top w:val="nil"/>
              <w:left w:val="nil"/>
              <w:bottom w:val="single" w:sz="4" w:space="0" w:color="auto"/>
              <w:right w:val="single" w:sz="4" w:space="0" w:color="auto"/>
            </w:tcBorders>
            <w:shd w:val="clear" w:color="auto" w:fill="auto"/>
            <w:noWrap/>
            <w:hideMark/>
          </w:tcPr>
          <w:p w:rsidR="00012E60" w:rsidRPr="00324F56" w:rsidRDefault="00012E60" w:rsidP="00012E60">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45" w:type="dxa"/>
            <w:tcBorders>
              <w:top w:val="nil"/>
              <w:left w:val="nil"/>
              <w:bottom w:val="single" w:sz="4" w:space="0" w:color="auto"/>
              <w:right w:val="single" w:sz="4" w:space="0" w:color="auto"/>
            </w:tcBorders>
            <w:shd w:val="clear" w:color="auto" w:fill="auto"/>
            <w:noWrap/>
            <w:hideMark/>
          </w:tcPr>
          <w:p w:rsidR="00012E60" w:rsidRPr="00324F56" w:rsidRDefault="00012E60" w:rsidP="00012E60">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t(141)</w:t>
            </w:r>
          </w:p>
        </w:tc>
        <w:tc>
          <w:tcPr>
            <w:tcW w:w="945" w:type="dxa"/>
            <w:tcBorders>
              <w:top w:val="nil"/>
              <w:left w:val="nil"/>
              <w:bottom w:val="single" w:sz="4" w:space="0" w:color="auto"/>
              <w:right w:val="single" w:sz="4" w:space="0" w:color="auto"/>
            </w:tcBorders>
            <w:shd w:val="clear" w:color="auto" w:fill="auto"/>
            <w:noWrap/>
            <w:hideMark/>
          </w:tcPr>
          <w:p w:rsidR="00012E60" w:rsidRPr="00324F56" w:rsidRDefault="00012E60" w:rsidP="00012E60">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012E60" w:rsidRPr="00324F56" w:rsidTr="00A136F7">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45" w:type="dxa"/>
            <w:tcBorders>
              <w:top w:val="nil"/>
              <w:left w:val="nil"/>
              <w:bottom w:val="single" w:sz="4" w:space="0" w:color="auto"/>
              <w:right w:val="single" w:sz="4" w:space="0" w:color="auto"/>
            </w:tcBorders>
            <w:shd w:val="clear" w:color="auto" w:fill="auto"/>
            <w:noWrap/>
            <w:vAlign w:val="bottom"/>
            <w:hideMark/>
          </w:tcPr>
          <w:p w:rsidR="00012E60" w:rsidRPr="00324F56" w:rsidRDefault="00012E60" w:rsidP="00012E6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012E60" w:rsidRPr="00324F56" w:rsidRDefault="00012E60" w:rsidP="00012E6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3,081114</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0,600271</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5,13287</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0,000001</w:t>
            </w:r>
          </w:p>
        </w:tc>
      </w:tr>
      <w:tr w:rsidR="00012E60" w:rsidRPr="00324F56" w:rsidTr="00A136F7">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пт.</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0,023850</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0,086030</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0,001877</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0,006772</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0,27722</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0,782015</w:t>
            </w:r>
          </w:p>
        </w:tc>
      </w:tr>
      <w:tr w:rsidR="00012E60" w:rsidRPr="00324F56" w:rsidTr="00A136F7">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кр.р.</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-0,012801</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0,086683</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-0,001422</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0,009626</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-0,14767</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0,882813</w:t>
            </w:r>
          </w:p>
        </w:tc>
      </w:tr>
      <w:tr w:rsidR="00012E60" w:rsidRPr="00324F56" w:rsidTr="00A136F7">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пресн</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0,033989</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0,060659</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0,011598</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0,020698</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0,56034</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0,576138</w:t>
            </w:r>
          </w:p>
        </w:tc>
      </w:tr>
      <w:tr w:rsidR="00012E60" w:rsidRPr="00324F56" w:rsidTr="00A136F7">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морск</w:t>
            </w:r>
            <w:r w:rsidR="0035521A" w:rsidRPr="00324F56">
              <w:rPr>
                <w:rFonts w:ascii="Times New Roman" w:eastAsia="Times New Roman" w:hAnsi="Times New Roman" w:cs="Times New Roman"/>
                <w:color w:val="000000"/>
                <w:sz w:val="16"/>
                <w:szCs w:val="16"/>
              </w:rPr>
              <w:t>.</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-0,046216</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0,072836</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-0,010416</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0,016416</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-0,63452</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0,526769</w:t>
            </w:r>
          </w:p>
        </w:tc>
      </w:tr>
      <w:tr w:rsidR="00012E60" w:rsidRPr="00324F56" w:rsidTr="00A136F7">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яйцо</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0,135274</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0,090657</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0,029553</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0,019806</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1,49216</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0,137892</w:t>
            </w:r>
          </w:p>
        </w:tc>
      </w:tr>
      <w:tr w:rsidR="00012E60" w:rsidRPr="00324F56" w:rsidTr="00A136F7">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баранина</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-0,174700</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0,071547</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-0,037219</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0,015243</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-2,44174</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0,015855</w:t>
            </w:r>
          </w:p>
        </w:tc>
      </w:tr>
      <w:tr w:rsidR="00012E60" w:rsidRPr="00324F56" w:rsidTr="00A136F7">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свинина</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0,257310</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0,111785</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0,018091</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0,007859</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2,30183</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0,022810</w:t>
            </w:r>
          </w:p>
        </w:tc>
      </w:tr>
      <w:tr w:rsidR="00012E60" w:rsidRPr="00324F56" w:rsidTr="00A136F7">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цельное</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0,230541</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0,088897</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0,004801</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0,001851</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2,59336</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0,010507</w:t>
            </w:r>
          </w:p>
        </w:tc>
      </w:tr>
      <w:tr w:rsidR="00012E60" w:rsidRPr="00324F56" w:rsidTr="00A136F7">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обезж</w:t>
            </w:r>
            <w:r w:rsidR="0035521A" w:rsidRPr="00324F56">
              <w:rPr>
                <w:rFonts w:ascii="Times New Roman" w:eastAsia="Times New Roman" w:hAnsi="Times New Roman" w:cs="Times New Roman"/>
                <w:color w:val="000000"/>
                <w:sz w:val="16"/>
                <w:szCs w:val="16"/>
              </w:rPr>
              <w:t>.</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0,064493</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0,074175</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0,003970</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0,004566</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0,86947</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0,386067</w:t>
            </w:r>
          </w:p>
        </w:tc>
      </w:tr>
      <w:tr w:rsidR="00012E60" w:rsidRPr="00324F56" w:rsidTr="00A136F7">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сыр</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0,115466</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0,094340</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0,021419</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0,017501</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1,22393</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0,223019</w:t>
            </w:r>
          </w:p>
        </w:tc>
      </w:tr>
      <w:tr w:rsidR="00012E60" w:rsidRPr="00324F56" w:rsidTr="00A136F7">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морепрод</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-0,097549</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0,079386</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-0,054271</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0,044166</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-1,22880</w:t>
            </w:r>
          </w:p>
        </w:tc>
        <w:tc>
          <w:tcPr>
            <w:tcW w:w="945" w:type="dxa"/>
            <w:tcBorders>
              <w:top w:val="nil"/>
              <w:left w:val="nil"/>
              <w:bottom w:val="single" w:sz="4" w:space="0" w:color="auto"/>
              <w:right w:val="single" w:sz="4" w:space="0" w:color="auto"/>
            </w:tcBorders>
            <w:shd w:val="clear" w:color="auto" w:fill="auto"/>
            <w:noWrap/>
            <w:vAlign w:val="center"/>
            <w:hideMark/>
          </w:tcPr>
          <w:p w:rsidR="00012E60" w:rsidRPr="00324F56" w:rsidRDefault="00012E60" w:rsidP="00012E60">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0,221194</w:t>
            </w:r>
          </w:p>
        </w:tc>
      </w:tr>
    </w:tbl>
    <w:p w:rsidR="00012E60" w:rsidRPr="00324F56" w:rsidRDefault="00012E60" w:rsidP="0063088C">
      <w:pPr>
        <w:rPr>
          <w:rFonts w:ascii="Times New Roman" w:hAnsi="Times New Roman" w:cs="Times New Roman"/>
          <w:b/>
          <w:sz w:val="24"/>
          <w:szCs w:val="24"/>
        </w:rPr>
      </w:pPr>
    </w:p>
    <w:p w:rsidR="004D56A2" w:rsidRPr="00804B8E" w:rsidRDefault="004D56A2" w:rsidP="007D348B">
      <w:pPr>
        <w:outlineLvl w:val="0"/>
        <w:rPr>
          <w:rFonts w:ascii="Times New Roman" w:hAnsi="Times New Roman" w:cs="Times New Roman"/>
          <w:sz w:val="24"/>
          <w:szCs w:val="24"/>
        </w:rPr>
      </w:pPr>
      <w:r w:rsidRPr="00804B8E">
        <w:rPr>
          <w:rFonts w:ascii="Times New Roman" w:hAnsi="Times New Roman" w:cs="Times New Roman"/>
          <w:sz w:val="24"/>
          <w:szCs w:val="24"/>
        </w:rPr>
        <w:t xml:space="preserve">Таблица </w:t>
      </w:r>
      <w:r w:rsidR="00F03948">
        <w:rPr>
          <w:rFonts w:ascii="Times New Roman" w:hAnsi="Times New Roman" w:cs="Times New Roman"/>
          <w:sz w:val="24"/>
          <w:szCs w:val="24"/>
        </w:rPr>
        <w:t>2.2</w:t>
      </w:r>
      <w:r w:rsidR="00804B8E" w:rsidRPr="00804B8E">
        <w:rPr>
          <w:rFonts w:ascii="Times New Roman" w:hAnsi="Times New Roman" w:cs="Times New Roman"/>
          <w:sz w:val="24"/>
          <w:szCs w:val="24"/>
        </w:rPr>
        <w:t>.</w:t>
      </w:r>
      <w:r w:rsidR="00FA1412" w:rsidRPr="00804B8E">
        <w:rPr>
          <w:rFonts w:ascii="Times New Roman" w:hAnsi="Times New Roman" w:cs="Times New Roman"/>
          <w:sz w:val="24"/>
          <w:szCs w:val="24"/>
        </w:rPr>
        <w:t xml:space="preserve">4.2.2                                                                                          Таблица </w:t>
      </w:r>
      <w:r w:rsidR="00F03948">
        <w:rPr>
          <w:rFonts w:ascii="Times New Roman" w:hAnsi="Times New Roman" w:cs="Times New Roman"/>
          <w:sz w:val="24"/>
          <w:szCs w:val="24"/>
        </w:rPr>
        <w:t>2.2</w:t>
      </w:r>
      <w:r w:rsidR="00804B8E" w:rsidRPr="00804B8E">
        <w:rPr>
          <w:rFonts w:ascii="Times New Roman" w:hAnsi="Times New Roman" w:cs="Times New Roman"/>
          <w:sz w:val="24"/>
          <w:szCs w:val="24"/>
        </w:rPr>
        <w:t>.</w:t>
      </w:r>
      <w:r w:rsidR="00FA1412" w:rsidRPr="00804B8E">
        <w:rPr>
          <w:rFonts w:ascii="Times New Roman" w:hAnsi="Times New Roman" w:cs="Times New Roman"/>
          <w:sz w:val="24"/>
          <w:szCs w:val="24"/>
        </w:rPr>
        <w:t>4.2.3</w:t>
      </w:r>
    </w:p>
    <w:tbl>
      <w:tblPr>
        <w:tblW w:w="9699" w:type="dxa"/>
        <w:tblInd w:w="103" w:type="dxa"/>
        <w:tblLook w:val="04A0"/>
      </w:tblPr>
      <w:tblGrid>
        <w:gridCol w:w="1226"/>
        <w:gridCol w:w="906"/>
        <w:gridCol w:w="906"/>
        <w:gridCol w:w="906"/>
        <w:gridCol w:w="906"/>
        <w:gridCol w:w="906"/>
        <w:gridCol w:w="1225"/>
        <w:gridCol w:w="906"/>
        <w:gridCol w:w="906"/>
        <w:gridCol w:w="906"/>
      </w:tblGrid>
      <w:tr w:rsidR="004D56A2" w:rsidRPr="00324F56" w:rsidTr="004D56A2">
        <w:trPr>
          <w:trHeight w:val="270"/>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 1%</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4D56A2" w:rsidRPr="00324F56" w:rsidTr="004D56A2">
        <w:trPr>
          <w:trHeight w:val="255"/>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06"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06"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06"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06"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4D56A2" w:rsidRPr="00324F56" w:rsidTr="004D56A2">
        <w:trPr>
          <w:trHeight w:val="25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пт.</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0,005391</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45,0000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0,242585</w:t>
            </w: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пт.</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0,005391</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45,0000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0,242585</w:t>
            </w:r>
          </w:p>
        </w:tc>
      </w:tr>
      <w:tr w:rsidR="004D56A2" w:rsidRPr="00324F56" w:rsidTr="004D56A2">
        <w:trPr>
          <w:trHeight w:val="25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кр.р.</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0,002641</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49,0000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0,129422</w:t>
            </w: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кр.р.</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0,002641</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49,0000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0,129422</w:t>
            </w:r>
          </w:p>
        </w:tc>
      </w:tr>
      <w:tr w:rsidR="004D56A2" w:rsidRPr="00324F56" w:rsidTr="004D56A2">
        <w:trPr>
          <w:trHeight w:val="25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пресн</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0,012820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0,128202</w:t>
            </w: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пресн</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0,012820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0,128202</w:t>
            </w:r>
          </w:p>
        </w:tc>
      </w:tr>
      <w:tr w:rsidR="004D56A2" w:rsidRPr="00324F56" w:rsidTr="004D56A2">
        <w:trPr>
          <w:trHeight w:val="25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морск</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-0,009050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-0,144799</w:t>
            </w: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морск</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-0,009050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-0,144799</w:t>
            </w:r>
          </w:p>
        </w:tc>
      </w:tr>
      <w:tr w:rsidR="004D56A2" w:rsidRPr="00324F56" w:rsidTr="004D56A2">
        <w:trPr>
          <w:trHeight w:val="25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яйцо</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0,031579</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37,0000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1,168440</w:t>
            </w: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яйцо</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0,031579</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37,0000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1,168440</w:t>
            </w:r>
          </w:p>
        </w:tc>
      </w:tr>
      <w:tr w:rsidR="004D56A2" w:rsidRPr="00324F56" w:rsidTr="004D56A2">
        <w:trPr>
          <w:trHeight w:val="25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баранина</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-0,031901</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-0,095703</w:t>
            </w: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баранина</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-0,031901</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-0,095703</w:t>
            </w:r>
          </w:p>
        </w:tc>
      </w:tr>
      <w:tr w:rsidR="004D56A2" w:rsidRPr="00324F56" w:rsidTr="004D56A2">
        <w:trPr>
          <w:trHeight w:val="25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свинина</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0,021939</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0,899485</w:t>
            </w: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свинина</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0,021939</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0,899485</w:t>
            </w:r>
          </w:p>
        </w:tc>
      </w:tr>
      <w:tr w:rsidR="004D56A2" w:rsidRPr="00324F56" w:rsidTr="004D56A2">
        <w:trPr>
          <w:trHeight w:val="25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цельное</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0,005651</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316,0000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1,785768</w:t>
            </w: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цельное</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0,005651</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312,8400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1,767911</w:t>
            </w:r>
          </w:p>
        </w:tc>
      </w:tr>
      <w:tr w:rsidR="004D56A2" w:rsidRPr="00324F56" w:rsidTr="004D56A2">
        <w:trPr>
          <w:trHeight w:val="25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обезж</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0,005158</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0,154740</w:t>
            </w: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обезж</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0,005158</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0,154740</w:t>
            </w:r>
          </w:p>
        </w:tc>
      </w:tr>
      <w:tr w:rsidR="004D56A2" w:rsidRPr="00324F56" w:rsidTr="004D56A2">
        <w:trPr>
          <w:trHeight w:val="25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сыр</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0,022230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0,311220</w:t>
            </w: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сыр</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0,022230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0,311220</w:t>
            </w:r>
          </w:p>
        </w:tc>
      </w:tr>
      <w:tr w:rsidR="004D56A2" w:rsidRPr="00324F56" w:rsidTr="004D56A2">
        <w:trPr>
          <w:trHeight w:val="25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морепрод</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-0,049298</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2,0000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-0,098596</w:t>
            </w: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морепрод</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-0,049298</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2,0000</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-0,098596</w:t>
            </w:r>
          </w:p>
        </w:tc>
      </w:tr>
      <w:tr w:rsidR="004D56A2" w:rsidRPr="00324F56" w:rsidTr="004D56A2">
        <w:trPr>
          <w:trHeight w:val="25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lastRenderedPageBreak/>
              <w:t>Intercept</w:t>
            </w:r>
          </w:p>
        </w:tc>
        <w:tc>
          <w:tcPr>
            <w:tcW w:w="906"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3,484944</w:t>
            </w: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06"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3,484944</w:t>
            </w:r>
          </w:p>
        </w:tc>
      </w:tr>
      <w:tr w:rsidR="004D56A2" w:rsidRPr="00324F56" w:rsidTr="004D56A2">
        <w:trPr>
          <w:trHeight w:val="25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06"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8,433162</w:t>
            </w: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06"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99.79%</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8,415304</w:t>
            </w:r>
          </w:p>
        </w:tc>
      </w:tr>
      <w:tr w:rsidR="004D56A2" w:rsidRPr="00324F56" w:rsidTr="004D56A2">
        <w:trPr>
          <w:trHeight w:val="25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06"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7,409733</w:t>
            </w: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06"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7,393848</w:t>
            </w:r>
          </w:p>
        </w:tc>
      </w:tr>
      <w:tr w:rsidR="004D56A2" w:rsidRPr="00324F56" w:rsidTr="004D56A2">
        <w:trPr>
          <w:trHeight w:val="25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06"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9,456590</w:t>
            </w: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06"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0,21%</w:t>
            </w:r>
          </w:p>
        </w:tc>
        <w:tc>
          <w:tcPr>
            <w:tcW w:w="906"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9,436761</w:t>
            </w:r>
          </w:p>
        </w:tc>
      </w:tr>
    </w:tbl>
    <w:p w:rsidR="00450181" w:rsidRPr="00324F56" w:rsidRDefault="00450181" w:rsidP="007D348B">
      <w:pPr>
        <w:outlineLvl w:val="0"/>
        <w:rPr>
          <w:rFonts w:ascii="Times New Roman" w:hAnsi="Times New Roman" w:cs="Times New Roman"/>
          <w:b/>
          <w:sz w:val="24"/>
          <w:szCs w:val="24"/>
        </w:rPr>
      </w:pPr>
    </w:p>
    <w:p w:rsidR="004D56A2" w:rsidRPr="00324F56" w:rsidRDefault="00F03948" w:rsidP="007D348B">
      <w:pPr>
        <w:outlineLvl w:val="0"/>
        <w:rPr>
          <w:rFonts w:ascii="Times New Roman" w:hAnsi="Times New Roman" w:cs="Times New Roman"/>
          <w:b/>
          <w:sz w:val="24"/>
          <w:szCs w:val="24"/>
        </w:rPr>
      </w:pPr>
      <w:r>
        <w:rPr>
          <w:rFonts w:ascii="Times New Roman" w:hAnsi="Times New Roman" w:cs="Times New Roman"/>
          <w:b/>
          <w:sz w:val="24"/>
          <w:szCs w:val="24"/>
        </w:rPr>
        <w:t>2.2</w:t>
      </w:r>
      <w:r w:rsidR="00804B8E">
        <w:rPr>
          <w:rFonts w:ascii="Times New Roman" w:hAnsi="Times New Roman" w:cs="Times New Roman"/>
          <w:b/>
          <w:sz w:val="24"/>
          <w:szCs w:val="24"/>
        </w:rPr>
        <w:t>.</w:t>
      </w:r>
      <w:r w:rsidR="00B83457" w:rsidRPr="00324F56">
        <w:rPr>
          <w:rFonts w:ascii="Times New Roman" w:hAnsi="Times New Roman" w:cs="Times New Roman"/>
          <w:b/>
          <w:sz w:val="24"/>
          <w:szCs w:val="24"/>
        </w:rPr>
        <w:t xml:space="preserve">4.3 </w:t>
      </w:r>
      <w:r w:rsidR="004D56A2" w:rsidRPr="00324F56">
        <w:rPr>
          <w:rFonts w:ascii="Times New Roman" w:hAnsi="Times New Roman" w:cs="Times New Roman"/>
          <w:b/>
          <w:sz w:val="24"/>
          <w:szCs w:val="24"/>
        </w:rPr>
        <w:t>Масла</w:t>
      </w:r>
    </w:p>
    <w:p w:rsidR="00B95D1C" w:rsidRPr="00324F56" w:rsidRDefault="0035521A" w:rsidP="003A2492">
      <w:pPr>
        <w:ind w:firstLine="708"/>
        <w:outlineLvl w:val="0"/>
        <w:rPr>
          <w:rFonts w:ascii="Times New Roman" w:hAnsi="Times New Roman" w:cs="Times New Roman"/>
          <w:sz w:val="24"/>
          <w:szCs w:val="24"/>
        </w:rPr>
      </w:pPr>
      <w:r w:rsidRPr="00324F56">
        <w:rPr>
          <w:rFonts w:ascii="Times New Roman" w:hAnsi="Times New Roman" w:cs="Times New Roman"/>
          <w:sz w:val="24"/>
          <w:szCs w:val="24"/>
        </w:rPr>
        <w:t xml:space="preserve">Из группы масел статистически значимо с моделью связаны </w:t>
      </w:r>
      <w:r w:rsidR="00B95D1C" w:rsidRPr="00324F56">
        <w:rPr>
          <w:rFonts w:ascii="Times New Roman" w:hAnsi="Times New Roman" w:cs="Times New Roman"/>
          <w:sz w:val="24"/>
          <w:szCs w:val="24"/>
        </w:rPr>
        <w:t xml:space="preserve">переменные масло сои, масло подсолнечное и масло сливочное (Таблица </w:t>
      </w:r>
      <w:r w:rsidR="00F03948">
        <w:rPr>
          <w:rFonts w:ascii="Times New Roman" w:hAnsi="Times New Roman" w:cs="Times New Roman"/>
          <w:sz w:val="24"/>
          <w:szCs w:val="24"/>
        </w:rPr>
        <w:t>2.2</w:t>
      </w:r>
      <w:r w:rsidR="00804B8E">
        <w:rPr>
          <w:rFonts w:ascii="Times New Roman" w:hAnsi="Times New Roman" w:cs="Times New Roman"/>
          <w:sz w:val="24"/>
          <w:szCs w:val="24"/>
        </w:rPr>
        <w:t>.</w:t>
      </w:r>
      <w:r w:rsidR="00B95D1C" w:rsidRPr="00324F56">
        <w:rPr>
          <w:rFonts w:ascii="Times New Roman" w:hAnsi="Times New Roman" w:cs="Times New Roman"/>
          <w:sz w:val="24"/>
          <w:szCs w:val="24"/>
        </w:rPr>
        <w:t xml:space="preserve">4.3.1). Наибольшую изменчивость зависимой переменной вызывает масло подсолнечное (Таблица </w:t>
      </w:r>
      <w:r w:rsidR="00F03948">
        <w:rPr>
          <w:rFonts w:ascii="Times New Roman" w:hAnsi="Times New Roman" w:cs="Times New Roman"/>
          <w:sz w:val="24"/>
          <w:szCs w:val="24"/>
        </w:rPr>
        <w:t>2.2</w:t>
      </w:r>
      <w:r w:rsidR="00804B8E">
        <w:rPr>
          <w:rFonts w:ascii="Times New Roman" w:hAnsi="Times New Roman" w:cs="Times New Roman"/>
          <w:sz w:val="24"/>
          <w:szCs w:val="24"/>
        </w:rPr>
        <w:t>.</w:t>
      </w:r>
      <w:r w:rsidR="00B95D1C" w:rsidRPr="00324F56">
        <w:rPr>
          <w:rFonts w:ascii="Times New Roman" w:hAnsi="Times New Roman" w:cs="Times New Roman"/>
          <w:sz w:val="24"/>
          <w:szCs w:val="24"/>
        </w:rPr>
        <w:t>4.3.2). Оливковое масло связано</w:t>
      </w:r>
      <w:r w:rsidR="00222908" w:rsidRPr="00324F56">
        <w:rPr>
          <w:rFonts w:ascii="Times New Roman" w:hAnsi="Times New Roman" w:cs="Times New Roman"/>
          <w:sz w:val="24"/>
          <w:szCs w:val="24"/>
        </w:rPr>
        <w:t xml:space="preserve"> </w:t>
      </w:r>
      <w:r w:rsidR="00B95D1C" w:rsidRPr="00324F56">
        <w:rPr>
          <w:rFonts w:ascii="Times New Roman" w:hAnsi="Times New Roman" w:cs="Times New Roman"/>
          <w:sz w:val="24"/>
          <w:szCs w:val="24"/>
        </w:rPr>
        <w:t>с моделью отрицательной, но не значимой связью.</w:t>
      </w:r>
    </w:p>
    <w:p w:rsidR="0035521A" w:rsidRPr="00324F56" w:rsidRDefault="00B95D1C" w:rsidP="007D348B">
      <w:pPr>
        <w:outlineLvl w:val="0"/>
        <w:rPr>
          <w:rFonts w:ascii="Times New Roman" w:hAnsi="Times New Roman" w:cs="Times New Roman"/>
          <w:sz w:val="24"/>
          <w:szCs w:val="24"/>
        </w:rPr>
      </w:pPr>
      <w:r w:rsidRPr="00324F56">
        <w:rPr>
          <w:rFonts w:ascii="Times New Roman" w:hAnsi="Times New Roman" w:cs="Times New Roman"/>
          <w:sz w:val="24"/>
          <w:szCs w:val="24"/>
        </w:rPr>
        <w:t xml:space="preserve">Снижение на  1% суточного потребления масла подсолнечного для россиянина может сопровождаться снижением КЗ РЯ на 0,30% (Таблица </w:t>
      </w:r>
      <w:r w:rsidR="00F03948">
        <w:rPr>
          <w:rFonts w:ascii="Times New Roman" w:hAnsi="Times New Roman" w:cs="Times New Roman"/>
          <w:sz w:val="24"/>
          <w:szCs w:val="24"/>
        </w:rPr>
        <w:t>2.2</w:t>
      </w:r>
      <w:r w:rsidR="00804B8E">
        <w:rPr>
          <w:rFonts w:ascii="Times New Roman" w:hAnsi="Times New Roman" w:cs="Times New Roman"/>
          <w:sz w:val="24"/>
          <w:szCs w:val="24"/>
        </w:rPr>
        <w:t>.</w:t>
      </w:r>
      <w:r w:rsidRPr="00324F56">
        <w:rPr>
          <w:rFonts w:ascii="Times New Roman" w:hAnsi="Times New Roman" w:cs="Times New Roman"/>
          <w:sz w:val="24"/>
          <w:szCs w:val="24"/>
        </w:rPr>
        <w:t>4.3.3).</w:t>
      </w:r>
    </w:p>
    <w:p w:rsidR="004D56A2" w:rsidRPr="00804B8E" w:rsidRDefault="004D56A2" w:rsidP="007D348B">
      <w:pPr>
        <w:outlineLvl w:val="0"/>
        <w:rPr>
          <w:rFonts w:ascii="Times New Roman" w:hAnsi="Times New Roman" w:cs="Times New Roman"/>
          <w:sz w:val="24"/>
          <w:szCs w:val="24"/>
        </w:rPr>
      </w:pPr>
      <w:r w:rsidRPr="00804B8E">
        <w:rPr>
          <w:rFonts w:ascii="Times New Roman" w:hAnsi="Times New Roman" w:cs="Times New Roman"/>
          <w:sz w:val="24"/>
          <w:szCs w:val="24"/>
        </w:rPr>
        <w:t>Таблица</w:t>
      </w:r>
      <w:r w:rsidR="00B83457" w:rsidRPr="00804B8E">
        <w:rPr>
          <w:rFonts w:ascii="Times New Roman" w:hAnsi="Times New Roman" w:cs="Times New Roman"/>
          <w:sz w:val="24"/>
          <w:szCs w:val="24"/>
        </w:rPr>
        <w:t xml:space="preserve"> </w:t>
      </w:r>
      <w:r w:rsidR="00F03948">
        <w:rPr>
          <w:rFonts w:ascii="Times New Roman" w:hAnsi="Times New Roman" w:cs="Times New Roman"/>
          <w:sz w:val="24"/>
          <w:szCs w:val="24"/>
        </w:rPr>
        <w:t>2.2</w:t>
      </w:r>
      <w:r w:rsidR="00804B8E" w:rsidRPr="00804B8E">
        <w:rPr>
          <w:rFonts w:ascii="Times New Roman" w:hAnsi="Times New Roman" w:cs="Times New Roman"/>
          <w:sz w:val="24"/>
          <w:szCs w:val="24"/>
        </w:rPr>
        <w:t>.</w:t>
      </w:r>
      <w:r w:rsidR="00B83457" w:rsidRPr="00804B8E">
        <w:rPr>
          <w:rFonts w:ascii="Times New Roman" w:hAnsi="Times New Roman" w:cs="Times New Roman"/>
          <w:sz w:val="24"/>
          <w:szCs w:val="24"/>
        </w:rPr>
        <w:t>4.3.1</w:t>
      </w:r>
    </w:p>
    <w:tbl>
      <w:tblPr>
        <w:tblW w:w="9699" w:type="dxa"/>
        <w:tblInd w:w="103" w:type="dxa"/>
        <w:tblLook w:val="04A0"/>
      </w:tblPr>
      <w:tblGrid>
        <w:gridCol w:w="3976"/>
        <w:gridCol w:w="953"/>
        <w:gridCol w:w="954"/>
        <w:gridCol w:w="954"/>
        <w:gridCol w:w="954"/>
        <w:gridCol w:w="954"/>
        <w:gridCol w:w="954"/>
      </w:tblGrid>
      <w:tr w:rsidR="004D56A2" w:rsidRPr="00324F56" w:rsidTr="004D56A2">
        <w:trPr>
          <w:trHeight w:val="255"/>
        </w:trPr>
        <w:tc>
          <w:tcPr>
            <w:tcW w:w="3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OVARY (Spreadsheet4</w:t>
            </w:r>
            <w:r w:rsidRPr="00324F56">
              <w:rPr>
                <w:rFonts w:ascii="Times New Roman" w:eastAsia="Times New Roman" w:hAnsi="Times New Roman" w:cs="Times New Roman"/>
                <w:sz w:val="16"/>
                <w:szCs w:val="16"/>
              </w:rPr>
              <w:t>а</w:t>
            </w:r>
            <w:r w:rsidRPr="00324F56">
              <w:rPr>
                <w:rFonts w:ascii="Times New Roman" w:eastAsia="Times New Roman" w:hAnsi="Times New Roman" w:cs="Times New Roman"/>
                <w:sz w:val="16"/>
                <w:szCs w:val="16"/>
                <w:lang w:val="en-US"/>
              </w:rPr>
              <w:t>.sta)</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рак яичника</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4D56A2" w:rsidRPr="00324F56" w:rsidTr="004D56A2">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,59129809 R?= ,34963343 Adjusted R?= ,33284978</w:t>
            </w:r>
          </w:p>
        </w:tc>
        <w:tc>
          <w:tcPr>
            <w:tcW w:w="953"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c>
          <w:tcPr>
            <w:tcW w:w="954"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c>
          <w:tcPr>
            <w:tcW w:w="954"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c>
          <w:tcPr>
            <w:tcW w:w="954"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c>
          <w:tcPr>
            <w:tcW w:w="954"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c>
          <w:tcPr>
            <w:tcW w:w="954"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4D56A2" w:rsidRPr="00324F56" w:rsidTr="004D56A2">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F(4,155)=20,832 p&lt;,00000 Std.Error of estimate: 2,4473</w:t>
            </w:r>
          </w:p>
        </w:tc>
        <w:tc>
          <w:tcPr>
            <w:tcW w:w="953"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0,000001</w:t>
            </w:r>
          </w:p>
        </w:tc>
      </w:tr>
      <w:tr w:rsidR="004D56A2" w:rsidRPr="00324F56" w:rsidTr="004D56A2">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3"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54"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54"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t(155)</w:t>
            </w:r>
          </w:p>
        </w:tc>
        <w:tc>
          <w:tcPr>
            <w:tcW w:w="954"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4D56A2" w:rsidRPr="00324F56" w:rsidTr="004D56A2">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53"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4,523565</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0,302924</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14,93299</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0,000000</w:t>
            </w:r>
          </w:p>
        </w:tc>
      </w:tr>
      <w:tr w:rsidR="004D56A2" w:rsidRPr="00324F56" w:rsidTr="004D56A2">
        <w:trPr>
          <w:trHeight w:val="270"/>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сои</w:t>
            </w:r>
          </w:p>
        </w:tc>
        <w:tc>
          <w:tcPr>
            <w:tcW w:w="953"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0,139141</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0,065475</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0,043452</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0,020447</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2,12510</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0,035163</w:t>
            </w:r>
          </w:p>
        </w:tc>
      </w:tr>
      <w:tr w:rsidR="004D56A2" w:rsidRPr="00324F56" w:rsidTr="004D56A2">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подс.</w:t>
            </w:r>
          </w:p>
        </w:tc>
        <w:tc>
          <w:tcPr>
            <w:tcW w:w="953"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0,332593</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0,068297</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0,130953</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0,026891</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4,86982</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0,000003</w:t>
            </w:r>
          </w:p>
        </w:tc>
      </w:tr>
      <w:tr w:rsidR="004D56A2" w:rsidRPr="00324F56" w:rsidTr="004D56A2">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оливковое</w:t>
            </w:r>
          </w:p>
        </w:tc>
        <w:tc>
          <w:tcPr>
            <w:tcW w:w="953"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-0,076289</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0,066019</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-0,040361</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0,034928</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-1,15555</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0,249643</w:t>
            </w:r>
          </w:p>
        </w:tc>
      </w:tr>
      <w:tr w:rsidR="004D56A2" w:rsidRPr="00324F56" w:rsidTr="004D56A2">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сливочное</w:t>
            </w:r>
          </w:p>
        </w:tc>
        <w:tc>
          <w:tcPr>
            <w:tcW w:w="953"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0,396392</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0,067683</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0,265072</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0,045261</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5,85656</w:t>
            </w:r>
          </w:p>
        </w:tc>
        <w:tc>
          <w:tcPr>
            <w:tcW w:w="954"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0,000000</w:t>
            </w:r>
          </w:p>
        </w:tc>
      </w:tr>
    </w:tbl>
    <w:p w:rsidR="00A136F7" w:rsidRPr="00324F56" w:rsidRDefault="00450181" w:rsidP="00450181">
      <w:pPr>
        <w:pStyle w:val="a6"/>
        <w:rPr>
          <w:rFonts w:ascii="Times New Roman" w:hAnsi="Times New Roman" w:cs="Times New Roman"/>
          <w:b/>
          <w:sz w:val="24"/>
          <w:szCs w:val="24"/>
        </w:rPr>
      </w:pPr>
      <w:r w:rsidRPr="00324F56">
        <w:rPr>
          <w:rFonts w:ascii="Times New Roman" w:hAnsi="Times New Roman" w:cs="Times New Roman"/>
          <w:b/>
          <w:sz w:val="24"/>
          <w:szCs w:val="24"/>
        </w:rPr>
        <w:t xml:space="preserve"> </w:t>
      </w:r>
    </w:p>
    <w:p w:rsidR="004D56A2" w:rsidRPr="00804B8E" w:rsidRDefault="004D56A2" w:rsidP="007D348B">
      <w:pPr>
        <w:outlineLvl w:val="0"/>
        <w:rPr>
          <w:rFonts w:ascii="Times New Roman" w:hAnsi="Times New Roman" w:cs="Times New Roman"/>
          <w:sz w:val="24"/>
          <w:szCs w:val="24"/>
        </w:rPr>
      </w:pPr>
      <w:r w:rsidRPr="00804B8E">
        <w:rPr>
          <w:rFonts w:ascii="Times New Roman" w:hAnsi="Times New Roman" w:cs="Times New Roman"/>
          <w:sz w:val="24"/>
          <w:szCs w:val="24"/>
        </w:rPr>
        <w:t>Таблица</w:t>
      </w:r>
      <w:r w:rsidR="00B83457" w:rsidRPr="00804B8E">
        <w:rPr>
          <w:rFonts w:ascii="Times New Roman" w:hAnsi="Times New Roman" w:cs="Times New Roman"/>
          <w:sz w:val="24"/>
          <w:szCs w:val="24"/>
        </w:rPr>
        <w:t xml:space="preserve"> </w:t>
      </w:r>
      <w:r w:rsidR="00F03948">
        <w:rPr>
          <w:rFonts w:ascii="Times New Roman" w:hAnsi="Times New Roman" w:cs="Times New Roman"/>
          <w:sz w:val="24"/>
          <w:szCs w:val="24"/>
        </w:rPr>
        <w:t>2.2</w:t>
      </w:r>
      <w:r w:rsidR="00804B8E" w:rsidRPr="00804B8E">
        <w:rPr>
          <w:rFonts w:ascii="Times New Roman" w:hAnsi="Times New Roman" w:cs="Times New Roman"/>
          <w:sz w:val="24"/>
          <w:szCs w:val="24"/>
        </w:rPr>
        <w:t>.</w:t>
      </w:r>
      <w:r w:rsidR="00B83457" w:rsidRPr="00804B8E">
        <w:rPr>
          <w:rFonts w:ascii="Times New Roman" w:hAnsi="Times New Roman" w:cs="Times New Roman"/>
          <w:sz w:val="24"/>
          <w:szCs w:val="24"/>
        </w:rPr>
        <w:t xml:space="preserve">4.3.2                                                                       таблица </w:t>
      </w:r>
      <w:r w:rsidR="00F03948">
        <w:rPr>
          <w:rFonts w:ascii="Times New Roman" w:hAnsi="Times New Roman" w:cs="Times New Roman"/>
          <w:sz w:val="24"/>
          <w:szCs w:val="24"/>
        </w:rPr>
        <w:t>2.2</w:t>
      </w:r>
      <w:r w:rsidR="00804B8E" w:rsidRPr="00804B8E">
        <w:rPr>
          <w:rFonts w:ascii="Times New Roman" w:hAnsi="Times New Roman" w:cs="Times New Roman"/>
          <w:sz w:val="24"/>
          <w:szCs w:val="24"/>
        </w:rPr>
        <w:t>.</w:t>
      </w:r>
      <w:r w:rsidR="00B83457" w:rsidRPr="00804B8E">
        <w:rPr>
          <w:rFonts w:ascii="Times New Roman" w:hAnsi="Times New Roman" w:cs="Times New Roman"/>
          <w:sz w:val="24"/>
          <w:szCs w:val="24"/>
        </w:rPr>
        <w:t>4.3.3</w:t>
      </w:r>
    </w:p>
    <w:tbl>
      <w:tblPr>
        <w:tblW w:w="9321" w:type="dxa"/>
        <w:tblInd w:w="103" w:type="dxa"/>
        <w:tblLook w:val="04A0"/>
      </w:tblPr>
      <w:tblGrid>
        <w:gridCol w:w="1298"/>
        <w:gridCol w:w="960"/>
        <w:gridCol w:w="960"/>
        <w:gridCol w:w="960"/>
        <w:gridCol w:w="960"/>
        <w:gridCol w:w="1303"/>
        <w:gridCol w:w="960"/>
        <w:gridCol w:w="960"/>
        <w:gridCol w:w="960"/>
      </w:tblGrid>
      <w:tr w:rsidR="004D56A2" w:rsidRPr="00324F56" w:rsidTr="004D56A2">
        <w:trPr>
          <w:trHeight w:val="255"/>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4D56A2" w:rsidRPr="00324F56" w:rsidTr="004D56A2">
        <w:trPr>
          <w:trHeight w:val="255"/>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p>
        </w:tc>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4D56A2" w:rsidRPr="00324F56" w:rsidTr="004D56A2">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сои</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0,043452</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0,13036</w:t>
            </w:r>
          </w:p>
        </w:tc>
        <w:tc>
          <w:tcPr>
            <w:tcW w:w="960"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сои</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0,043452</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0,13036</w:t>
            </w:r>
          </w:p>
        </w:tc>
      </w:tr>
      <w:tr w:rsidR="004D56A2" w:rsidRPr="00324F56" w:rsidTr="004D56A2">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подс.</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0,130953</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26,00000</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3,40478</w:t>
            </w:r>
          </w:p>
        </w:tc>
        <w:tc>
          <w:tcPr>
            <w:tcW w:w="960"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подс.</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0,130953</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25,74000</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3,37073</w:t>
            </w:r>
          </w:p>
        </w:tc>
      </w:tr>
      <w:tr w:rsidR="004D56A2" w:rsidRPr="00324F56" w:rsidTr="004D56A2">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оливковое</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-0,040361</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c>
          <w:tcPr>
            <w:tcW w:w="960"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оливковое</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-0,040361</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r>
      <w:tr w:rsidR="004D56A2" w:rsidRPr="00324F56" w:rsidTr="004D56A2">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сливочное</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0,265072</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7,00000</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1,85550</w:t>
            </w:r>
          </w:p>
        </w:tc>
        <w:tc>
          <w:tcPr>
            <w:tcW w:w="960"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сливочное</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0,265072</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7,00000</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1,85550</w:t>
            </w:r>
          </w:p>
        </w:tc>
      </w:tr>
      <w:tr w:rsidR="004D56A2" w:rsidRPr="00324F56" w:rsidTr="004D56A2">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4,52356</w:t>
            </w:r>
          </w:p>
        </w:tc>
        <w:tc>
          <w:tcPr>
            <w:tcW w:w="960"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4,52356</w:t>
            </w:r>
          </w:p>
        </w:tc>
      </w:tr>
      <w:tr w:rsidR="004D56A2" w:rsidRPr="00324F56" w:rsidTr="004D56A2">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9,91420</w:t>
            </w:r>
          </w:p>
        </w:tc>
        <w:tc>
          <w:tcPr>
            <w:tcW w:w="960"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99,70%</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9,88015</w:t>
            </w:r>
          </w:p>
        </w:tc>
      </w:tr>
      <w:tr w:rsidR="004D56A2" w:rsidRPr="00324F56" w:rsidTr="004D56A2">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8,73062</w:t>
            </w:r>
          </w:p>
        </w:tc>
        <w:tc>
          <w:tcPr>
            <w:tcW w:w="960"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8,70866</w:t>
            </w:r>
          </w:p>
        </w:tc>
      </w:tr>
      <w:tr w:rsidR="004D56A2" w:rsidRPr="00324F56" w:rsidTr="004D56A2">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11,09778</w:t>
            </w:r>
          </w:p>
        </w:tc>
        <w:tc>
          <w:tcPr>
            <w:tcW w:w="960" w:type="dxa"/>
            <w:tcBorders>
              <w:top w:val="nil"/>
              <w:left w:val="nil"/>
              <w:bottom w:val="nil"/>
              <w:right w:val="nil"/>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0,30%</w:t>
            </w:r>
          </w:p>
        </w:tc>
        <w:tc>
          <w:tcPr>
            <w:tcW w:w="960"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11,05165</w:t>
            </w:r>
          </w:p>
        </w:tc>
      </w:tr>
    </w:tbl>
    <w:p w:rsidR="004D56A2" w:rsidRPr="00324F56" w:rsidRDefault="004D56A2" w:rsidP="0063088C">
      <w:pPr>
        <w:rPr>
          <w:rFonts w:ascii="Times New Roman" w:hAnsi="Times New Roman" w:cs="Times New Roman"/>
          <w:b/>
          <w:sz w:val="24"/>
          <w:szCs w:val="24"/>
        </w:rPr>
      </w:pPr>
    </w:p>
    <w:p w:rsidR="004D56A2" w:rsidRPr="00324F56" w:rsidRDefault="00F03948" w:rsidP="007D348B">
      <w:pPr>
        <w:outlineLvl w:val="0"/>
        <w:rPr>
          <w:rFonts w:ascii="Times New Roman" w:hAnsi="Times New Roman" w:cs="Times New Roman"/>
          <w:b/>
          <w:sz w:val="24"/>
          <w:szCs w:val="24"/>
        </w:rPr>
      </w:pPr>
      <w:r>
        <w:rPr>
          <w:rFonts w:ascii="Times New Roman" w:hAnsi="Times New Roman" w:cs="Times New Roman"/>
          <w:b/>
          <w:sz w:val="24"/>
          <w:szCs w:val="24"/>
        </w:rPr>
        <w:t>2.2</w:t>
      </w:r>
      <w:r w:rsidR="00804B8E">
        <w:rPr>
          <w:rFonts w:ascii="Times New Roman" w:hAnsi="Times New Roman" w:cs="Times New Roman"/>
          <w:b/>
          <w:sz w:val="24"/>
          <w:szCs w:val="24"/>
        </w:rPr>
        <w:t>.</w:t>
      </w:r>
      <w:r w:rsidR="00B83457" w:rsidRPr="00324F56">
        <w:rPr>
          <w:rFonts w:ascii="Times New Roman" w:hAnsi="Times New Roman" w:cs="Times New Roman"/>
          <w:b/>
          <w:sz w:val="24"/>
          <w:szCs w:val="24"/>
        </w:rPr>
        <w:t xml:space="preserve">4.4 </w:t>
      </w:r>
      <w:r w:rsidR="004D56A2" w:rsidRPr="00324F56">
        <w:rPr>
          <w:rFonts w:ascii="Times New Roman" w:hAnsi="Times New Roman" w:cs="Times New Roman"/>
          <w:b/>
          <w:sz w:val="24"/>
          <w:szCs w:val="24"/>
        </w:rPr>
        <w:t>Овощи, фрукты, зерновые</w:t>
      </w:r>
    </w:p>
    <w:p w:rsidR="004D56A2" w:rsidRPr="00324F56" w:rsidRDefault="00B95D1C" w:rsidP="003A2492">
      <w:pPr>
        <w:ind w:firstLine="708"/>
        <w:rPr>
          <w:rFonts w:ascii="Times New Roman" w:hAnsi="Times New Roman" w:cs="Times New Roman"/>
          <w:sz w:val="24"/>
          <w:szCs w:val="24"/>
        </w:rPr>
      </w:pPr>
      <w:r w:rsidRPr="00324F56">
        <w:rPr>
          <w:rFonts w:ascii="Times New Roman" w:hAnsi="Times New Roman" w:cs="Times New Roman"/>
          <w:sz w:val="24"/>
          <w:szCs w:val="24"/>
        </w:rPr>
        <w:t xml:space="preserve">Статистически значимо с моделью связаны суточное потребление кукурузы и картофеля. Причем, кукуруза связана отрицательной связью. А картофель положительной </w:t>
      </w:r>
      <w:r w:rsidR="00F03948">
        <w:rPr>
          <w:rFonts w:ascii="Times New Roman" w:hAnsi="Times New Roman" w:cs="Times New Roman"/>
          <w:sz w:val="24"/>
          <w:szCs w:val="24"/>
        </w:rPr>
        <w:t xml:space="preserve"> корреляционной связью </w:t>
      </w:r>
      <w:r w:rsidRPr="00324F56">
        <w:rPr>
          <w:rFonts w:ascii="Times New Roman" w:hAnsi="Times New Roman" w:cs="Times New Roman"/>
          <w:sz w:val="24"/>
          <w:szCs w:val="24"/>
        </w:rPr>
        <w:t>(</w:t>
      </w:r>
      <w:r w:rsidR="00D62F04">
        <w:rPr>
          <w:rFonts w:ascii="Times New Roman" w:hAnsi="Times New Roman" w:cs="Times New Roman"/>
          <w:sz w:val="24"/>
          <w:szCs w:val="24"/>
        </w:rPr>
        <w:t>Т</w:t>
      </w:r>
      <w:r w:rsidRPr="00324F56">
        <w:rPr>
          <w:rFonts w:ascii="Times New Roman" w:hAnsi="Times New Roman" w:cs="Times New Roman"/>
          <w:sz w:val="24"/>
          <w:szCs w:val="24"/>
        </w:rPr>
        <w:t xml:space="preserve">аблица </w:t>
      </w:r>
      <w:r w:rsidR="00F03948">
        <w:rPr>
          <w:rFonts w:ascii="Times New Roman" w:hAnsi="Times New Roman" w:cs="Times New Roman"/>
          <w:sz w:val="24"/>
          <w:szCs w:val="24"/>
        </w:rPr>
        <w:t>2.2</w:t>
      </w:r>
      <w:r w:rsidR="00D62F04">
        <w:rPr>
          <w:rFonts w:ascii="Times New Roman" w:hAnsi="Times New Roman" w:cs="Times New Roman"/>
          <w:sz w:val="24"/>
          <w:szCs w:val="24"/>
        </w:rPr>
        <w:t>.</w:t>
      </w:r>
      <w:r w:rsidRPr="00324F56">
        <w:rPr>
          <w:rFonts w:ascii="Times New Roman" w:hAnsi="Times New Roman" w:cs="Times New Roman"/>
          <w:sz w:val="24"/>
          <w:szCs w:val="24"/>
        </w:rPr>
        <w:t>4.4.1). Наибольшую изменчивость зависимой</w:t>
      </w:r>
      <w:r w:rsidR="009124E4" w:rsidRPr="00324F56">
        <w:rPr>
          <w:rFonts w:ascii="Times New Roman" w:hAnsi="Times New Roman" w:cs="Times New Roman"/>
          <w:sz w:val="24"/>
          <w:szCs w:val="24"/>
        </w:rPr>
        <w:t xml:space="preserve"> переменной вызывает переменная суточное потребление картофеля (</w:t>
      </w:r>
      <w:r w:rsidR="00D62F04">
        <w:rPr>
          <w:rFonts w:ascii="Times New Roman" w:hAnsi="Times New Roman" w:cs="Times New Roman"/>
          <w:sz w:val="24"/>
          <w:szCs w:val="24"/>
        </w:rPr>
        <w:t>Т</w:t>
      </w:r>
      <w:r w:rsidR="009124E4" w:rsidRPr="00324F56">
        <w:rPr>
          <w:rFonts w:ascii="Times New Roman" w:hAnsi="Times New Roman" w:cs="Times New Roman"/>
          <w:sz w:val="24"/>
          <w:szCs w:val="24"/>
        </w:rPr>
        <w:t xml:space="preserve">аблица </w:t>
      </w:r>
      <w:r w:rsidR="00F03948">
        <w:rPr>
          <w:rFonts w:ascii="Times New Roman" w:hAnsi="Times New Roman" w:cs="Times New Roman"/>
          <w:sz w:val="24"/>
          <w:szCs w:val="24"/>
        </w:rPr>
        <w:t>2.2</w:t>
      </w:r>
      <w:r w:rsidR="00D62F04">
        <w:rPr>
          <w:rFonts w:ascii="Times New Roman" w:hAnsi="Times New Roman" w:cs="Times New Roman"/>
          <w:sz w:val="24"/>
          <w:szCs w:val="24"/>
        </w:rPr>
        <w:t>.</w:t>
      </w:r>
      <w:r w:rsidR="009124E4" w:rsidRPr="00324F56">
        <w:rPr>
          <w:rFonts w:ascii="Times New Roman" w:hAnsi="Times New Roman" w:cs="Times New Roman"/>
          <w:sz w:val="24"/>
          <w:szCs w:val="24"/>
        </w:rPr>
        <w:t>4.4.2). Снижение на 1% потребления потребления картофеля может сопровождаться снижением КЗ РЯ на 0,57%</w:t>
      </w:r>
      <w:r w:rsidR="00A5627B" w:rsidRPr="00324F56">
        <w:rPr>
          <w:rFonts w:ascii="Times New Roman" w:hAnsi="Times New Roman" w:cs="Times New Roman"/>
          <w:sz w:val="24"/>
          <w:szCs w:val="24"/>
        </w:rPr>
        <w:t xml:space="preserve"> (Таблица </w:t>
      </w:r>
      <w:r w:rsidR="00F03948">
        <w:rPr>
          <w:rFonts w:ascii="Times New Roman" w:hAnsi="Times New Roman" w:cs="Times New Roman"/>
          <w:sz w:val="24"/>
          <w:szCs w:val="24"/>
        </w:rPr>
        <w:t>2.2</w:t>
      </w:r>
      <w:r w:rsidR="00D62F04">
        <w:rPr>
          <w:rFonts w:ascii="Times New Roman" w:hAnsi="Times New Roman" w:cs="Times New Roman"/>
          <w:sz w:val="24"/>
          <w:szCs w:val="24"/>
        </w:rPr>
        <w:t>.</w:t>
      </w:r>
      <w:r w:rsidR="00A5627B" w:rsidRPr="00324F56">
        <w:rPr>
          <w:rFonts w:ascii="Times New Roman" w:hAnsi="Times New Roman" w:cs="Times New Roman"/>
          <w:sz w:val="24"/>
          <w:szCs w:val="24"/>
        </w:rPr>
        <w:t>4.4.3).</w:t>
      </w:r>
    </w:p>
    <w:p w:rsidR="004D56A2" w:rsidRPr="00F03948" w:rsidRDefault="004D56A2" w:rsidP="007D348B">
      <w:pPr>
        <w:outlineLvl w:val="0"/>
        <w:rPr>
          <w:rFonts w:ascii="Times New Roman" w:hAnsi="Times New Roman" w:cs="Times New Roman"/>
          <w:sz w:val="24"/>
          <w:szCs w:val="24"/>
        </w:rPr>
      </w:pPr>
      <w:r w:rsidRPr="00F03948">
        <w:rPr>
          <w:rFonts w:ascii="Times New Roman" w:hAnsi="Times New Roman" w:cs="Times New Roman"/>
          <w:sz w:val="24"/>
          <w:szCs w:val="24"/>
        </w:rPr>
        <w:lastRenderedPageBreak/>
        <w:t>Таблица</w:t>
      </w:r>
      <w:r w:rsidR="00B83457" w:rsidRPr="00F03948">
        <w:rPr>
          <w:rFonts w:ascii="Times New Roman" w:hAnsi="Times New Roman" w:cs="Times New Roman"/>
          <w:sz w:val="24"/>
          <w:szCs w:val="24"/>
        </w:rPr>
        <w:t xml:space="preserve"> </w:t>
      </w:r>
      <w:r w:rsidR="00F03948" w:rsidRPr="00F03948">
        <w:rPr>
          <w:rFonts w:ascii="Times New Roman" w:hAnsi="Times New Roman" w:cs="Times New Roman"/>
          <w:sz w:val="24"/>
          <w:szCs w:val="24"/>
        </w:rPr>
        <w:t>2.2</w:t>
      </w:r>
      <w:r w:rsidR="00D62F04" w:rsidRPr="00F03948">
        <w:rPr>
          <w:rFonts w:ascii="Times New Roman" w:hAnsi="Times New Roman" w:cs="Times New Roman"/>
          <w:sz w:val="24"/>
          <w:szCs w:val="24"/>
        </w:rPr>
        <w:t>.</w:t>
      </w:r>
      <w:r w:rsidR="00B83457" w:rsidRPr="00F03948">
        <w:rPr>
          <w:rFonts w:ascii="Times New Roman" w:hAnsi="Times New Roman" w:cs="Times New Roman"/>
          <w:sz w:val="24"/>
          <w:szCs w:val="24"/>
        </w:rPr>
        <w:t>4.4.1</w:t>
      </w:r>
    </w:p>
    <w:tbl>
      <w:tblPr>
        <w:tblW w:w="9699" w:type="dxa"/>
        <w:tblInd w:w="103" w:type="dxa"/>
        <w:tblLook w:val="04A0"/>
      </w:tblPr>
      <w:tblGrid>
        <w:gridCol w:w="4029"/>
        <w:gridCol w:w="945"/>
        <w:gridCol w:w="945"/>
        <w:gridCol w:w="945"/>
        <w:gridCol w:w="945"/>
        <w:gridCol w:w="945"/>
        <w:gridCol w:w="945"/>
      </w:tblGrid>
      <w:tr w:rsidR="004D56A2" w:rsidRPr="00324F56" w:rsidTr="004D56A2">
        <w:trPr>
          <w:trHeight w:val="255"/>
        </w:trPr>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6A2" w:rsidRPr="00324F56" w:rsidRDefault="004D56A2" w:rsidP="000149B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xml:space="preserve">Regression Summary for Dependent Variable: OVARY </w:t>
            </w:r>
            <w:r w:rsidR="000149BB" w:rsidRPr="00324F56">
              <w:rPr>
                <w:rFonts w:ascii="Times New Roman" w:eastAsia="Times New Roman" w:hAnsi="Times New Roman" w:cs="Times New Roman"/>
                <w:sz w:val="16"/>
                <w:szCs w:val="16"/>
                <w:lang w:val="en-US"/>
              </w:rPr>
              <w:t xml:space="preserve">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lang w:val="en-US"/>
              </w:rPr>
              <w:t> </w:t>
            </w:r>
            <w:r w:rsidR="008E7E1D" w:rsidRPr="00324F56">
              <w:rPr>
                <w:rFonts w:ascii="Times New Roman" w:eastAsia="Times New Roman" w:hAnsi="Times New Roman" w:cs="Times New Roman"/>
                <w:sz w:val="16"/>
                <w:szCs w:val="16"/>
              </w:rPr>
              <w:t>РЯ</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рак яичника</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4D56A2" w:rsidRPr="00324F56" w:rsidTr="004D56A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,76544306 R?= ,58590308 Adjusted R?= ,54031443</w:t>
            </w:r>
          </w:p>
        </w:tc>
        <w:tc>
          <w:tcPr>
            <w:tcW w:w="945"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4D56A2" w:rsidRPr="00745774" w:rsidTr="004D56A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F(12,109)=12,852 p&lt;,00000 Std.Error of estimate: 2,0897</w:t>
            </w:r>
          </w:p>
        </w:tc>
        <w:tc>
          <w:tcPr>
            <w:tcW w:w="945"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4D56A2" w:rsidRPr="00324F56" w:rsidTr="004D56A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45"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45"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45"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45"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t(109)</w:t>
            </w:r>
          </w:p>
        </w:tc>
        <w:tc>
          <w:tcPr>
            <w:tcW w:w="945" w:type="dxa"/>
            <w:tcBorders>
              <w:top w:val="nil"/>
              <w:left w:val="nil"/>
              <w:bottom w:val="single" w:sz="4" w:space="0" w:color="auto"/>
              <w:right w:val="single" w:sz="4" w:space="0" w:color="auto"/>
            </w:tcBorders>
            <w:shd w:val="clear" w:color="auto" w:fill="auto"/>
            <w:noWrap/>
            <w:hideMark/>
          </w:tcPr>
          <w:p w:rsidR="004D56A2" w:rsidRPr="00324F56" w:rsidRDefault="004D56A2" w:rsidP="004D56A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4D56A2" w:rsidRPr="00324F56" w:rsidTr="004D56A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45"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4D56A2" w:rsidRPr="00324F56" w:rsidRDefault="004D56A2" w:rsidP="004D56A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4,765365</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0,784478</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6,07456</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0,000000</w:t>
            </w:r>
          </w:p>
        </w:tc>
      </w:tr>
      <w:tr w:rsidR="004D56A2" w:rsidRPr="00324F56" w:rsidTr="004D56A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кукуруза</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-0,225285</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0,079318</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-0,008216</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0,002893</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-2,84026</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0,005380</w:t>
            </w:r>
          </w:p>
        </w:tc>
      </w:tr>
      <w:tr w:rsidR="004D56A2" w:rsidRPr="00324F56" w:rsidTr="004D56A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рис</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0,033201</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0,092048</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0,001169</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0,003241</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0,36069</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0,719027</w:t>
            </w:r>
          </w:p>
        </w:tc>
      </w:tr>
      <w:tr w:rsidR="004D56A2" w:rsidRPr="00324F56" w:rsidTr="004D56A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пшеница</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-0,046897</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0,118084</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-0,001092</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0,002751</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-0,39714</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0,692037</w:t>
            </w:r>
          </w:p>
        </w:tc>
      </w:tr>
      <w:tr w:rsidR="004D56A2" w:rsidRPr="00324F56" w:rsidTr="004D56A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картофель</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0,580310</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0,094616</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0,017234</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0,002810</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6,13331</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0,000000</w:t>
            </w:r>
          </w:p>
        </w:tc>
      </w:tr>
      <w:tr w:rsidR="004D56A2" w:rsidRPr="00324F56" w:rsidTr="004D56A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томат</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-0,148011</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0,098268</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-0,007810</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0,005185</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-1,50620</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0,134908</w:t>
            </w:r>
          </w:p>
        </w:tc>
      </w:tr>
      <w:tr w:rsidR="004D56A2" w:rsidRPr="00324F56" w:rsidTr="004D56A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цитрусы</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0,123254</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0,072388</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0,008303</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0,004876</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1,70268</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0,091478</w:t>
            </w:r>
          </w:p>
        </w:tc>
      </w:tr>
      <w:tr w:rsidR="004D56A2" w:rsidRPr="00324F56" w:rsidTr="004D56A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яблоки</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0,133768</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0,099407</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0,012743</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0,009470</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1,34566</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0,181205</w:t>
            </w:r>
          </w:p>
        </w:tc>
      </w:tr>
      <w:tr w:rsidR="004D56A2" w:rsidRPr="00324F56" w:rsidTr="004D56A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мед</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0,100946</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0,075906</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0,249682</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0,187749</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1,32988</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0,186336</w:t>
            </w:r>
          </w:p>
        </w:tc>
      </w:tr>
      <w:tr w:rsidR="004D56A2" w:rsidRPr="00324F56" w:rsidTr="004D56A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овощи прочие</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0,082193</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0,085821</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0,001954</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0,002041</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0,95773</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0,340319</w:t>
            </w:r>
          </w:p>
        </w:tc>
      </w:tr>
      <w:tr w:rsidR="004D56A2" w:rsidRPr="00324F56" w:rsidTr="004D56A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лук,</w:t>
            </w:r>
            <w:r w:rsidR="009124E4" w:rsidRPr="00324F56">
              <w:rPr>
                <w:rFonts w:ascii="Times New Roman" w:eastAsia="Times New Roman" w:hAnsi="Times New Roman" w:cs="Times New Roman"/>
                <w:color w:val="000000"/>
                <w:sz w:val="16"/>
                <w:szCs w:val="16"/>
              </w:rPr>
              <w:t xml:space="preserve"> </w:t>
            </w:r>
            <w:r w:rsidRPr="00324F56">
              <w:rPr>
                <w:rFonts w:ascii="Times New Roman" w:eastAsia="Times New Roman" w:hAnsi="Times New Roman" w:cs="Times New Roman"/>
                <w:color w:val="000000"/>
                <w:sz w:val="16"/>
                <w:szCs w:val="16"/>
              </w:rPr>
              <w:t>чеснок</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-0,123727</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0,104811</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-0,021945</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0,018590</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-1,18047</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0,240383</w:t>
            </w:r>
          </w:p>
        </w:tc>
      </w:tr>
      <w:tr w:rsidR="004D56A2" w:rsidRPr="00324F56" w:rsidTr="004D56A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ячмень</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0,099372</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0,070878</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0,022363</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0,015950</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1,40202</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0,163752</w:t>
            </w:r>
          </w:p>
        </w:tc>
      </w:tr>
      <w:tr w:rsidR="004D56A2" w:rsidRPr="00324F56" w:rsidTr="004D56A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бобы</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0,077549</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0,072170</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0,023202</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0,021593</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1,07452</w:t>
            </w:r>
          </w:p>
        </w:tc>
        <w:tc>
          <w:tcPr>
            <w:tcW w:w="945" w:type="dxa"/>
            <w:tcBorders>
              <w:top w:val="nil"/>
              <w:left w:val="nil"/>
              <w:bottom w:val="single" w:sz="4" w:space="0" w:color="auto"/>
              <w:right w:val="single" w:sz="4" w:space="0" w:color="auto"/>
            </w:tcBorders>
            <w:shd w:val="clear" w:color="auto" w:fill="auto"/>
            <w:noWrap/>
            <w:vAlign w:val="center"/>
            <w:hideMark/>
          </w:tcPr>
          <w:p w:rsidR="004D56A2" w:rsidRPr="00324F56" w:rsidRDefault="004D56A2" w:rsidP="004D56A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0,284962</w:t>
            </w:r>
          </w:p>
        </w:tc>
      </w:tr>
    </w:tbl>
    <w:p w:rsidR="004D56A2" w:rsidRPr="00324F56" w:rsidRDefault="004D56A2" w:rsidP="0063088C">
      <w:pPr>
        <w:rPr>
          <w:rFonts w:ascii="Times New Roman" w:hAnsi="Times New Roman" w:cs="Times New Roman"/>
          <w:b/>
          <w:sz w:val="24"/>
          <w:szCs w:val="24"/>
        </w:rPr>
      </w:pPr>
    </w:p>
    <w:p w:rsidR="00B83457" w:rsidRPr="00D62F04" w:rsidRDefault="00B83457" w:rsidP="0063088C">
      <w:pPr>
        <w:rPr>
          <w:rFonts w:ascii="Times New Roman" w:hAnsi="Times New Roman" w:cs="Times New Roman"/>
          <w:sz w:val="24"/>
          <w:szCs w:val="24"/>
        </w:rPr>
      </w:pPr>
      <w:r w:rsidRPr="00D62F04">
        <w:rPr>
          <w:rFonts w:ascii="Times New Roman" w:hAnsi="Times New Roman" w:cs="Times New Roman"/>
          <w:sz w:val="24"/>
          <w:szCs w:val="24"/>
        </w:rPr>
        <w:t xml:space="preserve">Таблица </w:t>
      </w:r>
      <w:r w:rsidR="00F03948">
        <w:rPr>
          <w:rFonts w:ascii="Times New Roman" w:hAnsi="Times New Roman" w:cs="Times New Roman"/>
          <w:sz w:val="24"/>
          <w:szCs w:val="24"/>
        </w:rPr>
        <w:t>2.2</w:t>
      </w:r>
      <w:r w:rsidR="00D62F04" w:rsidRPr="00D62F04">
        <w:rPr>
          <w:rFonts w:ascii="Times New Roman" w:hAnsi="Times New Roman" w:cs="Times New Roman"/>
          <w:sz w:val="24"/>
          <w:szCs w:val="24"/>
        </w:rPr>
        <w:t>.</w:t>
      </w:r>
      <w:r w:rsidRPr="00D62F04">
        <w:rPr>
          <w:rFonts w:ascii="Times New Roman" w:hAnsi="Times New Roman" w:cs="Times New Roman"/>
          <w:sz w:val="24"/>
          <w:szCs w:val="24"/>
        </w:rPr>
        <w:t xml:space="preserve">4.4.2                                                                        Таблица </w:t>
      </w:r>
      <w:r w:rsidR="00F03948">
        <w:rPr>
          <w:rFonts w:ascii="Times New Roman" w:hAnsi="Times New Roman" w:cs="Times New Roman"/>
          <w:sz w:val="24"/>
          <w:szCs w:val="24"/>
        </w:rPr>
        <w:t>2.2</w:t>
      </w:r>
      <w:r w:rsidR="00D62F04" w:rsidRPr="00D62F04">
        <w:rPr>
          <w:rFonts w:ascii="Times New Roman" w:hAnsi="Times New Roman" w:cs="Times New Roman"/>
          <w:sz w:val="24"/>
          <w:szCs w:val="24"/>
        </w:rPr>
        <w:t>.</w:t>
      </w:r>
      <w:r w:rsidRPr="00D62F04">
        <w:rPr>
          <w:rFonts w:ascii="Times New Roman" w:hAnsi="Times New Roman" w:cs="Times New Roman"/>
          <w:sz w:val="24"/>
          <w:szCs w:val="24"/>
        </w:rPr>
        <w:t>4.4.3</w:t>
      </w:r>
    </w:p>
    <w:tbl>
      <w:tblPr>
        <w:tblW w:w="8852" w:type="dxa"/>
        <w:tblInd w:w="103" w:type="dxa"/>
        <w:tblLook w:val="04A0"/>
      </w:tblPr>
      <w:tblGrid>
        <w:gridCol w:w="1065"/>
        <w:gridCol w:w="962"/>
        <w:gridCol w:w="960"/>
        <w:gridCol w:w="960"/>
        <w:gridCol w:w="960"/>
        <w:gridCol w:w="1065"/>
        <w:gridCol w:w="960"/>
        <w:gridCol w:w="960"/>
        <w:gridCol w:w="960"/>
      </w:tblGrid>
      <w:tr w:rsidR="00CF015C" w:rsidRPr="00324F56" w:rsidTr="002726A0">
        <w:trPr>
          <w:trHeight w:val="255"/>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15C" w:rsidRPr="00324F56" w:rsidRDefault="00A136F7" w:rsidP="00CF015C">
            <w:pPr>
              <w:spacing w:after="0" w:line="240" w:lineRule="auto"/>
              <w:rPr>
                <w:rFonts w:ascii="Times New Roman" w:eastAsia="Times New Roman" w:hAnsi="Times New Roman" w:cs="Times New Roman"/>
                <w:sz w:val="16"/>
                <w:szCs w:val="16"/>
              </w:rPr>
            </w:pPr>
            <w:r w:rsidRPr="00324F56">
              <w:rPr>
                <w:rFonts w:ascii="Times New Roman" w:hAnsi="Times New Roman" w:cs="Times New Roman"/>
                <w:b/>
                <w:sz w:val="24"/>
                <w:szCs w:val="24"/>
              </w:rPr>
              <w:t xml:space="preserve">           </w:t>
            </w:r>
            <w:r w:rsidR="00CF015C" w:rsidRPr="00324F56">
              <w:rPr>
                <w:rFonts w:ascii="Times New Roman" w:eastAsia="Times New Roman" w:hAnsi="Times New Roman" w:cs="Times New Roman"/>
                <w:sz w:val="16"/>
                <w:szCs w:val="16"/>
              </w:rPr>
              <w:t> </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CF015C" w:rsidRPr="00324F56" w:rsidTr="002726A0">
        <w:trPr>
          <w:trHeight w:val="255"/>
        </w:trPr>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2" w:type="dxa"/>
            <w:tcBorders>
              <w:top w:val="nil"/>
              <w:left w:val="nil"/>
              <w:bottom w:val="single" w:sz="4" w:space="0" w:color="auto"/>
              <w:right w:val="single" w:sz="4" w:space="0" w:color="auto"/>
            </w:tcBorders>
            <w:shd w:val="clear" w:color="auto" w:fill="auto"/>
            <w:noWrap/>
            <w:hideMark/>
          </w:tcPr>
          <w:p w:rsidR="00CF015C" w:rsidRPr="00324F56" w:rsidRDefault="00CF015C" w:rsidP="00CF015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CF015C" w:rsidRPr="00324F56" w:rsidRDefault="00CF015C" w:rsidP="00CF015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CF015C" w:rsidRPr="00324F56" w:rsidRDefault="00CF015C" w:rsidP="00CF015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CF015C" w:rsidRPr="00324F56" w:rsidRDefault="00CF015C" w:rsidP="00CF015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CF015C" w:rsidRPr="00324F56" w:rsidRDefault="00CF015C" w:rsidP="00CF015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CF015C" w:rsidRPr="00324F56" w:rsidRDefault="00CF015C" w:rsidP="00CF015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CF015C" w:rsidRPr="00324F56" w:rsidTr="002726A0">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кукуруза</w:t>
            </w:r>
          </w:p>
        </w:tc>
        <w:tc>
          <w:tcPr>
            <w:tcW w:w="962"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-0,008216</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-0,00822</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кукуруза</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-0,008216</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-0,00822</w:t>
            </w:r>
          </w:p>
        </w:tc>
      </w:tr>
      <w:tr w:rsidR="00CF015C" w:rsidRPr="00324F56" w:rsidTr="002726A0">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рис</w:t>
            </w:r>
          </w:p>
        </w:tc>
        <w:tc>
          <w:tcPr>
            <w:tcW w:w="962"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0,001169</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0,01637</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рис</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0,001169</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0,01637</w:t>
            </w:r>
          </w:p>
        </w:tc>
      </w:tr>
      <w:tr w:rsidR="00CF015C" w:rsidRPr="00324F56" w:rsidTr="002726A0">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пшеница</w:t>
            </w:r>
          </w:p>
        </w:tc>
        <w:tc>
          <w:tcPr>
            <w:tcW w:w="962"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-0,001092</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360,0000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-0,39329</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пшеница</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-0,001092</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360,0000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-0,39329</w:t>
            </w:r>
          </w:p>
        </w:tc>
      </w:tr>
      <w:tr w:rsidR="00CF015C" w:rsidRPr="00324F56" w:rsidTr="002726A0">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картофель</w:t>
            </w:r>
          </w:p>
        </w:tc>
        <w:tc>
          <w:tcPr>
            <w:tcW w:w="962"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0,017234</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350,0000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6,03205</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картофель</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0,017234</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346,5000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5,97173</w:t>
            </w:r>
          </w:p>
        </w:tc>
      </w:tr>
      <w:tr w:rsidR="00CF015C" w:rsidRPr="00324F56" w:rsidTr="002726A0">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томат</w:t>
            </w:r>
          </w:p>
        </w:tc>
        <w:tc>
          <w:tcPr>
            <w:tcW w:w="962"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-0,007810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53,0000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-0,41392</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томат</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-0,007810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53,0000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-0,41392</w:t>
            </w:r>
          </w:p>
        </w:tc>
      </w:tr>
      <w:tr w:rsidR="00CF015C" w:rsidRPr="00324F56" w:rsidTr="002726A0">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цитрусы</w:t>
            </w:r>
          </w:p>
        </w:tc>
        <w:tc>
          <w:tcPr>
            <w:tcW w:w="962"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0,008303</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0,13284</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цитрусы</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0,008303</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0,13284</w:t>
            </w:r>
          </w:p>
        </w:tc>
      </w:tr>
      <w:tr w:rsidR="00CF015C" w:rsidRPr="00324F56" w:rsidTr="002726A0">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яблоки</w:t>
            </w:r>
          </w:p>
        </w:tc>
        <w:tc>
          <w:tcPr>
            <w:tcW w:w="962"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0,012743</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47,0000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0,59891</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яблоки</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0,012743</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47,0000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0,59891</w:t>
            </w:r>
          </w:p>
        </w:tc>
      </w:tr>
      <w:tr w:rsidR="00CF015C" w:rsidRPr="00324F56" w:rsidTr="002726A0">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мед</w:t>
            </w:r>
          </w:p>
        </w:tc>
        <w:tc>
          <w:tcPr>
            <w:tcW w:w="962"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0,249682</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0,24968</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мед</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0,249682</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0,24968</w:t>
            </w:r>
          </w:p>
        </w:tc>
      </w:tr>
      <w:tr w:rsidR="00CF015C" w:rsidRPr="00324F56" w:rsidTr="002726A0">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овощи прочие</w:t>
            </w:r>
          </w:p>
        </w:tc>
        <w:tc>
          <w:tcPr>
            <w:tcW w:w="962"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0,001954</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178,0000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0,34789</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овощи прочие</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0,001954</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178,0000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0,34789</w:t>
            </w:r>
          </w:p>
        </w:tc>
      </w:tr>
      <w:tr w:rsidR="00CF015C" w:rsidRPr="00324F56" w:rsidTr="002726A0">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A5627B" w:rsidP="00A5627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Л</w:t>
            </w:r>
            <w:r w:rsidR="00CF015C" w:rsidRPr="00324F56">
              <w:rPr>
                <w:rFonts w:ascii="Times New Roman" w:eastAsia="Times New Roman" w:hAnsi="Times New Roman" w:cs="Times New Roman"/>
                <w:color w:val="000000"/>
                <w:sz w:val="16"/>
                <w:szCs w:val="16"/>
              </w:rPr>
              <w:t>ук,</w:t>
            </w:r>
            <w:r w:rsidRPr="00324F56">
              <w:rPr>
                <w:rFonts w:ascii="Times New Roman" w:eastAsia="Times New Roman" w:hAnsi="Times New Roman" w:cs="Times New Roman"/>
                <w:color w:val="000000"/>
                <w:sz w:val="16"/>
                <w:szCs w:val="16"/>
              </w:rPr>
              <w:t xml:space="preserve"> </w:t>
            </w:r>
            <w:r w:rsidR="00CF015C" w:rsidRPr="00324F56">
              <w:rPr>
                <w:rFonts w:ascii="Times New Roman" w:eastAsia="Times New Roman" w:hAnsi="Times New Roman" w:cs="Times New Roman"/>
                <w:color w:val="000000"/>
                <w:sz w:val="16"/>
                <w:szCs w:val="16"/>
              </w:rPr>
              <w:t>чеснок</w:t>
            </w:r>
          </w:p>
        </w:tc>
        <w:tc>
          <w:tcPr>
            <w:tcW w:w="962"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-0,021945</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-0,89974</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лук,</w:t>
            </w:r>
            <w:r w:rsidR="00A5627B" w:rsidRPr="00324F56">
              <w:rPr>
                <w:rFonts w:ascii="Times New Roman" w:eastAsia="Times New Roman" w:hAnsi="Times New Roman" w:cs="Times New Roman"/>
                <w:color w:val="000000"/>
                <w:sz w:val="16"/>
                <w:szCs w:val="16"/>
              </w:rPr>
              <w:t xml:space="preserve"> </w:t>
            </w:r>
            <w:r w:rsidRPr="00324F56">
              <w:rPr>
                <w:rFonts w:ascii="Times New Roman" w:eastAsia="Times New Roman" w:hAnsi="Times New Roman" w:cs="Times New Roman"/>
                <w:color w:val="000000"/>
                <w:sz w:val="16"/>
                <w:szCs w:val="16"/>
              </w:rPr>
              <w:t>чеснок</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-0,021945</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-0,89974</w:t>
            </w:r>
          </w:p>
        </w:tc>
      </w:tr>
      <w:tr w:rsidR="00CF015C" w:rsidRPr="00324F56" w:rsidTr="002726A0">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ячмень</w:t>
            </w:r>
          </w:p>
        </w:tc>
        <w:tc>
          <w:tcPr>
            <w:tcW w:w="962"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0,022363</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0,06709</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ячмень</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0,022363</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0,06709</w:t>
            </w:r>
          </w:p>
        </w:tc>
      </w:tr>
      <w:tr w:rsidR="00CF015C" w:rsidRPr="00324F56" w:rsidTr="002726A0">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бобы</w:t>
            </w:r>
          </w:p>
        </w:tc>
        <w:tc>
          <w:tcPr>
            <w:tcW w:w="962"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0,023202</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бобы</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0,023202</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r>
      <w:tr w:rsidR="00CF015C" w:rsidRPr="00324F56" w:rsidTr="002726A0">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2"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4,76537</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4,76537</w:t>
            </w:r>
          </w:p>
        </w:tc>
      </w:tr>
      <w:tr w:rsidR="00CF015C" w:rsidRPr="00324F56" w:rsidTr="002726A0">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2"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10,49503</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99,43%</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10,43471</w:t>
            </w:r>
          </w:p>
        </w:tc>
      </w:tr>
      <w:tr w:rsidR="00CF015C" w:rsidRPr="00324F56" w:rsidTr="002726A0">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2"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9,20325</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9,15569</w:t>
            </w:r>
          </w:p>
        </w:tc>
      </w:tr>
      <w:tr w:rsidR="00CF015C" w:rsidRPr="00324F56" w:rsidTr="002726A0">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2"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11,78680</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0,57%</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11,71372</w:t>
            </w:r>
          </w:p>
        </w:tc>
      </w:tr>
    </w:tbl>
    <w:p w:rsidR="00A5627B" w:rsidRPr="00324F56" w:rsidRDefault="00A5627B" w:rsidP="007D348B">
      <w:pPr>
        <w:outlineLvl w:val="0"/>
        <w:rPr>
          <w:rFonts w:ascii="Times New Roman" w:hAnsi="Times New Roman" w:cs="Times New Roman"/>
          <w:b/>
          <w:sz w:val="24"/>
          <w:szCs w:val="24"/>
        </w:rPr>
      </w:pPr>
    </w:p>
    <w:p w:rsidR="00CF015C" w:rsidRPr="00324F56" w:rsidRDefault="00F03948" w:rsidP="007D348B">
      <w:pPr>
        <w:outlineLvl w:val="0"/>
        <w:rPr>
          <w:rFonts w:ascii="Times New Roman" w:hAnsi="Times New Roman" w:cs="Times New Roman"/>
          <w:b/>
          <w:sz w:val="24"/>
          <w:szCs w:val="24"/>
        </w:rPr>
      </w:pPr>
      <w:r>
        <w:rPr>
          <w:rFonts w:ascii="Times New Roman" w:hAnsi="Times New Roman" w:cs="Times New Roman"/>
          <w:b/>
          <w:sz w:val="24"/>
          <w:szCs w:val="24"/>
        </w:rPr>
        <w:t>2.2</w:t>
      </w:r>
      <w:r w:rsidR="00D62F04">
        <w:rPr>
          <w:rFonts w:ascii="Times New Roman" w:hAnsi="Times New Roman" w:cs="Times New Roman"/>
          <w:b/>
          <w:sz w:val="24"/>
          <w:szCs w:val="24"/>
        </w:rPr>
        <w:t>.</w:t>
      </w:r>
      <w:r w:rsidR="00B83457" w:rsidRPr="00324F56">
        <w:rPr>
          <w:rFonts w:ascii="Times New Roman" w:hAnsi="Times New Roman" w:cs="Times New Roman"/>
          <w:b/>
          <w:sz w:val="24"/>
          <w:szCs w:val="24"/>
        </w:rPr>
        <w:t xml:space="preserve">4.5 </w:t>
      </w:r>
      <w:r w:rsidR="00CF015C" w:rsidRPr="00324F56">
        <w:rPr>
          <w:rFonts w:ascii="Times New Roman" w:hAnsi="Times New Roman" w:cs="Times New Roman"/>
          <w:b/>
          <w:sz w:val="24"/>
          <w:szCs w:val="24"/>
        </w:rPr>
        <w:t>Нутриенты</w:t>
      </w:r>
    </w:p>
    <w:p w:rsidR="00CF015C" w:rsidRPr="00324F56" w:rsidRDefault="00106C3F" w:rsidP="003A2492">
      <w:pPr>
        <w:ind w:firstLine="708"/>
        <w:rPr>
          <w:rFonts w:ascii="Times New Roman" w:hAnsi="Times New Roman" w:cs="Times New Roman"/>
          <w:sz w:val="24"/>
          <w:szCs w:val="24"/>
        </w:rPr>
      </w:pPr>
      <w:r w:rsidRPr="00324F56">
        <w:rPr>
          <w:rFonts w:ascii="Times New Roman" w:hAnsi="Times New Roman" w:cs="Times New Roman"/>
          <w:sz w:val="24"/>
          <w:szCs w:val="24"/>
        </w:rPr>
        <w:t xml:space="preserve">Значимо и положительно с моделью РЯ связана переменная «энергия» (Таблица </w:t>
      </w:r>
      <w:r w:rsidR="00F03948">
        <w:rPr>
          <w:rFonts w:ascii="Times New Roman" w:hAnsi="Times New Roman" w:cs="Times New Roman"/>
          <w:sz w:val="24"/>
          <w:szCs w:val="24"/>
        </w:rPr>
        <w:t>2.2</w:t>
      </w:r>
      <w:r w:rsidR="00D62F04">
        <w:rPr>
          <w:rFonts w:ascii="Times New Roman" w:hAnsi="Times New Roman" w:cs="Times New Roman"/>
          <w:sz w:val="24"/>
          <w:szCs w:val="24"/>
        </w:rPr>
        <w:t>.</w:t>
      </w:r>
      <w:r w:rsidRPr="00324F56">
        <w:rPr>
          <w:rFonts w:ascii="Times New Roman" w:hAnsi="Times New Roman" w:cs="Times New Roman"/>
          <w:sz w:val="24"/>
          <w:szCs w:val="24"/>
        </w:rPr>
        <w:t xml:space="preserve">4.5.1). Наибольшее влияние на зависимую переменную тоже оказывает только энергия (Таблица </w:t>
      </w:r>
      <w:r w:rsidR="00F03948">
        <w:rPr>
          <w:rFonts w:ascii="Times New Roman" w:hAnsi="Times New Roman" w:cs="Times New Roman"/>
          <w:sz w:val="24"/>
          <w:szCs w:val="24"/>
        </w:rPr>
        <w:t>2.2</w:t>
      </w:r>
      <w:r w:rsidR="00D62F04">
        <w:rPr>
          <w:rFonts w:ascii="Times New Roman" w:hAnsi="Times New Roman" w:cs="Times New Roman"/>
          <w:sz w:val="24"/>
          <w:szCs w:val="24"/>
        </w:rPr>
        <w:t>.</w:t>
      </w:r>
      <w:r w:rsidRPr="00324F56">
        <w:rPr>
          <w:rFonts w:ascii="Times New Roman" w:hAnsi="Times New Roman" w:cs="Times New Roman"/>
          <w:sz w:val="24"/>
          <w:szCs w:val="24"/>
        </w:rPr>
        <w:t>4.5.2). Снижение на 1% суммарной калорийности суточного рациона может привести к снижению КЗ РЯ в России на 0,64%.</w:t>
      </w:r>
    </w:p>
    <w:p w:rsidR="00CF015C" w:rsidRPr="00D62F04" w:rsidRDefault="00CF015C" w:rsidP="007D348B">
      <w:pPr>
        <w:outlineLvl w:val="0"/>
        <w:rPr>
          <w:rFonts w:ascii="Times New Roman" w:hAnsi="Times New Roman" w:cs="Times New Roman"/>
          <w:sz w:val="24"/>
          <w:szCs w:val="24"/>
        </w:rPr>
      </w:pPr>
      <w:r w:rsidRPr="00D62F04">
        <w:rPr>
          <w:rFonts w:ascii="Times New Roman" w:hAnsi="Times New Roman" w:cs="Times New Roman"/>
          <w:sz w:val="24"/>
          <w:szCs w:val="24"/>
        </w:rPr>
        <w:t>Таблица</w:t>
      </w:r>
      <w:r w:rsidR="00B83457" w:rsidRPr="00D62F04">
        <w:rPr>
          <w:rFonts w:ascii="Times New Roman" w:hAnsi="Times New Roman" w:cs="Times New Roman"/>
          <w:sz w:val="24"/>
          <w:szCs w:val="24"/>
        </w:rPr>
        <w:t xml:space="preserve"> </w:t>
      </w:r>
      <w:r w:rsidR="00F03948">
        <w:rPr>
          <w:rFonts w:ascii="Times New Roman" w:hAnsi="Times New Roman" w:cs="Times New Roman"/>
          <w:sz w:val="24"/>
          <w:szCs w:val="24"/>
        </w:rPr>
        <w:t>2.2</w:t>
      </w:r>
      <w:r w:rsidR="00D62F04" w:rsidRPr="00D62F04">
        <w:rPr>
          <w:rFonts w:ascii="Times New Roman" w:hAnsi="Times New Roman" w:cs="Times New Roman"/>
          <w:sz w:val="24"/>
          <w:szCs w:val="24"/>
        </w:rPr>
        <w:t>.</w:t>
      </w:r>
      <w:r w:rsidR="00B83457" w:rsidRPr="00D62F04">
        <w:rPr>
          <w:rFonts w:ascii="Times New Roman" w:hAnsi="Times New Roman" w:cs="Times New Roman"/>
          <w:sz w:val="24"/>
          <w:szCs w:val="24"/>
        </w:rPr>
        <w:t>4.5.1</w:t>
      </w:r>
    </w:p>
    <w:tbl>
      <w:tblPr>
        <w:tblW w:w="9699" w:type="dxa"/>
        <w:tblInd w:w="103" w:type="dxa"/>
        <w:tblLook w:val="04A0"/>
      </w:tblPr>
      <w:tblGrid>
        <w:gridCol w:w="3976"/>
        <w:gridCol w:w="953"/>
        <w:gridCol w:w="954"/>
        <w:gridCol w:w="954"/>
        <w:gridCol w:w="954"/>
        <w:gridCol w:w="954"/>
        <w:gridCol w:w="954"/>
      </w:tblGrid>
      <w:tr w:rsidR="00CF015C" w:rsidRPr="00324F56" w:rsidTr="00CF015C">
        <w:trPr>
          <w:trHeight w:val="255"/>
        </w:trPr>
        <w:tc>
          <w:tcPr>
            <w:tcW w:w="3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15C" w:rsidRPr="00324F56" w:rsidRDefault="00CF015C" w:rsidP="000149B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xml:space="preserve">Regression Summary for Dependent Variable: OVARY </w:t>
            </w:r>
            <w:r w:rsidR="000149BB" w:rsidRPr="00324F56">
              <w:rPr>
                <w:rFonts w:ascii="Times New Roman" w:eastAsia="Times New Roman" w:hAnsi="Times New Roman" w:cs="Times New Roman"/>
                <w:sz w:val="16"/>
                <w:szCs w:val="16"/>
                <w:lang w:val="en-US"/>
              </w:rPr>
              <w:t xml:space="preserve">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lang w:val="en-US"/>
              </w:rPr>
              <w:t> </w:t>
            </w:r>
            <w:r w:rsidR="00A5627B" w:rsidRPr="00324F56">
              <w:rPr>
                <w:rFonts w:ascii="Times New Roman" w:eastAsia="Times New Roman" w:hAnsi="Times New Roman" w:cs="Times New Roman"/>
                <w:sz w:val="16"/>
                <w:szCs w:val="16"/>
              </w:rPr>
              <w:t>РЯ</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xml:space="preserve">рак </w:t>
            </w:r>
            <w:r w:rsidRPr="00324F56">
              <w:rPr>
                <w:rFonts w:ascii="Times New Roman" w:eastAsia="Times New Roman" w:hAnsi="Times New Roman" w:cs="Times New Roman"/>
                <w:sz w:val="16"/>
                <w:szCs w:val="16"/>
              </w:rPr>
              <w:lastRenderedPageBreak/>
              <w:t>яичника</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lastRenderedPageBreak/>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CF015C" w:rsidRPr="00324F56" w:rsidTr="00CF015C">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lastRenderedPageBreak/>
              <w:t>R= ,68111859 R?= ,46392254 Adjusted R?= ,43197090</w:t>
            </w:r>
          </w:p>
        </w:tc>
        <w:tc>
          <w:tcPr>
            <w:tcW w:w="953"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CF015C" w:rsidRPr="00745774" w:rsidTr="00CF015C">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xml:space="preserve">F(9,151)=14,520 p&lt;,00000 </w:t>
            </w:r>
            <w:r w:rsidR="00D14FB4" w:rsidRPr="00324F56">
              <w:rPr>
                <w:rFonts w:ascii="Times New Roman" w:eastAsia="Times New Roman" w:hAnsi="Times New Roman" w:cs="Times New Roman"/>
                <w:sz w:val="16"/>
                <w:szCs w:val="16"/>
                <w:lang w:val="en-US"/>
              </w:rPr>
              <w:t xml:space="preserve"> </w:t>
            </w:r>
            <w:r w:rsidRPr="00324F56">
              <w:rPr>
                <w:rFonts w:ascii="Times New Roman" w:eastAsia="Times New Roman" w:hAnsi="Times New Roman" w:cs="Times New Roman"/>
                <w:sz w:val="16"/>
                <w:szCs w:val="16"/>
                <w:lang w:val="en-US"/>
              </w:rPr>
              <w:t>Std.Error of estimate: 2,2701</w:t>
            </w:r>
          </w:p>
        </w:tc>
        <w:tc>
          <w:tcPr>
            <w:tcW w:w="953"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CF015C" w:rsidRPr="00324F56" w:rsidTr="00CF015C">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3" w:type="dxa"/>
            <w:tcBorders>
              <w:top w:val="nil"/>
              <w:left w:val="nil"/>
              <w:bottom w:val="single" w:sz="4" w:space="0" w:color="auto"/>
              <w:right w:val="single" w:sz="4" w:space="0" w:color="auto"/>
            </w:tcBorders>
            <w:shd w:val="clear" w:color="auto" w:fill="auto"/>
            <w:noWrap/>
            <w:hideMark/>
          </w:tcPr>
          <w:p w:rsidR="00CF015C" w:rsidRPr="00324F56" w:rsidRDefault="00CF015C" w:rsidP="00CF015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54" w:type="dxa"/>
            <w:tcBorders>
              <w:top w:val="nil"/>
              <w:left w:val="nil"/>
              <w:bottom w:val="single" w:sz="4" w:space="0" w:color="auto"/>
              <w:right w:val="single" w:sz="4" w:space="0" w:color="auto"/>
            </w:tcBorders>
            <w:shd w:val="clear" w:color="auto" w:fill="auto"/>
            <w:noWrap/>
            <w:hideMark/>
          </w:tcPr>
          <w:p w:rsidR="00CF015C" w:rsidRPr="00324F56" w:rsidRDefault="00CF015C" w:rsidP="00CF015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CF015C" w:rsidRPr="00324F56" w:rsidRDefault="00CF015C" w:rsidP="00CF015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54" w:type="dxa"/>
            <w:tcBorders>
              <w:top w:val="nil"/>
              <w:left w:val="nil"/>
              <w:bottom w:val="single" w:sz="4" w:space="0" w:color="auto"/>
              <w:right w:val="single" w:sz="4" w:space="0" w:color="auto"/>
            </w:tcBorders>
            <w:shd w:val="clear" w:color="auto" w:fill="auto"/>
            <w:noWrap/>
            <w:hideMark/>
          </w:tcPr>
          <w:p w:rsidR="00CF015C" w:rsidRPr="00324F56" w:rsidRDefault="00CF015C" w:rsidP="00CF015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CF015C" w:rsidRPr="00324F56" w:rsidRDefault="00CF015C" w:rsidP="00CF015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t(151)</w:t>
            </w:r>
          </w:p>
        </w:tc>
        <w:tc>
          <w:tcPr>
            <w:tcW w:w="954" w:type="dxa"/>
            <w:tcBorders>
              <w:top w:val="nil"/>
              <w:left w:val="nil"/>
              <w:bottom w:val="single" w:sz="4" w:space="0" w:color="auto"/>
              <w:right w:val="single" w:sz="4" w:space="0" w:color="auto"/>
            </w:tcBorders>
            <w:shd w:val="clear" w:color="auto" w:fill="auto"/>
            <w:noWrap/>
            <w:hideMark/>
          </w:tcPr>
          <w:p w:rsidR="00CF015C" w:rsidRPr="00324F56" w:rsidRDefault="00CF015C" w:rsidP="00CF015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CF015C" w:rsidRPr="00324F56" w:rsidTr="00CF015C">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53"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3,966736</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2,420204</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1,63901</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0,103293</w:t>
            </w:r>
          </w:p>
        </w:tc>
      </w:tr>
      <w:tr w:rsidR="00CF015C" w:rsidRPr="00324F56" w:rsidTr="00CF015C">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энергия</w:t>
            </w:r>
          </w:p>
        </w:tc>
        <w:tc>
          <w:tcPr>
            <w:tcW w:w="953"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0,696719</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0,257233</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0,215543</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0,079580</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2,70851</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0,007539</w:t>
            </w:r>
          </w:p>
        </w:tc>
      </w:tr>
      <w:tr w:rsidR="00CF015C" w:rsidRPr="00324F56" w:rsidTr="00CF015C">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жир</w:t>
            </w:r>
          </w:p>
        </w:tc>
        <w:tc>
          <w:tcPr>
            <w:tcW w:w="953"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-0,044537</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0,139970</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-0,007835</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0,024623</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-0,31819</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0,750781</w:t>
            </w:r>
          </w:p>
        </w:tc>
      </w:tr>
      <w:tr w:rsidR="00CF015C" w:rsidRPr="00324F56" w:rsidTr="00CF015C">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протеин</w:t>
            </w:r>
          </w:p>
        </w:tc>
        <w:tc>
          <w:tcPr>
            <w:tcW w:w="953"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-0,008359</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0,269223</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-0,001512</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0,048697</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-0,03105</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0,975271</w:t>
            </w:r>
          </w:p>
        </w:tc>
      </w:tr>
      <w:tr w:rsidR="00CF015C" w:rsidRPr="00324F56" w:rsidTr="00CF015C">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сахар</w:t>
            </w:r>
          </w:p>
        </w:tc>
        <w:tc>
          <w:tcPr>
            <w:tcW w:w="953"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0,053674</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0,090048</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0,003991</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0,006695</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0,59606</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0,552030</w:t>
            </w:r>
          </w:p>
        </w:tc>
      </w:tr>
      <w:tr w:rsidR="00CF015C" w:rsidRPr="00324F56" w:rsidTr="00CF015C">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вит.</w:t>
            </w:r>
            <w:r w:rsidR="00A5627B" w:rsidRPr="00324F56">
              <w:rPr>
                <w:rFonts w:ascii="Times New Roman" w:eastAsia="Times New Roman" w:hAnsi="Times New Roman" w:cs="Times New Roman"/>
                <w:color w:val="000000"/>
                <w:sz w:val="16"/>
                <w:szCs w:val="16"/>
              </w:rPr>
              <w:t xml:space="preserve"> </w:t>
            </w:r>
            <w:r w:rsidRPr="00324F56">
              <w:rPr>
                <w:rFonts w:ascii="Times New Roman" w:eastAsia="Times New Roman" w:hAnsi="Times New Roman" w:cs="Times New Roman"/>
                <w:color w:val="000000"/>
                <w:sz w:val="16"/>
                <w:szCs w:val="16"/>
              </w:rPr>
              <w:t>A</w:t>
            </w:r>
          </w:p>
        </w:tc>
        <w:tc>
          <w:tcPr>
            <w:tcW w:w="953"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0,159834</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0,092727</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0,702611</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0,407616</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1,72371</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0,086807</w:t>
            </w:r>
          </w:p>
        </w:tc>
      </w:tr>
      <w:tr w:rsidR="00CF015C" w:rsidRPr="00324F56" w:rsidTr="00CF015C">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ретинол</w:t>
            </w:r>
          </w:p>
        </w:tc>
        <w:tc>
          <w:tcPr>
            <w:tcW w:w="953"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-0,022074</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0,091515</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-0,034777</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0,144176</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-0,24121</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0,809719</w:t>
            </w:r>
          </w:p>
        </w:tc>
      </w:tr>
      <w:tr w:rsidR="00CF015C" w:rsidRPr="00324F56" w:rsidTr="00CF015C">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жив.</w:t>
            </w:r>
          </w:p>
        </w:tc>
        <w:tc>
          <w:tcPr>
            <w:tcW w:w="953"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-0,265799</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0,154350</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-0,593012</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0,344364</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-1,72205</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0,087108</w:t>
            </w:r>
          </w:p>
        </w:tc>
      </w:tr>
      <w:tr w:rsidR="00CF015C" w:rsidRPr="00324F56" w:rsidTr="00CF015C">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раст.</w:t>
            </w:r>
          </w:p>
        </w:tc>
        <w:tc>
          <w:tcPr>
            <w:tcW w:w="953"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-0,001754</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0,073530</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-0,001753</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0,073475</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-0,02386</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0,980997</w:t>
            </w:r>
          </w:p>
        </w:tc>
      </w:tr>
      <w:tr w:rsidR="00CF015C" w:rsidRPr="00324F56" w:rsidTr="00CF015C">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дефициты энергии</w:t>
            </w:r>
          </w:p>
        </w:tc>
        <w:tc>
          <w:tcPr>
            <w:tcW w:w="953"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-0,158594</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0,115196</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-0,006696</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0,004864</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-1,37673</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0,170634</w:t>
            </w:r>
          </w:p>
        </w:tc>
      </w:tr>
    </w:tbl>
    <w:p w:rsidR="00450181" w:rsidRPr="00324F56" w:rsidRDefault="00450181" w:rsidP="00A5627B">
      <w:pPr>
        <w:rPr>
          <w:rFonts w:ascii="Times New Roman" w:hAnsi="Times New Roman" w:cs="Times New Roman"/>
          <w:b/>
          <w:sz w:val="24"/>
          <w:szCs w:val="24"/>
        </w:rPr>
      </w:pPr>
    </w:p>
    <w:p w:rsidR="00CF015C" w:rsidRPr="00D62F04" w:rsidRDefault="00CF015C" w:rsidP="00A5627B">
      <w:pPr>
        <w:rPr>
          <w:rFonts w:ascii="Times New Roman" w:hAnsi="Times New Roman" w:cs="Times New Roman"/>
          <w:sz w:val="24"/>
          <w:szCs w:val="24"/>
        </w:rPr>
      </w:pPr>
      <w:r w:rsidRPr="00D62F04">
        <w:rPr>
          <w:rFonts w:ascii="Times New Roman" w:hAnsi="Times New Roman" w:cs="Times New Roman"/>
          <w:sz w:val="24"/>
          <w:szCs w:val="24"/>
        </w:rPr>
        <w:t>Таблица</w:t>
      </w:r>
      <w:r w:rsidR="00B83457" w:rsidRPr="00D62F04">
        <w:rPr>
          <w:rFonts w:ascii="Times New Roman" w:hAnsi="Times New Roman" w:cs="Times New Roman"/>
          <w:sz w:val="24"/>
          <w:szCs w:val="24"/>
        </w:rPr>
        <w:t xml:space="preserve"> </w:t>
      </w:r>
      <w:r w:rsidR="00F03948">
        <w:rPr>
          <w:rFonts w:ascii="Times New Roman" w:hAnsi="Times New Roman" w:cs="Times New Roman"/>
          <w:sz w:val="24"/>
          <w:szCs w:val="24"/>
        </w:rPr>
        <w:t>2.2</w:t>
      </w:r>
      <w:r w:rsidR="00D62F04" w:rsidRPr="00D62F04">
        <w:rPr>
          <w:rFonts w:ascii="Times New Roman" w:hAnsi="Times New Roman" w:cs="Times New Roman"/>
          <w:sz w:val="24"/>
          <w:szCs w:val="24"/>
        </w:rPr>
        <w:t>.</w:t>
      </w:r>
      <w:r w:rsidR="00B83457" w:rsidRPr="00D62F04">
        <w:rPr>
          <w:rFonts w:ascii="Times New Roman" w:hAnsi="Times New Roman" w:cs="Times New Roman"/>
          <w:sz w:val="24"/>
          <w:szCs w:val="24"/>
        </w:rPr>
        <w:t xml:space="preserve">4.5.2                                                                         </w:t>
      </w:r>
      <w:r w:rsidR="00C30BA1" w:rsidRPr="00D62F04">
        <w:rPr>
          <w:rFonts w:ascii="Times New Roman" w:hAnsi="Times New Roman" w:cs="Times New Roman"/>
          <w:sz w:val="24"/>
          <w:szCs w:val="24"/>
        </w:rPr>
        <w:t>Т</w:t>
      </w:r>
      <w:r w:rsidR="00B83457" w:rsidRPr="00D62F04">
        <w:rPr>
          <w:rFonts w:ascii="Times New Roman" w:hAnsi="Times New Roman" w:cs="Times New Roman"/>
          <w:sz w:val="24"/>
          <w:szCs w:val="24"/>
        </w:rPr>
        <w:t xml:space="preserve">аблица </w:t>
      </w:r>
      <w:r w:rsidR="00F03948">
        <w:rPr>
          <w:rFonts w:ascii="Times New Roman" w:hAnsi="Times New Roman" w:cs="Times New Roman"/>
          <w:sz w:val="24"/>
          <w:szCs w:val="24"/>
        </w:rPr>
        <w:t>2.2</w:t>
      </w:r>
      <w:r w:rsidR="00D62F04" w:rsidRPr="00D62F04">
        <w:rPr>
          <w:rFonts w:ascii="Times New Roman" w:hAnsi="Times New Roman" w:cs="Times New Roman"/>
          <w:sz w:val="24"/>
          <w:szCs w:val="24"/>
        </w:rPr>
        <w:t>.</w:t>
      </w:r>
      <w:r w:rsidR="00B83457" w:rsidRPr="00D62F04">
        <w:rPr>
          <w:rFonts w:ascii="Times New Roman" w:hAnsi="Times New Roman" w:cs="Times New Roman"/>
          <w:sz w:val="24"/>
          <w:szCs w:val="24"/>
        </w:rPr>
        <w:t>4.5.3</w:t>
      </w:r>
    </w:p>
    <w:tbl>
      <w:tblPr>
        <w:tblW w:w="9546" w:type="dxa"/>
        <w:tblInd w:w="103" w:type="dxa"/>
        <w:tblLook w:val="04A0"/>
      </w:tblPr>
      <w:tblGrid>
        <w:gridCol w:w="1413"/>
        <w:gridCol w:w="960"/>
        <w:gridCol w:w="960"/>
        <w:gridCol w:w="960"/>
        <w:gridCol w:w="960"/>
        <w:gridCol w:w="1413"/>
        <w:gridCol w:w="960"/>
        <w:gridCol w:w="960"/>
        <w:gridCol w:w="960"/>
      </w:tblGrid>
      <w:tr w:rsidR="00CF015C" w:rsidRPr="00324F56" w:rsidTr="00CF015C">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015C" w:rsidRPr="00324F56" w:rsidRDefault="00584D52"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w:t>
            </w:r>
            <w:r w:rsidR="00CF015C" w:rsidRPr="00324F56">
              <w:rPr>
                <w:rFonts w:ascii="Times New Roman" w:eastAsia="Times New Roman" w:hAnsi="Times New Roman" w:cs="Times New Roman"/>
                <w:sz w:val="16"/>
                <w:szCs w:val="16"/>
              </w:rPr>
              <w:t>инус</w:t>
            </w:r>
            <w:r w:rsidRPr="00324F56">
              <w:rPr>
                <w:rFonts w:ascii="Times New Roman" w:eastAsia="Times New Roman" w:hAnsi="Times New Roman" w:cs="Times New Roman"/>
                <w:sz w:val="16"/>
                <w:szCs w:val="16"/>
              </w:rPr>
              <w:t xml:space="preserve"> </w:t>
            </w:r>
            <w:r w:rsidR="00CF015C" w:rsidRPr="00324F56">
              <w:rPr>
                <w:rFonts w:ascii="Times New Roman" w:eastAsia="Times New Roman" w:hAnsi="Times New Roman" w:cs="Times New Roman"/>
                <w:sz w:val="16"/>
                <w:szCs w:val="16"/>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CF015C" w:rsidRPr="00324F56" w:rsidTr="00CF015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CF015C" w:rsidRPr="00324F56" w:rsidRDefault="00CF015C" w:rsidP="00CF015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CF015C" w:rsidRPr="00324F56" w:rsidRDefault="00CF015C" w:rsidP="00CF015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CF015C" w:rsidRPr="00324F56" w:rsidRDefault="00CF015C" w:rsidP="00CF015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CF015C" w:rsidRPr="00324F56" w:rsidRDefault="00CF015C" w:rsidP="00CF015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CF015C" w:rsidRPr="00324F56" w:rsidRDefault="00CF015C" w:rsidP="00CF015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CF015C" w:rsidRPr="00324F56" w:rsidRDefault="00CF015C" w:rsidP="00CF015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CF015C" w:rsidRPr="00324F56" w:rsidTr="00CF015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энергия</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0,215543</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23,0000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4,95749</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энергия</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0,215543</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22,7700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4,90792</w:t>
            </w:r>
          </w:p>
        </w:tc>
      </w:tr>
      <w:tr w:rsidR="00CF015C" w:rsidRPr="00324F56" w:rsidTr="00CF015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жир</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-0,007835</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56,0000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-0,43875</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жир</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-0,007835</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56,0000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-0,43875</w:t>
            </w:r>
          </w:p>
        </w:tc>
      </w:tr>
      <w:tr w:rsidR="00CF015C" w:rsidRPr="00324F56" w:rsidTr="00CF015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протеин</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-0,001512</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49,0000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-0,07409</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протеин</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-0,001512</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49,0000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-0,07409</w:t>
            </w:r>
          </w:p>
        </w:tc>
      </w:tr>
      <w:tr w:rsidR="00CF015C" w:rsidRPr="00324F56" w:rsidTr="00CF015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сахар</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0,003991</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111,0000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0,44298</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сахар</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0,003991</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111,0000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0,44298</w:t>
            </w:r>
          </w:p>
        </w:tc>
      </w:tr>
      <w:tr w:rsidR="00CF015C" w:rsidRPr="00324F56" w:rsidTr="00CF015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вит.A</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0,702611</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2,10783</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вит.A</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0,702611</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2,10783</w:t>
            </w:r>
          </w:p>
        </w:tc>
      </w:tr>
      <w:tr w:rsidR="00CF015C" w:rsidRPr="00324F56" w:rsidTr="00CF015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ретинол</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-0,034777</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-0,20866</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ретинол</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-0,034777</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-0,20866</w:t>
            </w:r>
          </w:p>
        </w:tc>
      </w:tr>
      <w:tr w:rsidR="00CF015C" w:rsidRPr="00324F56" w:rsidTr="00CF015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жив.</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-0,593012</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-1,83834</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жив.</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-0,593012</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-1,83834</w:t>
            </w:r>
          </w:p>
        </w:tc>
      </w:tr>
      <w:tr w:rsidR="00CF015C" w:rsidRPr="00324F56" w:rsidTr="00CF015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раст.</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-0,001753</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8,8000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-0,01543</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раст.</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-0,001753</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8,8000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-0,01543</w:t>
            </w:r>
          </w:p>
        </w:tc>
      </w:tr>
      <w:tr w:rsidR="00CF015C" w:rsidRPr="00324F56" w:rsidTr="00CF015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дефициты энергии</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-0,006696</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-1,07137</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дефициты энергии</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-0,006696</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160,0000</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-1,07137</w:t>
            </w:r>
          </w:p>
        </w:tc>
      </w:tr>
      <w:tr w:rsidR="00CF015C" w:rsidRPr="00324F56" w:rsidTr="00CF015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3,96674</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3,96674</w:t>
            </w:r>
          </w:p>
        </w:tc>
      </w:tr>
      <w:tr w:rsidR="00CF015C" w:rsidRPr="00324F56" w:rsidTr="00CF015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7,82841</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99,36%</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7,77884</w:t>
            </w:r>
          </w:p>
        </w:tc>
      </w:tr>
      <w:tr w:rsidR="00CF015C" w:rsidRPr="00324F56" w:rsidTr="00CF015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7,12523</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7,07103</w:t>
            </w:r>
          </w:p>
        </w:tc>
      </w:tr>
      <w:tr w:rsidR="00CF015C" w:rsidRPr="00324F56" w:rsidTr="00CF015C">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8,53160</w:t>
            </w:r>
          </w:p>
        </w:tc>
        <w:tc>
          <w:tcPr>
            <w:tcW w:w="960" w:type="dxa"/>
            <w:tcBorders>
              <w:top w:val="nil"/>
              <w:left w:val="nil"/>
              <w:bottom w:val="nil"/>
              <w:right w:val="nil"/>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0,64%</w:t>
            </w:r>
          </w:p>
        </w:tc>
        <w:tc>
          <w:tcPr>
            <w:tcW w:w="960"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8,48665</w:t>
            </w:r>
          </w:p>
        </w:tc>
      </w:tr>
    </w:tbl>
    <w:p w:rsidR="00CF015C" w:rsidRPr="00324F56" w:rsidRDefault="00CF015C" w:rsidP="0063088C">
      <w:pPr>
        <w:rPr>
          <w:rFonts w:ascii="Times New Roman" w:hAnsi="Times New Roman" w:cs="Times New Roman"/>
          <w:b/>
          <w:sz w:val="24"/>
          <w:szCs w:val="24"/>
        </w:rPr>
      </w:pPr>
    </w:p>
    <w:p w:rsidR="00450181" w:rsidRPr="00324F56" w:rsidRDefault="00106C3F" w:rsidP="003A2492">
      <w:pPr>
        <w:ind w:firstLine="360"/>
        <w:rPr>
          <w:rFonts w:ascii="Times New Roman" w:hAnsi="Times New Roman" w:cs="Times New Roman"/>
          <w:sz w:val="24"/>
          <w:szCs w:val="24"/>
        </w:rPr>
      </w:pPr>
      <w:r w:rsidRPr="00324F56">
        <w:rPr>
          <w:rFonts w:ascii="Times New Roman" w:hAnsi="Times New Roman" w:cs="Times New Roman"/>
          <w:sz w:val="24"/>
          <w:szCs w:val="24"/>
        </w:rPr>
        <w:t>Таким образом</w:t>
      </w:r>
      <w:r w:rsidR="00450181" w:rsidRPr="00324F56">
        <w:rPr>
          <w:rFonts w:ascii="Times New Roman" w:hAnsi="Times New Roman" w:cs="Times New Roman"/>
          <w:sz w:val="24"/>
          <w:szCs w:val="24"/>
        </w:rPr>
        <w:t>,</w:t>
      </w:r>
      <w:r w:rsidRPr="00324F56">
        <w:rPr>
          <w:rFonts w:ascii="Times New Roman" w:hAnsi="Times New Roman" w:cs="Times New Roman"/>
          <w:sz w:val="24"/>
          <w:szCs w:val="24"/>
        </w:rPr>
        <w:t xml:space="preserve"> значимо положительно на регрессионную модель РЯ оказывают влияние</w:t>
      </w:r>
      <w:r w:rsidR="00A265CC" w:rsidRPr="00324F56">
        <w:rPr>
          <w:rFonts w:ascii="Times New Roman" w:hAnsi="Times New Roman" w:cs="Times New Roman"/>
          <w:sz w:val="24"/>
          <w:szCs w:val="24"/>
        </w:rPr>
        <w:t xml:space="preserve"> Д. доход, широта, кр. алкоголь, пиво, мясо барана, мясо свиньи, молоко цельное, масло сои</w:t>
      </w:r>
      <w:r w:rsidR="005A2BF8" w:rsidRPr="00324F56">
        <w:rPr>
          <w:rFonts w:ascii="Times New Roman" w:hAnsi="Times New Roman" w:cs="Times New Roman"/>
          <w:sz w:val="24"/>
          <w:szCs w:val="24"/>
        </w:rPr>
        <w:t>,</w:t>
      </w:r>
      <w:r w:rsidR="00A265CC" w:rsidRPr="00324F56">
        <w:rPr>
          <w:rFonts w:ascii="Times New Roman" w:hAnsi="Times New Roman" w:cs="Times New Roman"/>
          <w:sz w:val="24"/>
          <w:szCs w:val="24"/>
        </w:rPr>
        <w:t xml:space="preserve"> подсолнечное и сливочное, кукуруза, картофель, энергия. Мясо барана и кукуруза связаны отрицательной связью с моделями, поэтому эти продукты могут рассматриваться как безопасные с точки зрения РЯ. </w:t>
      </w:r>
      <w:r w:rsidR="005A2BF8" w:rsidRPr="00324F56">
        <w:rPr>
          <w:rFonts w:ascii="Times New Roman" w:hAnsi="Times New Roman" w:cs="Times New Roman"/>
          <w:sz w:val="24"/>
          <w:szCs w:val="24"/>
        </w:rPr>
        <w:t xml:space="preserve">  </w:t>
      </w:r>
      <w:r w:rsidR="00A265CC" w:rsidRPr="00324F56">
        <w:rPr>
          <w:rFonts w:ascii="Times New Roman" w:hAnsi="Times New Roman" w:cs="Times New Roman"/>
          <w:sz w:val="24"/>
          <w:szCs w:val="24"/>
        </w:rPr>
        <w:t xml:space="preserve"> </w:t>
      </w:r>
      <w:r w:rsidR="005A2BF8" w:rsidRPr="00324F56">
        <w:rPr>
          <w:rFonts w:ascii="Times New Roman" w:hAnsi="Times New Roman" w:cs="Times New Roman"/>
          <w:sz w:val="24"/>
          <w:szCs w:val="24"/>
        </w:rPr>
        <w:t>Продукты,</w:t>
      </w:r>
      <w:r w:rsidR="00A265CC" w:rsidRPr="00324F56">
        <w:rPr>
          <w:rFonts w:ascii="Times New Roman" w:hAnsi="Times New Roman" w:cs="Times New Roman"/>
          <w:sz w:val="24"/>
          <w:szCs w:val="24"/>
        </w:rPr>
        <w:t xml:space="preserve"> связаны</w:t>
      </w:r>
      <w:r w:rsidR="005A2BF8" w:rsidRPr="00324F56">
        <w:rPr>
          <w:rFonts w:ascii="Times New Roman" w:hAnsi="Times New Roman" w:cs="Times New Roman"/>
          <w:sz w:val="24"/>
          <w:szCs w:val="24"/>
        </w:rPr>
        <w:t>е</w:t>
      </w:r>
      <w:r w:rsidR="00A265CC" w:rsidRPr="00324F56">
        <w:rPr>
          <w:rFonts w:ascii="Times New Roman" w:hAnsi="Times New Roman" w:cs="Times New Roman"/>
          <w:sz w:val="24"/>
          <w:szCs w:val="24"/>
        </w:rPr>
        <w:t xml:space="preserve"> положительной связью, </w:t>
      </w:r>
      <w:r w:rsidR="005A2BF8" w:rsidRPr="00324F56">
        <w:rPr>
          <w:rFonts w:ascii="Times New Roman" w:hAnsi="Times New Roman" w:cs="Times New Roman"/>
          <w:sz w:val="24"/>
          <w:szCs w:val="24"/>
        </w:rPr>
        <w:t xml:space="preserve"> </w:t>
      </w:r>
      <w:r w:rsidR="00A265CC" w:rsidRPr="00324F56">
        <w:rPr>
          <w:rFonts w:ascii="Times New Roman" w:hAnsi="Times New Roman" w:cs="Times New Roman"/>
          <w:sz w:val="24"/>
          <w:szCs w:val="24"/>
        </w:rPr>
        <w:t>представляют группу риска. Снижение на 1% продуктов,  оказывающих наибольшее влияние на изменчивость зависимой переменной (пиво,  молоко цельное, масло подсолнечное,</w:t>
      </w:r>
      <w:r w:rsidR="00450181" w:rsidRPr="00324F56">
        <w:rPr>
          <w:rFonts w:ascii="Times New Roman" w:hAnsi="Times New Roman" w:cs="Times New Roman"/>
          <w:sz w:val="24"/>
          <w:szCs w:val="24"/>
        </w:rPr>
        <w:t xml:space="preserve"> картофель и суточное содержание энергии в пищи) может снизить КЗ РЯ на 1,92%  (</w:t>
      </w:r>
      <w:r w:rsidR="00450181" w:rsidRPr="00324F56">
        <w:rPr>
          <w:rFonts w:ascii="Times New Roman" w:eastAsia="Times New Roman" w:hAnsi="Times New Roman" w:cs="Times New Roman"/>
          <w:sz w:val="24"/>
          <w:szCs w:val="24"/>
        </w:rPr>
        <w:t>0,21%,0,21%, 0,30%, 0,57%, 0,64%).</w:t>
      </w:r>
    </w:p>
    <w:p w:rsidR="00CF015C" w:rsidRPr="00324F56" w:rsidRDefault="008E7E1D" w:rsidP="008E7E1D">
      <w:pPr>
        <w:pStyle w:val="a6"/>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w:t>
      </w:r>
    </w:p>
    <w:p w:rsidR="00AF53DB" w:rsidRPr="00324F56" w:rsidRDefault="00AF53DB" w:rsidP="008E7E1D">
      <w:pPr>
        <w:pStyle w:val="a6"/>
        <w:rPr>
          <w:rFonts w:ascii="Times New Roman" w:eastAsia="Times New Roman" w:hAnsi="Times New Roman" w:cs="Times New Roman"/>
          <w:color w:val="000000"/>
          <w:sz w:val="16"/>
          <w:szCs w:val="16"/>
        </w:rPr>
      </w:pPr>
    </w:p>
    <w:p w:rsidR="00300AA8" w:rsidRPr="00324F56" w:rsidRDefault="00300AA8" w:rsidP="00300AA8">
      <w:pPr>
        <w:spacing w:line="360" w:lineRule="auto"/>
        <w:jc w:val="center"/>
        <w:rPr>
          <w:rFonts w:ascii="Times New Roman" w:hAnsi="Times New Roman" w:cs="Times New Roman"/>
          <w:szCs w:val="28"/>
        </w:rPr>
      </w:pPr>
      <w:r w:rsidRPr="00324F56">
        <w:rPr>
          <w:rFonts w:ascii="Times New Roman" w:hAnsi="Times New Roman" w:cs="Times New Roman"/>
          <w:szCs w:val="28"/>
        </w:rPr>
        <w:t xml:space="preserve">Рисунок </w:t>
      </w:r>
      <w:r w:rsidR="00F03948">
        <w:rPr>
          <w:rFonts w:ascii="Times New Roman" w:hAnsi="Times New Roman" w:cs="Times New Roman"/>
          <w:szCs w:val="28"/>
        </w:rPr>
        <w:t>2.2</w:t>
      </w:r>
      <w:r w:rsidR="00D62F04">
        <w:rPr>
          <w:rFonts w:ascii="Times New Roman" w:hAnsi="Times New Roman" w:cs="Times New Roman"/>
          <w:szCs w:val="28"/>
        </w:rPr>
        <w:t>.</w:t>
      </w:r>
      <w:r w:rsidRPr="00324F56">
        <w:rPr>
          <w:rFonts w:ascii="Times New Roman" w:hAnsi="Times New Roman" w:cs="Times New Roman"/>
          <w:szCs w:val="28"/>
        </w:rPr>
        <w:t>4.1</w:t>
      </w:r>
    </w:p>
    <w:p w:rsidR="00AF53DB" w:rsidRPr="00324F56" w:rsidRDefault="00300AA8" w:rsidP="00300AA8">
      <w:pPr>
        <w:spacing w:line="360" w:lineRule="auto"/>
        <w:jc w:val="both"/>
        <w:rPr>
          <w:rFonts w:ascii="Times New Roman" w:eastAsia="Times New Roman" w:hAnsi="Times New Roman" w:cs="Times New Roman"/>
          <w:color w:val="000000"/>
          <w:sz w:val="16"/>
          <w:szCs w:val="16"/>
        </w:rPr>
      </w:pPr>
      <w:r w:rsidRPr="00324F56">
        <w:rPr>
          <w:rFonts w:ascii="Times New Roman" w:hAnsi="Times New Roman" w:cs="Times New Roman"/>
          <w:szCs w:val="28"/>
        </w:rPr>
        <w:t xml:space="preserve">Наблюдаемый популяционный КЗ раком яичника и прогнозируемый КЗ в модели МКН «ЧВ аллелей </w:t>
      </w:r>
      <w:r w:rsidRPr="00324F56">
        <w:rPr>
          <w:rFonts w:ascii="Times New Roman" w:hAnsi="Times New Roman" w:cs="Times New Roman"/>
          <w:szCs w:val="28"/>
          <w:lang w:val="en-US"/>
        </w:rPr>
        <w:t>NAT</w:t>
      </w:r>
      <w:r w:rsidRPr="00324F56">
        <w:rPr>
          <w:rFonts w:ascii="Times New Roman" w:hAnsi="Times New Roman" w:cs="Times New Roman"/>
          <w:szCs w:val="28"/>
        </w:rPr>
        <w:t xml:space="preserve">2, широты и всех продуктов». </w:t>
      </w:r>
      <w:r w:rsidRPr="00324F56">
        <w:rPr>
          <w:rFonts w:ascii="Times New Roman" w:hAnsi="Times New Roman" w:cs="Times New Roman"/>
        </w:rPr>
        <w:t xml:space="preserve">Примечания: </w:t>
      </w:r>
      <w:r w:rsidRPr="00324F56">
        <w:rPr>
          <w:rFonts w:ascii="Times New Roman" w:hAnsi="Times New Roman" w:cs="Times New Roman"/>
          <w:lang w:val="en-US"/>
        </w:rPr>
        <w:t>Observed</w:t>
      </w:r>
      <w:r w:rsidRPr="00324F56">
        <w:rPr>
          <w:rFonts w:ascii="Times New Roman" w:hAnsi="Times New Roman" w:cs="Times New Roman"/>
        </w:rPr>
        <w:t xml:space="preserve"> </w:t>
      </w:r>
      <w:r w:rsidRPr="00324F56">
        <w:rPr>
          <w:rFonts w:ascii="Times New Roman" w:hAnsi="Times New Roman" w:cs="Times New Roman"/>
          <w:lang w:val="en-US"/>
        </w:rPr>
        <w:t>and</w:t>
      </w:r>
      <w:r w:rsidRPr="00324F56">
        <w:rPr>
          <w:rFonts w:ascii="Times New Roman" w:hAnsi="Times New Roman" w:cs="Times New Roman"/>
        </w:rPr>
        <w:t xml:space="preserve"> </w:t>
      </w:r>
      <w:r w:rsidRPr="00324F56">
        <w:rPr>
          <w:rFonts w:ascii="Times New Roman" w:hAnsi="Times New Roman" w:cs="Times New Roman"/>
          <w:lang w:val="en-US"/>
        </w:rPr>
        <w:t>Predicted</w:t>
      </w:r>
      <w:r w:rsidRPr="00324F56">
        <w:rPr>
          <w:rFonts w:ascii="Times New Roman" w:hAnsi="Times New Roman" w:cs="Times New Roman"/>
        </w:rPr>
        <w:t xml:space="preserve"> </w:t>
      </w:r>
      <w:r w:rsidRPr="00324F56">
        <w:rPr>
          <w:rFonts w:ascii="Times New Roman" w:hAnsi="Times New Roman" w:cs="Times New Roman"/>
          <w:lang w:val="en-US"/>
        </w:rPr>
        <w:t>Values</w:t>
      </w:r>
      <w:r w:rsidRPr="00324F56">
        <w:rPr>
          <w:rFonts w:ascii="Times New Roman" w:hAnsi="Times New Roman" w:cs="Times New Roman"/>
        </w:rPr>
        <w:t xml:space="preserve"> – </w:t>
      </w:r>
      <w:r w:rsidRPr="00324F56">
        <w:rPr>
          <w:rFonts w:ascii="Times New Roman" w:hAnsi="Times New Roman" w:cs="Times New Roman"/>
        </w:rPr>
        <w:lastRenderedPageBreak/>
        <w:t>наблюдаемые и прогнозируемые уровни зависимой переменной популяционного коэффициента заболеваемости - КЗ</w:t>
      </w:r>
      <w:r w:rsidR="007F7FF0">
        <w:rPr>
          <w:rFonts w:ascii="Times New Roman" w:eastAsia="Times New Roman" w:hAnsi="Times New Roman" w:cs="Times New Roman"/>
          <w:noProof/>
          <w:color w:val="000000"/>
          <w:sz w:val="16"/>
          <w:szCs w:val="16"/>
        </w:rPr>
        <w:pict>
          <v:shape id="_x0000_s1045" type="#_x0000_t75" style="position:absolute;left:0;text-align:left;margin-left:26.6pt;margin-top:44.25pt;width:453.45pt;height:477.1pt;z-index:251668480;mso-position-horizontal-relative:text;mso-position-vertical-relative:text" filled="t" stroked="t">
            <v:imagedata r:id="rId26" o:title=""/>
          </v:shape>
          <o:OLEObject Type="Embed" ProgID="STATISTICA.Graph" ShapeID="_x0000_s1045" DrawAspect="Content" ObjectID="_1414872025" r:id="rId27">
            <o:FieldCodes>\s</o:FieldCodes>
          </o:OLEObject>
        </w:pict>
      </w:r>
    </w:p>
    <w:p w:rsidR="00AF53DB" w:rsidRPr="00324F56" w:rsidRDefault="00AF53DB" w:rsidP="008E7E1D">
      <w:pPr>
        <w:pStyle w:val="a6"/>
        <w:rPr>
          <w:rFonts w:ascii="Times New Roman" w:eastAsia="Times New Roman" w:hAnsi="Times New Roman" w:cs="Times New Roman"/>
          <w:color w:val="000000"/>
          <w:sz w:val="16"/>
          <w:szCs w:val="16"/>
        </w:rPr>
      </w:pPr>
    </w:p>
    <w:p w:rsidR="00AF53DB" w:rsidRPr="00324F56" w:rsidRDefault="00AF53DB" w:rsidP="008E7E1D">
      <w:pPr>
        <w:pStyle w:val="a6"/>
        <w:rPr>
          <w:rFonts w:ascii="Times New Roman" w:eastAsia="Times New Roman" w:hAnsi="Times New Roman" w:cs="Times New Roman"/>
          <w:color w:val="000000"/>
          <w:sz w:val="16"/>
          <w:szCs w:val="16"/>
        </w:rPr>
      </w:pPr>
    </w:p>
    <w:p w:rsidR="00AF53DB" w:rsidRPr="00324F56" w:rsidRDefault="00AF53DB" w:rsidP="008E7E1D">
      <w:pPr>
        <w:pStyle w:val="a6"/>
        <w:rPr>
          <w:rFonts w:ascii="Times New Roman" w:eastAsia="Times New Roman" w:hAnsi="Times New Roman" w:cs="Times New Roman"/>
          <w:color w:val="000000"/>
          <w:sz w:val="16"/>
          <w:szCs w:val="16"/>
        </w:rPr>
      </w:pPr>
    </w:p>
    <w:p w:rsidR="00AF53DB" w:rsidRPr="00324F56" w:rsidRDefault="00AF53DB" w:rsidP="008E7E1D">
      <w:pPr>
        <w:pStyle w:val="a6"/>
        <w:rPr>
          <w:rFonts w:ascii="Times New Roman" w:eastAsia="Times New Roman" w:hAnsi="Times New Roman" w:cs="Times New Roman"/>
          <w:color w:val="000000"/>
          <w:sz w:val="16"/>
          <w:szCs w:val="16"/>
        </w:rPr>
      </w:pPr>
    </w:p>
    <w:p w:rsidR="00AF53DB" w:rsidRPr="00324F56" w:rsidRDefault="00AF53DB" w:rsidP="008E7E1D">
      <w:pPr>
        <w:pStyle w:val="a6"/>
        <w:rPr>
          <w:rFonts w:ascii="Times New Roman" w:eastAsia="Times New Roman" w:hAnsi="Times New Roman" w:cs="Times New Roman"/>
          <w:color w:val="000000"/>
          <w:sz w:val="16"/>
          <w:szCs w:val="16"/>
        </w:rPr>
      </w:pPr>
    </w:p>
    <w:p w:rsidR="00AF53DB" w:rsidRPr="00324F56" w:rsidRDefault="00AF53DB" w:rsidP="008E7E1D">
      <w:pPr>
        <w:pStyle w:val="a6"/>
        <w:rPr>
          <w:rFonts w:ascii="Times New Roman" w:eastAsia="Times New Roman" w:hAnsi="Times New Roman" w:cs="Times New Roman"/>
          <w:color w:val="000000"/>
          <w:sz w:val="16"/>
          <w:szCs w:val="16"/>
        </w:rPr>
      </w:pPr>
    </w:p>
    <w:p w:rsidR="00AF53DB" w:rsidRPr="00324F56" w:rsidRDefault="00AF53DB" w:rsidP="008E7E1D">
      <w:pPr>
        <w:pStyle w:val="a6"/>
        <w:rPr>
          <w:rFonts w:ascii="Times New Roman" w:eastAsia="Times New Roman" w:hAnsi="Times New Roman" w:cs="Times New Roman"/>
          <w:color w:val="000000"/>
          <w:sz w:val="16"/>
          <w:szCs w:val="16"/>
        </w:rPr>
      </w:pPr>
    </w:p>
    <w:p w:rsidR="00AF53DB" w:rsidRPr="00324F56" w:rsidRDefault="00AF53DB" w:rsidP="008E7E1D">
      <w:pPr>
        <w:pStyle w:val="a6"/>
        <w:rPr>
          <w:rFonts w:ascii="Times New Roman" w:eastAsia="Times New Roman" w:hAnsi="Times New Roman" w:cs="Times New Roman"/>
          <w:color w:val="000000"/>
          <w:sz w:val="16"/>
          <w:szCs w:val="16"/>
        </w:rPr>
      </w:pPr>
    </w:p>
    <w:p w:rsidR="00AF53DB" w:rsidRPr="00324F56" w:rsidRDefault="00AF53DB" w:rsidP="008E7E1D">
      <w:pPr>
        <w:pStyle w:val="a6"/>
        <w:rPr>
          <w:rFonts w:ascii="Times New Roman" w:eastAsia="Times New Roman" w:hAnsi="Times New Roman" w:cs="Times New Roman"/>
          <w:color w:val="000000"/>
          <w:sz w:val="16"/>
          <w:szCs w:val="16"/>
        </w:rPr>
      </w:pPr>
    </w:p>
    <w:p w:rsidR="00AF53DB" w:rsidRPr="00324F56" w:rsidRDefault="00AF53DB" w:rsidP="008E7E1D">
      <w:pPr>
        <w:pStyle w:val="a6"/>
        <w:rPr>
          <w:rFonts w:ascii="Times New Roman" w:eastAsia="Times New Roman" w:hAnsi="Times New Roman" w:cs="Times New Roman"/>
          <w:color w:val="000000"/>
          <w:sz w:val="16"/>
          <w:szCs w:val="16"/>
        </w:rPr>
      </w:pPr>
    </w:p>
    <w:p w:rsidR="00AF53DB" w:rsidRPr="00324F56" w:rsidRDefault="00AF53DB" w:rsidP="008E7E1D">
      <w:pPr>
        <w:pStyle w:val="a6"/>
        <w:rPr>
          <w:rFonts w:ascii="Times New Roman" w:hAnsi="Times New Roman" w:cs="Times New Roman"/>
          <w:b/>
          <w:sz w:val="24"/>
          <w:szCs w:val="24"/>
        </w:rPr>
      </w:pPr>
    </w:p>
    <w:p w:rsidR="00F03948" w:rsidRDefault="00F03948" w:rsidP="00D62F04">
      <w:pPr>
        <w:ind w:left="360"/>
        <w:outlineLvl w:val="0"/>
        <w:rPr>
          <w:rFonts w:ascii="Times New Roman" w:hAnsi="Times New Roman" w:cs="Times New Roman"/>
          <w:b/>
          <w:sz w:val="24"/>
          <w:szCs w:val="24"/>
        </w:rPr>
      </w:pPr>
    </w:p>
    <w:p w:rsidR="00F03948" w:rsidRDefault="00F03948" w:rsidP="00D62F04">
      <w:pPr>
        <w:ind w:left="360"/>
        <w:outlineLvl w:val="0"/>
        <w:rPr>
          <w:rFonts w:ascii="Times New Roman" w:hAnsi="Times New Roman" w:cs="Times New Roman"/>
          <w:b/>
          <w:sz w:val="24"/>
          <w:szCs w:val="24"/>
        </w:rPr>
      </w:pPr>
    </w:p>
    <w:p w:rsidR="00F03948" w:rsidRDefault="00F03948" w:rsidP="00D62F04">
      <w:pPr>
        <w:ind w:left="360"/>
        <w:outlineLvl w:val="0"/>
        <w:rPr>
          <w:rFonts w:ascii="Times New Roman" w:hAnsi="Times New Roman" w:cs="Times New Roman"/>
          <w:b/>
          <w:sz w:val="24"/>
          <w:szCs w:val="24"/>
        </w:rPr>
      </w:pPr>
    </w:p>
    <w:p w:rsidR="00F03948" w:rsidRDefault="00F03948" w:rsidP="00D62F04">
      <w:pPr>
        <w:ind w:left="360"/>
        <w:outlineLvl w:val="0"/>
        <w:rPr>
          <w:rFonts w:ascii="Times New Roman" w:hAnsi="Times New Roman" w:cs="Times New Roman"/>
          <w:b/>
          <w:sz w:val="24"/>
          <w:szCs w:val="24"/>
        </w:rPr>
      </w:pPr>
    </w:p>
    <w:p w:rsidR="00F03948" w:rsidRDefault="00F03948" w:rsidP="00D62F04">
      <w:pPr>
        <w:ind w:left="360"/>
        <w:outlineLvl w:val="0"/>
        <w:rPr>
          <w:rFonts w:ascii="Times New Roman" w:hAnsi="Times New Roman" w:cs="Times New Roman"/>
          <w:b/>
          <w:sz w:val="24"/>
          <w:szCs w:val="24"/>
        </w:rPr>
      </w:pPr>
    </w:p>
    <w:p w:rsidR="00F03948" w:rsidRDefault="00F03948" w:rsidP="00D62F04">
      <w:pPr>
        <w:ind w:left="360"/>
        <w:outlineLvl w:val="0"/>
        <w:rPr>
          <w:rFonts w:ascii="Times New Roman" w:hAnsi="Times New Roman" w:cs="Times New Roman"/>
          <w:b/>
          <w:sz w:val="24"/>
          <w:szCs w:val="24"/>
        </w:rPr>
      </w:pPr>
    </w:p>
    <w:p w:rsidR="00F03948" w:rsidRDefault="00F03948" w:rsidP="00D62F04">
      <w:pPr>
        <w:ind w:left="360"/>
        <w:outlineLvl w:val="0"/>
        <w:rPr>
          <w:rFonts w:ascii="Times New Roman" w:hAnsi="Times New Roman" w:cs="Times New Roman"/>
          <w:b/>
          <w:sz w:val="24"/>
          <w:szCs w:val="24"/>
        </w:rPr>
      </w:pPr>
    </w:p>
    <w:p w:rsidR="00F03948" w:rsidRDefault="00F03948" w:rsidP="00D62F04">
      <w:pPr>
        <w:ind w:left="360"/>
        <w:outlineLvl w:val="0"/>
        <w:rPr>
          <w:rFonts w:ascii="Times New Roman" w:hAnsi="Times New Roman" w:cs="Times New Roman"/>
          <w:b/>
          <w:sz w:val="24"/>
          <w:szCs w:val="24"/>
        </w:rPr>
      </w:pPr>
    </w:p>
    <w:p w:rsidR="00F03948" w:rsidRDefault="00F03948" w:rsidP="00D62F04">
      <w:pPr>
        <w:ind w:left="360"/>
        <w:outlineLvl w:val="0"/>
        <w:rPr>
          <w:rFonts w:ascii="Times New Roman" w:hAnsi="Times New Roman" w:cs="Times New Roman"/>
          <w:b/>
          <w:sz w:val="24"/>
          <w:szCs w:val="24"/>
        </w:rPr>
      </w:pPr>
    </w:p>
    <w:p w:rsidR="00F03948" w:rsidRDefault="00F03948" w:rsidP="00D62F04">
      <w:pPr>
        <w:ind w:left="360"/>
        <w:outlineLvl w:val="0"/>
        <w:rPr>
          <w:rFonts w:ascii="Times New Roman" w:hAnsi="Times New Roman" w:cs="Times New Roman"/>
          <w:b/>
          <w:sz w:val="24"/>
          <w:szCs w:val="24"/>
        </w:rPr>
      </w:pPr>
    </w:p>
    <w:p w:rsidR="00F03948" w:rsidRDefault="00F03948" w:rsidP="00D62F04">
      <w:pPr>
        <w:ind w:left="360"/>
        <w:outlineLvl w:val="0"/>
        <w:rPr>
          <w:rFonts w:ascii="Times New Roman" w:hAnsi="Times New Roman" w:cs="Times New Roman"/>
          <w:b/>
          <w:sz w:val="24"/>
          <w:szCs w:val="24"/>
        </w:rPr>
      </w:pPr>
    </w:p>
    <w:p w:rsidR="00F03948" w:rsidRDefault="00F03948" w:rsidP="00D62F04">
      <w:pPr>
        <w:ind w:left="360"/>
        <w:outlineLvl w:val="0"/>
        <w:rPr>
          <w:rFonts w:ascii="Times New Roman" w:hAnsi="Times New Roman" w:cs="Times New Roman"/>
          <w:b/>
          <w:sz w:val="24"/>
          <w:szCs w:val="24"/>
        </w:rPr>
      </w:pPr>
    </w:p>
    <w:p w:rsidR="00F03948" w:rsidRDefault="00F03948" w:rsidP="00D62F04">
      <w:pPr>
        <w:ind w:left="360"/>
        <w:outlineLvl w:val="0"/>
        <w:rPr>
          <w:rFonts w:ascii="Times New Roman" w:hAnsi="Times New Roman" w:cs="Times New Roman"/>
          <w:b/>
          <w:sz w:val="24"/>
          <w:szCs w:val="24"/>
        </w:rPr>
      </w:pPr>
    </w:p>
    <w:p w:rsidR="00F03948" w:rsidRDefault="00F03948" w:rsidP="00D62F04">
      <w:pPr>
        <w:ind w:left="360"/>
        <w:outlineLvl w:val="0"/>
        <w:rPr>
          <w:rFonts w:ascii="Times New Roman" w:hAnsi="Times New Roman" w:cs="Times New Roman"/>
          <w:b/>
          <w:sz w:val="24"/>
          <w:szCs w:val="24"/>
        </w:rPr>
      </w:pPr>
    </w:p>
    <w:p w:rsidR="00F03948" w:rsidRDefault="00F03948" w:rsidP="00D62F04">
      <w:pPr>
        <w:ind w:left="360"/>
        <w:outlineLvl w:val="0"/>
        <w:rPr>
          <w:rFonts w:ascii="Times New Roman" w:hAnsi="Times New Roman" w:cs="Times New Roman"/>
          <w:b/>
          <w:sz w:val="24"/>
          <w:szCs w:val="24"/>
        </w:rPr>
      </w:pPr>
    </w:p>
    <w:p w:rsidR="00F03948" w:rsidRDefault="00F03948" w:rsidP="00D62F04">
      <w:pPr>
        <w:ind w:left="360"/>
        <w:outlineLvl w:val="0"/>
        <w:rPr>
          <w:rFonts w:ascii="Times New Roman" w:hAnsi="Times New Roman" w:cs="Times New Roman"/>
          <w:b/>
          <w:sz w:val="24"/>
          <w:szCs w:val="24"/>
        </w:rPr>
      </w:pPr>
    </w:p>
    <w:p w:rsidR="00F03948" w:rsidRDefault="00F03948" w:rsidP="00D62F04">
      <w:pPr>
        <w:ind w:left="360"/>
        <w:outlineLvl w:val="0"/>
        <w:rPr>
          <w:rFonts w:ascii="Times New Roman" w:hAnsi="Times New Roman" w:cs="Times New Roman"/>
          <w:b/>
          <w:sz w:val="24"/>
          <w:szCs w:val="24"/>
        </w:rPr>
      </w:pPr>
    </w:p>
    <w:p w:rsidR="00F03948" w:rsidRDefault="00F03948" w:rsidP="00D62F04">
      <w:pPr>
        <w:ind w:left="360"/>
        <w:outlineLvl w:val="0"/>
        <w:rPr>
          <w:rFonts w:ascii="Times New Roman" w:hAnsi="Times New Roman" w:cs="Times New Roman"/>
          <w:b/>
          <w:sz w:val="24"/>
          <w:szCs w:val="24"/>
        </w:rPr>
      </w:pPr>
    </w:p>
    <w:p w:rsidR="00F03948" w:rsidRDefault="00F03948" w:rsidP="00D62F04">
      <w:pPr>
        <w:ind w:left="360"/>
        <w:outlineLvl w:val="0"/>
        <w:rPr>
          <w:rFonts w:ascii="Times New Roman" w:hAnsi="Times New Roman" w:cs="Times New Roman"/>
          <w:b/>
          <w:sz w:val="24"/>
          <w:szCs w:val="24"/>
        </w:rPr>
      </w:pPr>
    </w:p>
    <w:p w:rsidR="00CF015C" w:rsidRPr="00D62F04" w:rsidRDefault="00F03948" w:rsidP="00D62F04">
      <w:pPr>
        <w:ind w:left="360"/>
        <w:outlineLvl w:val="0"/>
        <w:rPr>
          <w:rFonts w:ascii="Times New Roman" w:hAnsi="Times New Roman" w:cs="Times New Roman"/>
          <w:b/>
          <w:sz w:val="24"/>
          <w:szCs w:val="24"/>
        </w:rPr>
      </w:pPr>
      <w:r>
        <w:rPr>
          <w:rFonts w:ascii="Times New Roman" w:hAnsi="Times New Roman" w:cs="Times New Roman"/>
          <w:b/>
          <w:sz w:val="24"/>
          <w:szCs w:val="24"/>
        </w:rPr>
        <w:t>2.2</w:t>
      </w:r>
      <w:r w:rsidR="00D62F04" w:rsidRPr="00D62F04">
        <w:rPr>
          <w:rFonts w:ascii="Times New Roman" w:hAnsi="Times New Roman" w:cs="Times New Roman"/>
          <w:b/>
          <w:sz w:val="24"/>
          <w:szCs w:val="24"/>
        </w:rPr>
        <w:t xml:space="preserve">.5 </w:t>
      </w:r>
      <w:r w:rsidR="00CF015C" w:rsidRPr="00D62F04">
        <w:rPr>
          <w:rFonts w:ascii="Times New Roman" w:hAnsi="Times New Roman" w:cs="Times New Roman"/>
          <w:b/>
          <w:sz w:val="24"/>
          <w:szCs w:val="24"/>
        </w:rPr>
        <w:t>Рак простаты</w:t>
      </w:r>
    </w:p>
    <w:p w:rsidR="00CF015C" w:rsidRPr="00D62F04" w:rsidRDefault="00F03948" w:rsidP="00D62F04">
      <w:pPr>
        <w:ind w:left="750"/>
        <w:rPr>
          <w:rFonts w:ascii="Times New Roman" w:hAnsi="Times New Roman" w:cs="Times New Roman"/>
          <w:b/>
          <w:sz w:val="24"/>
          <w:szCs w:val="24"/>
        </w:rPr>
      </w:pPr>
      <w:r>
        <w:rPr>
          <w:rFonts w:ascii="Times New Roman" w:hAnsi="Times New Roman" w:cs="Times New Roman"/>
          <w:b/>
          <w:sz w:val="24"/>
          <w:szCs w:val="24"/>
        </w:rPr>
        <w:t>2.2</w:t>
      </w:r>
      <w:r w:rsidR="00D62F04" w:rsidRPr="00D62F04">
        <w:rPr>
          <w:rFonts w:ascii="Times New Roman" w:hAnsi="Times New Roman" w:cs="Times New Roman"/>
          <w:b/>
          <w:sz w:val="24"/>
          <w:szCs w:val="24"/>
        </w:rPr>
        <w:t xml:space="preserve">.5.1 </w:t>
      </w:r>
      <w:r w:rsidR="00B83457" w:rsidRPr="00D62F04">
        <w:rPr>
          <w:rFonts w:ascii="Times New Roman" w:hAnsi="Times New Roman" w:cs="Times New Roman"/>
          <w:b/>
          <w:sz w:val="24"/>
          <w:szCs w:val="24"/>
        </w:rPr>
        <w:t>Н</w:t>
      </w:r>
      <w:r w:rsidR="00CF015C" w:rsidRPr="00D62F04">
        <w:rPr>
          <w:rFonts w:ascii="Times New Roman" w:hAnsi="Times New Roman" w:cs="Times New Roman"/>
          <w:b/>
          <w:sz w:val="24"/>
          <w:szCs w:val="24"/>
        </w:rPr>
        <w:t>апитки</w:t>
      </w:r>
    </w:p>
    <w:p w:rsidR="00D30CFA" w:rsidRPr="00324F56" w:rsidRDefault="00D30CFA" w:rsidP="00D30CFA">
      <w:pPr>
        <w:pStyle w:val="a6"/>
        <w:ind w:left="1110"/>
        <w:rPr>
          <w:rFonts w:ascii="Times New Roman" w:hAnsi="Times New Roman" w:cs="Times New Roman"/>
          <w:b/>
          <w:sz w:val="24"/>
          <w:szCs w:val="24"/>
        </w:rPr>
      </w:pPr>
    </w:p>
    <w:p w:rsidR="00D30CFA" w:rsidRPr="00324F56" w:rsidRDefault="00D30CFA" w:rsidP="003A2492">
      <w:pPr>
        <w:pStyle w:val="a6"/>
        <w:ind w:left="0" w:firstLine="1110"/>
        <w:rPr>
          <w:rFonts w:ascii="Times New Roman" w:hAnsi="Times New Roman" w:cs="Times New Roman"/>
          <w:sz w:val="24"/>
          <w:szCs w:val="24"/>
        </w:rPr>
      </w:pPr>
      <w:r w:rsidRPr="00324F56">
        <w:rPr>
          <w:rFonts w:ascii="Times New Roman" w:hAnsi="Times New Roman" w:cs="Times New Roman"/>
          <w:sz w:val="24"/>
          <w:szCs w:val="24"/>
        </w:rPr>
        <w:t>В регрессионной модели РП значимо связаны с моделью д.доход, вино, пиво и кофе. Все связи поло</w:t>
      </w:r>
      <w:r w:rsidR="003F0010" w:rsidRPr="00324F56">
        <w:rPr>
          <w:rFonts w:ascii="Times New Roman" w:hAnsi="Times New Roman" w:cs="Times New Roman"/>
          <w:sz w:val="24"/>
          <w:szCs w:val="24"/>
        </w:rPr>
        <w:t>ж</w:t>
      </w:r>
      <w:r w:rsidRPr="00324F56">
        <w:rPr>
          <w:rFonts w:ascii="Times New Roman" w:hAnsi="Times New Roman" w:cs="Times New Roman"/>
          <w:sz w:val="24"/>
          <w:szCs w:val="24"/>
        </w:rPr>
        <w:t xml:space="preserve">ительные (Таблица </w:t>
      </w:r>
      <w:r w:rsidR="00F03948">
        <w:rPr>
          <w:rFonts w:ascii="Times New Roman" w:hAnsi="Times New Roman" w:cs="Times New Roman"/>
          <w:sz w:val="24"/>
          <w:szCs w:val="24"/>
        </w:rPr>
        <w:t>2.2</w:t>
      </w:r>
      <w:r w:rsidR="00D62F04">
        <w:rPr>
          <w:rFonts w:ascii="Times New Roman" w:hAnsi="Times New Roman" w:cs="Times New Roman"/>
          <w:sz w:val="24"/>
          <w:szCs w:val="24"/>
        </w:rPr>
        <w:t>.</w:t>
      </w:r>
      <w:r w:rsidRPr="00324F56">
        <w:rPr>
          <w:rFonts w:ascii="Times New Roman" w:hAnsi="Times New Roman" w:cs="Times New Roman"/>
          <w:sz w:val="24"/>
          <w:szCs w:val="24"/>
        </w:rPr>
        <w:t xml:space="preserve">5.1.1). Наибольшее влияние на зависимую переменную оказывает суточное потребление пива (Таблица </w:t>
      </w:r>
      <w:r w:rsidR="00F03948">
        <w:rPr>
          <w:rFonts w:ascii="Times New Roman" w:hAnsi="Times New Roman" w:cs="Times New Roman"/>
          <w:sz w:val="24"/>
          <w:szCs w:val="24"/>
        </w:rPr>
        <w:t>2.2</w:t>
      </w:r>
      <w:r w:rsidR="00D62F04">
        <w:rPr>
          <w:rFonts w:ascii="Times New Roman" w:hAnsi="Times New Roman" w:cs="Times New Roman"/>
          <w:sz w:val="24"/>
          <w:szCs w:val="24"/>
        </w:rPr>
        <w:t>.</w:t>
      </w:r>
      <w:r w:rsidRPr="00324F56">
        <w:rPr>
          <w:rFonts w:ascii="Times New Roman" w:hAnsi="Times New Roman" w:cs="Times New Roman"/>
          <w:sz w:val="24"/>
          <w:szCs w:val="24"/>
        </w:rPr>
        <w:t xml:space="preserve">5.1.2). Снижение на 1% потребления пива в России может снизить КЗ РП на 0,62% (таблица </w:t>
      </w:r>
      <w:r w:rsidR="00F03948">
        <w:rPr>
          <w:rFonts w:ascii="Times New Roman" w:hAnsi="Times New Roman" w:cs="Times New Roman"/>
          <w:sz w:val="24"/>
          <w:szCs w:val="24"/>
        </w:rPr>
        <w:t>2</w:t>
      </w:r>
      <w:r w:rsidR="00D62F04">
        <w:rPr>
          <w:rFonts w:ascii="Times New Roman" w:hAnsi="Times New Roman" w:cs="Times New Roman"/>
          <w:sz w:val="24"/>
          <w:szCs w:val="24"/>
        </w:rPr>
        <w:t>.</w:t>
      </w:r>
      <w:r w:rsidR="00F03948">
        <w:rPr>
          <w:rFonts w:ascii="Times New Roman" w:hAnsi="Times New Roman" w:cs="Times New Roman"/>
          <w:sz w:val="24"/>
          <w:szCs w:val="24"/>
        </w:rPr>
        <w:t>2.</w:t>
      </w:r>
      <w:r w:rsidRPr="00324F56">
        <w:rPr>
          <w:rFonts w:ascii="Times New Roman" w:hAnsi="Times New Roman" w:cs="Times New Roman"/>
          <w:sz w:val="24"/>
          <w:szCs w:val="24"/>
        </w:rPr>
        <w:t>5.1.3).</w:t>
      </w:r>
    </w:p>
    <w:p w:rsidR="00CF015C" w:rsidRPr="00D62F04" w:rsidRDefault="00CF015C" w:rsidP="007D348B">
      <w:pPr>
        <w:outlineLvl w:val="0"/>
        <w:rPr>
          <w:rFonts w:ascii="Times New Roman" w:hAnsi="Times New Roman" w:cs="Times New Roman"/>
          <w:sz w:val="24"/>
          <w:szCs w:val="24"/>
        </w:rPr>
      </w:pPr>
      <w:r w:rsidRPr="00D62F04">
        <w:rPr>
          <w:rFonts w:ascii="Times New Roman" w:hAnsi="Times New Roman" w:cs="Times New Roman"/>
          <w:sz w:val="24"/>
          <w:szCs w:val="24"/>
        </w:rPr>
        <w:t>Таблица</w:t>
      </w:r>
      <w:r w:rsidR="00B83457" w:rsidRPr="00D62F04">
        <w:rPr>
          <w:rFonts w:ascii="Times New Roman" w:hAnsi="Times New Roman" w:cs="Times New Roman"/>
          <w:sz w:val="24"/>
          <w:szCs w:val="24"/>
        </w:rPr>
        <w:t xml:space="preserve"> </w:t>
      </w:r>
      <w:r w:rsidR="00F03948">
        <w:rPr>
          <w:rFonts w:ascii="Times New Roman" w:hAnsi="Times New Roman" w:cs="Times New Roman"/>
          <w:sz w:val="24"/>
          <w:szCs w:val="24"/>
        </w:rPr>
        <w:t>2.2</w:t>
      </w:r>
      <w:r w:rsidR="00D62F04" w:rsidRPr="00D62F04">
        <w:rPr>
          <w:rFonts w:ascii="Times New Roman" w:hAnsi="Times New Roman" w:cs="Times New Roman"/>
          <w:sz w:val="24"/>
          <w:szCs w:val="24"/>
        </w:rPr>
        <w:t>.</w:t>
      </w:r>
      <w:r w:rsidR="00B83457" w:rsidRPr="00D62F04">
        <w:rPr>
          <w:rFonts w:ascii="Times New Roman" w:hAnsi="Times New Roman" w:cs="Times New Roman"/>
          <w:sz w:val="24"/>
          <w:szCs w:val="24"/>
        </w:rPr>
        <w:t>5.1.1</w:t>
      </w:r>
    </w:p>
    <w:tbl>
      <w:tblPr>
        <w:tblW w:w="9699" w:type="dxa"/>
        <w:tblInd w:w="103" w:type="dxa"/>
        <w:tblLook w:val="04A0"/>
      </w:tblPr>
      <w:tblGrid>
        <w:gridCol w:w="3976"/>
        <w:gridCol w:w="953"/>
        <w:gridCol w:w="954"/>
        <w:gridCol w:w="954"/>
        <w:gridCol w:w="954"/>
        <w:gridCol w:w="954"/>
        <w:gridCol w:w="954"/>
      </w:tblGrid>
      <w:tr w:rsidR="00CF015C" w:rsidRPr="00324F56" w:rsidTr="00CF015C">
        <w:trPr>
          <w:trHeight w:val="255"/>
        </w:trPr>
        <w:tc>
          <w:tcPr>
            <w:tcW w:w="3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PROSTATE (Spreadsheet4.sta)</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lang w:val="en-US"/>
              </w:rPr>
              <w:t> </w:t>
            </w:r>
            <w:r w:rsidR="00D30CFA" w:rsidRPr="00324F56">
              <w:rPr>
                <w:rFonts w:ascii="Times New Roman" w:eastAsia="Times New Roman" w:hAnsi="Times New Roman" w:cs="Times New Roman"/>
                <w:sz w:val="16"/>
                <w:szCs w:val="16"/>
              </w:rPr>
              <w:t>РП</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рак простаты</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CF015C" w:rsidRPr="00324F56" w:rsidTr="00CF015C">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,75177268 R?= ,56516217 Adjusted R?= ,54500412</w:t>
            </w:r>
          </w:p>
        </w:tc>
        <w:tc>
          <w:tcPr>
            <w:tcW w:w="953"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CF015C" w:rsidRPr="00745774" w:rsidTr="00CF015C">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F(7,151)=28,037 p&lt;0,0000 Std.Error of estimate: 21,306</w:t>
            </w:r>
          </w:p>
        </w:tc>
        <w:tc>
          <w:tcPr>
            <w:tcW w:w="953"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CF015C" w:rsidRPr="00324F56" w:rsidTr="00CF015C">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3" w:type="dxa"/>
            <w:tcBorders>
              <w:top w:val="nil"/>
              <w:left w:val="nil"/>
              <w:bottom w:val="single" w:sz="4" w:space="0" w:color="auto"/>
              <w:right w:val="single" w:sz="4" w:space="0" w:color="auto"/>
            </w:tcBorders>
            <w:shd w:val="clear" w:color="auto" w:fill="auto"/>
            <w:noWrap/>
            <w:hideMark/>
          </w:tcPr>
          <w:p w:rsidR="00CF015C" w:rsidRPr="00324F56" w:rsidRDefault="00CF015C" w:rsidP="00CF015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54" w:type="dxa"/>
            <w:tcBorders>
              <w:top w:val="nil"/>
              <w:left w:val="nil"/>
              <w:bottom w:val="single" w:sz="4" w:space="0" w:color="auto"/>
              <w:right w:val="single" w:sz="4" w:space="0" w:color="auto"/>
            </w:tcBorders>
            <w:shd w:val="clear" w:color="auto" w:fill="auto"/>
            <w:noWrap/>
            <w:hideMark/>
          </w:tcPr>
          <w:p w:rsidR="00CF015C" w:rsidRPr="00324F56" w:rsidRDefault="00CF015C" w:rsidP="00CF015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CF015C" w:rsidRPr="00324F56" w:rsidRDefault="00CF015C" w:rsidP="00CF015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54" w:type="dxa"/>
            <w:tcBorders>
              <w:top w:val="nil"/>
              <w:left w:val="nil"/>
              <w:bottom w:val="single" w:sz="4" w:space="0" w:color="auto"/>
              <w:right w:val="single" w:sz="4" w:space="0" w:color="auto"/>
            </w:tcBorders>
            <w:shd w:val="clear" w:color="auto" w:fill="auto"/>
            <w:noWrap/>
            <w:hideMark/>
          </w:tcPr>
          <w:p w:rsidR="00CF015C" w:rsidRPr="00324F56" w:rsidRDefault="00CF015C" w:rsidP="00CF015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CF015C" w:rsidRPr="00324F56" w:rsidRDefault="00CF015C" w:rsidP="00CF015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t(151)</w:t>
            </w:r>
          </w:p>
        </w:tc>
        <w:tc>
          <w:tcPr>
            <w:tcW w:w="954" w:type="dxa"/>
            <w:tcBorders>
              <w:top w:val="nil"/>
              <w:left w:val="nil"/>
              <w:bottom w:val="single" w:sz="4" w:space="0" w:color="auto"/>
              <w:right w:val="single" w:sz="4" w:space="0" w:color="auto"/>
            </w:tcBorders>
            <w:shd w:val="clear" w:color="auto" w:fill="auto"/>
            <w:noWrap/>
            <w:hideMark/>
          </w:tcPr>
          <w:p w:rsidR="00CF015C" w:rsidRPr="00324F56" w:rsidRDefault="00CF015C" w:rsidP="00CF015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CF015C" w:rsidRPr="00324F56" w:rsidTr="00CF015C">
        <w:trPr>
          <w:trHeight w:val="270"/>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53"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CF015C" w:rsidRPr="00324F56" w:rsidRDefault="00CF015C" w:rsidP="00CF015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16,17881</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3,994258</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4,05052</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0,000081</w:t>
            </w:r>
          </w:p>
        </w:tc>
      </w:tr>
      <w:tr w:rsidR="00CF015C" w:rsidRPr="00324F56" w:rsidTr="00CF015C">
        <w:trPr>
          <w:trHeight w:val="31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553529"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 доход</w:t>
            </w:r>
          </w:p>
        </w:tc>
        <w:tc>
          <w:tcPr>
            <w:tcW w:w="953"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0,223401</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0,082041</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0,45625</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0,167552</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2,72304</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0,007231</w:t>
            </w:r>
          </w:p>
        </w:tc>
      </w:tr>
      <w:tr w:rsidR="00CF015C" w:rsidRPr="00324F56" w:rsidTr="00CF015C">
        <w:trPr>
          <w:trHeight w:val="31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D14FB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широта</w:t>
            </w:r>
          </w:p>
        </w:tc>
        <w:tc>
          <w:tcPr>
            <w:tcW w:w="953"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-0,133253</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0,071079</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-0,24707</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0,131789</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-1,87471</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0,062764</w:t>
            </w:r>
          </w:p>
        </w:tc>
      </w:tr>
      <w:tr w:rsidR="00CF015C" w:rsidRPr="00324F56" w:rsidTr="00CF015C">
        <w:trPr>
          <w:trHeight w:val="31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D14FB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долгота</w:t>
            </w:r>
          </w:p>
        </w:tc>
        <w:tc>
          <w:tcPr>
            <w:tcW w:w="953"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0,017600</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0,056162</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0,01089</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0,034744</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0,31339</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0,754420</w:t>
            </w:r>
          </w:p>
        </w:tc>
      </w:tr>
      <w:tr w:rsidR="00CF015C" w:rsidRPr="00324F56" w:rsidTr="00CF015C">
        <w:trPr>
          <w:trHeight w:val="270"/>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кр.алкоголь</w:t>
            </w:r>
          </w:p>
        </w:tc>
        <w:tc>
          <w:tcPr>
            <w:tcW w:w="953"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-0,022419</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0,060131</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-0,06861</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0,184014</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-0,37284</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0,709790</w:t>
            </w:r>
          </w:p>
        </w:tc>
      </w:tr>
      <w:tr w:rsidR="00CF015C" w:rsidRPr="00324F56" w:rsidTr="00CF015C">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вино</w:t>
            </w:r>
          </w:p>
        </w:tc>
        <w:tc>
          <w:tcPr>
            <w:tcW w:w="953"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0,152097</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0,074955</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0,15187</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0,074845</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2,02917</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0,044198</w:t>
            </w:r>
          </w:p>
        </w:tc>
      </w:tr>
      <w:tr w:rsidR="00CF015C" w:rsidRPr="00324F56" w:rsidTr="00CF015C">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пиво</w:t>
            </w:r>
          </w:p>
        </w:tc>
        <w:tc>
          <w:tcPr>
            <w:tcW w:w="953"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0,434645</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0,082097</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0,15297</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0,028894</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5,29426</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0,000000</w:t>
            </w:r>
          </w:p>
        </w:tc>
      </w:tr>
      <w:tr w:rsidR="00CF015C" w:rsidRPr="00324F56" w:rsidTr="00CF015C">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кофе</w:t>
            </w:r>
          </w:p>
        </w:tc>
        <w:tc>
          <w:tcPr>
            <w:tcW w:w="953"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0,172384</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0,078613</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0,71225</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0,324813</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2,19281</w:t>
            </w:r>
          </w:p>
        </w:tc>
        <w:tc>
          <w:tcPr>
            <w:tcW w:w="954" w:type="dxa"/>
            <w:tcBorders>
              <w:top w:val="nil"/>
              <w:left w:val="nil"/>
              <w:bottom w:val="single" w:sz="4" w:space="0" w:color="auto"/>
              <w:right w:val="single" w:sz="4" w:space="0" w:color="auto"/>
            </w:tcBorders>
            <w:shd w:val="clear" w:color="auto" w:fill="auto"/>
            <w:noWrap/>
            <w:vAlign w:val="center"/>
            <w:hideMark/>
          </w:tcPr>
          <w:p w:rsidR="00CF015C" w:rsidRPr="00324F56" w:rsidRDefault="00CF015C" w:rsidP="00CF015C">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0,029851</w:t>
            </w:r>
          </w:p>
        </w:tc>
      </w:tr>
    </w:tbl>
    <w:p w:rsidR="009E16FB" w:rsidRPr="00324F56" w:rsidRDefault="009E16FB" w:rsidP="007D348B">
      <w:pPr>
        <w:outlineLvl w:val="0"/>
        <w:rPr>
          <w:rFonts w:ascii="Times New Roman" w:hAnsi="Times New Roman" w:cs="Times New Roman"/>
          <w:b/>
          <w:sz w:val="24"/>
          <w:szCs w:val="24"/>
        </w:rPr>
      </w:pPr>
    </w:p>
    <w:p w:rsidR="00553529" w:rsidRPr="00D62F04" w:rsidRDefault="00553529" w:rsidP="007D348B">
      <w:pPr>
        <w:outlineLvl w:val="0"/>
        <w:rPr>
          <w:rFonts w:ascii="Times New Roman" w:hAnsi="Times New Roman" w:cs="Times New Roman"/>
          <w:sz w:val="24"/>
          <w:szCs w:val="24"/>
        </w:rPr>
      </w:pPr>
      <w:r w:rsidRPr="00D62F04">
        <w:rPr>
          <w:rFonts w:ascii="Times New Roman" w:hAnsi="Times New Roman" w:cs="Times New Roman"/>
          <w:sz w:val="24"/>
          <w:szCs w:val="24"/>
        </w:rPr>
        <w:t>Таблица</w:t>
      </w:r>
      <w:r w:rsidR="00B83457" w:rsidRPr="00D62F04">
        <w:rPr>
          <w:rFonts w:ascii="Times New Roman" w:hAnsi="Times New Roman" w:cs="Times New Roman"/>
          <w:sz w:val="24"/>
          <w:szCs w:val="24"/>
        </w:rPr>
        <w:t xml:space="preserve"> </w:t>
      </w:r>
      <w:r w:rsidR="00F03948">
        <w:rPr>
          <w:rFonts w:ascii="Times New Roman" w:hAnsi="Times New Roman" w:cs="Times New Roman"/>
          <w:sz w:val="24"/>
          <w:szCs w:val="24"/>
        </w:rPr>
        <w:t>2.2</w:t>
      </w:r>
      <w:r w:rsidR="00D62F04" w:rsidRPr="00D62F04">
        <w:rPr>
          <w:rFonts w:ascii="Times New Roman" w:hAnsi="Times New Roman" w:cs="Times New Roman"/>
          <w:sz w:val="24"/>
          <w:szCs w:val="24"/>
        </w:rPr>
        <w:t>.</w:t>
      </w:r>
      <w:r w:rsidR="00B83457" w:rsidRPr="00D62F04">
        <w:rPr>
          <w:rFonts w:ascii="Times New Roman" w:hAnsi="Times New Roman" w:cs="Times New Roman"/>
          <w:sz w:val="24"/>
          <w:szCs w:val="24"/>
        </w:rPr>
        <w:t xml:space="preserve">5.1.2                                                                           Таблица </w:t>
      </w:r>
      <w:r w:rsidR="00F03948">
        <w:rPr>
          <w:rFonts w:ascii="Times New Roman" w:hAnsi="Times New Roman" w:cs="Times New Roman"/>
          <w:sz w:val="24"/>
          <w:szCs w:val="24"/>
        </w:rPr>
        <w:t>2.2</w:t>
      </w:r>
      <w:r w:rsidR="00D62F04" w:rsidRPr="00D62F04">
        <w:rPr>
          <w:rFonts w:ascii="Times New Roman" w:hAnsi="Times New Roman" w:cs="Times New Roman"/>
          <w:sz w:val="24"/>
          <w:szCs w:val="24"/>
        </w:rPr>
        <w:t>.</w:t>
      </w:r>
      <w:r w:rsidR="00B83457" w:rsidRPr="00D62F04">
        <w:rPr>
          <w:rFonts w:ascii="Times New Roman" w:hAnsi="Times New Roman" w:cs="Times New Roman"/>
          <w:sz w:val="24"/>
          <w:szCs w:val="24"/>
        </w:rPr>
        <w:t xml:space="preserve">5.1.3                                                                                                 </w:t>
      </w:r>
    </w:p>
    <w:tbl>
      <w:tblPr>
        <w:tblW w:w="8640" w:type="dxa"/>
        <w:tblInd w:w="103" w:type="dxa"/>
        <w:tblLook w:val="04A0"/>
      </w:tblPr>
      <w:tblGrid>
        <w:gridCol w:w="1021"/>
        <w:gridCol w:w="960"/>
        <w:gridCol w:w="960"/>
        <w:gridCol w:w="960"/>
        <w:gridCol w:w="960"/>
        <w:gridCol w:w="1021"/>
        <w:gridCol w:w="960"/>
        <w:gridCol w:w="960"/>
        <w:gridCol w:w="960"/>
      </w:tblGrid>
      <w:tr w:rsidR="00553529" w:rsidRPr="00324F56" w:rsidTr="00553529">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553529" w:rsidRPr="00324F56" w:rsidTr="005535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553529" w:rsidRPr="00324F56" w:rsidRDefault="00553529" w:rsidP="00553529">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553529" w:rsidRPr="00324F56" w:rsidRDefault="00553529" w:rsidP="00553529">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553529" w:rsidRPr="00324F56" w:rsidRDefault="00553529" w:rsidP="00553529">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553529" w:rsidRPr="00324F56" w:rsidRDefault="00553529" w:rsidP="00553529">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553529" w:rsidRPr="00324F56" w:rsidRDefault="00553529" w:rsidP="00553529">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553529" w:rsidRPr="00324F56" w:rsidRDefault="00553529" w:rsidP="00553529">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553529" w:rsidRPr="00324F56" w:rsidTr="0055352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 доход</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0,456250</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15,8000</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7,2087</w:t>
            </w:r>
          </w:p>
        </w:tc>
        <w:tc>
          <w:tcPr>
            <w:tcW w:w="960" w:type="dxa"/>
            <w:tcBorders>
              <w:top w:val="nil"/>
              <w:left w:val="nil"/>
              <w:bottom w:val="nil"/>
              <w:right w:val="nil"/>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 доход</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0,456250</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15,8000</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7,2087</w:t>
            </w:r>
          </w:p>
        </w:tc>
      </w:tr>
      <w:tr w:rsidR="00553529" w:rsidRPr="00324F56" w:rsidTr="0055352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D14FB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широта</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-0,247065</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55,5000</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-13,7121</w:t>
            </w:r>
          </w:p>
        </w:tc>
        <w:tc>
          <w:tcPr>
            <w:tcW w:w="960" w:type="dxa"/>
            <w:tcBorders>
              <w:top w:val="nil"/>
              <w:left w:val="nil"/>
              <w:bottom w:val="nil"/>
              <w:right w:val="nil"/>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D14FB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широта</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-0,247065</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55,5000</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-13,7121</w:t>
            </w:r>
          </w:p>
        </w:tc>
      </w:tr>
      <w:tr w:rsidR="00553529" w:rsidRPr="00324F56" w:rsidTr="0055352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D14FB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долгота</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0,010888</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65,0000</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0,7077</w:t>
            </w:r>
          </w:p>
        </w:tc>
        <w:tc>
          <w:tcPr>
            <w:tcW w:w="960" w:type="dxa"/>
            <w:tcBorders>
              <w:top w:val="nil"/>
              <w:left w:val="nil"/>
              <w:bottom w:val="nil"/>
              <w:right w:val="nil"/>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D14FB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долгота</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0,010888</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65,0000</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0,7077</w:t>
            </w:r>
          </w:p>
        </w:tc>
      </w:tr>
      <w:tr w:rsidR="00553529" w:rsidRPr="00324F56" w:rsidTr="005535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кр.алкоголь</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-0,068608</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29,0000</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-1,9896</w:t>
            </w:r>
          </w:p>
        </w:tc>
        <w:tc>
          <w:tcPr>
            <w:tcW w:w="960" w:type="dxa"/>
            <w:tcBorders>
              <w:top w:val="nil"/>
              <w:left w:val="nil"/>
              <w:bottom w:val="nil"/>
              <w:right w:val="nil"/>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кр.алкоголь</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-0,068608</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29,0000</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-1,9896</w:t>
            </w:r>
          </w:p>
        </w:tc>
      </w:tr>
      <w:tr w:rsidR="00553529" w:rsidRPr="00324F56" w:rsidTr="005535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вино</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0,151872</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17,0000</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2,5818</w:t>
            </w:r>
          </w:p>
        </w:tc>
        <w:tc>
          <w:tcPr>
            <w:tcW w:w="960" w:type="dxa"/>
            <w:tcBorders>
              <w:top w:val="nil"/>
              <w:left w:val="nil"/>
              <w:bottom w:val="nil"/>
              <w:right w:val="nil"/>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вино</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0,151872</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17,0000</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2,5818</w:t>
            </w:r>
          </w:p>
        </w:tc>
      </w:tr>
      <w:tr w:rsidR="00553529" w:rsidRPr="00324F56" w:rsidTr="005535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пиво</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0,152970</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158,0000</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24,1693</w:t>
            </w:r>
          </w:p>
        </w:tc>
        <w:tc>
          <w:tcPr>
            <w:tcW w:w="960" w:type="dxa"/>
            <w:tcBorders>
              <w:top w:val="nil"/>
              <w:left w:val="nil"/>
              <w:bottom w:val="nil"/>
              <w:right w:val="nil"/>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пиво</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0,152970</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156,4200</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23,9276</w:t>
            </w:r>
          </w:p>
        </w:tc>
      </w:tr>
      <w:tr w:rsidR="00553529" w:rsidRPr="00324F56" w:rsidTr="005535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кофе</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0,712253</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4,2735</w:t>
            </w:r>
          </w:p>
        </w:tc>
        <w:tc>
          <w:tcPr>
            <w:tcW w:w="960" w:type="dxa"/>
            <w:tcBorders>
              <w:top w:val="nil"/>
              <w:left w:val="nil"/>
              <w:bottom w:val="nil"/>
              <w:right w:val="nil"/>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кофе</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0,712253</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4,2735</w:t>
            </w:r>
          </w:p>
        </w:tc>
      </w:tr>
      <w:tr w:rsidR="00553529" w:rsidRPr="00324F56" w:rsidTr="005535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16,1788</w:t>
            </w:r>
          </w:p>
        </w:tc>
        <w:tc>
          <w:tcPr>
            <w:tcW w:w="960" w:type="dxa"/>
            <w:tcBorders>
              <w:top w:val="nil"/>
              <w:left w:val="nil"/>
              <w:bottom w:val="nil"/>
              <w:right w:val="nil"/>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16,1788</w:t>
            </w:r>
          </w:p>
        </w:tc>
      </w:tr>
      <w:tr w:rsidR="00553529" w:rsidRPr="00324F56" w:rsidTr="005535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39,4182</w:t>
            </w:r>
          </w:p>
        </w:tc>
        <w:tc>
          <w:tcPr>
            <w:tcW w:w="960" w:type="dxa"/>
            <w:tcBorders>
              <w:top w:val="nil"/>
              <w:left w:val="nil"/>
              <w:bottom w:val="nil"/>
              <w:right w:val="nil"/>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99,38%</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39,1765</w:t>
            </w:r>
          </w:p>
        </w:tc>
      </w:tr>
      <w:tr w:rsidR="00553529" w:rsidRPr="00324F56" w:rsidTr="005535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29,7189</w:t>
            </w:r>
          </w:p>
        </w:tc>
        <w:tc>
          <w:tcPr>
            <w:tcW w:w="960" w:type="dxa"/>
            <w:tcBorders>
              <w:top w:val="nil"/>
              <w:left w:val="nil"/>
              <w:bottom w:val="nil"/>
              <w:right w:val="nil"/>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29,4845</w:t>
            </w:r>
          </w:p>
        </w:tc>
      </w:tr>
      <w:tr w:rsidR="00553529" w:rsidRPr="00324F56" w:rsidTr="0055352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49,1174</w:t>
            </w:r>
          </w:p>
        </w:tc>
        <w:tc>
          <w:tcPr>
            <w:tcW w:w="960" w:type="dxa"/>
            <w:tcBorders>
              <w:top w:val="nil"/>
              <w:left w:val="nil"/>
              <w:bottom w:val="nil"/>
              <w:right w:val="nil"/>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0,62%</w:t>
            </w:r>
          </w:p>
        </w:tc>
        <w:tc>
          <w:tcPr>
            <w:tcW w:w="960"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48,8684</w:t>
            </w:r>
          </w:p>
        </w:tc>
      </w:tr>
    </w:tbl>
    <w:p w:rsidR="00553529" w:rsidRPr="00324F56" w:rsidRDefault="00553529" w:rsidP="0063088C">
      <w:pPr>
        <w:rPr>
          <w:rFonts w:ascii="Times New Roman" w:hAnsi="Times New Roman" w:cs="Times New Roman"/>
          <w:b/>
          <w:sz w:val="24"/>
          <w:szCs w:val="24"/>
        </w:rPr>
      </w:pPr>
    </w:p>
    <w:p w:rsidR="00D62F04" w:rsidRDefault="00D62F04" w:rsidP="007D348B">
      <w:pPr>
        <w:outlineLvl w:val="0"/>
        <w:rPr>
          <w:rFonts w:ascii="Times New Roman" w:hAnsi="Times New Roman" w:cs="Times New Roman"/>
          <w:b/>
          <w:sz w:val="24"/>
          <w:szCs w:val="24"/>
        </w:rPr>
      </w:pPr>
    </w:p>
    <w:p w:rsidR="00553529" w:rsidRPr="00324F56" w:rsidRDefault="00F03948" w:rsidP="007D348B">
      <w:pPr>
        <w:outlineLvl w:val="0"/>
        <w:rPr>
          <w:rFonts w:ascii="Times New Roman" w:hAnsi="Times New Roman" w:cs="Times New Roman"/>
          <w:b/>
          <w:sz w:val="24"/>
          <w:szCs w:val="24"/>
        </w:rPr>
      </w:pPr>
      <w:r>
        <w:rPr>
          <w:rFonts w:ascii="Times New Roman" w:hAnsi="Times New Roman" w:cs="Times New Roman"/>
          <w:b/>
          <w:sz w:val="24"/>
          <w:szCs w:val="24"/>
        </w:rPr>
        <w:t>2.2</w:t>
      </w:r>
      <w:r w:rsidR="00D62F04">
        <w:rPr>
          <w:rFonts w:ascii="Times New Roman" w:hAnsi="Times New Roman" w:cs="Times New Roman"/>
          <w:b/>
          <w:sz w:val="24"/>
          <w:szCs w:val="24"/>
        </w:rPr>
        <w:t>.</w:t>
      </w:r>
      <w:r w:rsidR="00B83457" w:rsidRPr="00324F56">
        <w:rPr>
          <w:rFonts w:ascii="Times New Roman" w:hAnsi="Times New Roman" w:cs="Times New Roman"/>
          <w:b/>
          <w:sz w:val="24"/>
          <w:szCs w:val="24"/>
        </w:rPr>
        <w:t xml:space="preserve">5.2 </w:t>
      </w:r>
      <w:r w:rsidR="00553529" w:rsidRPr="00324F56">
        <w:rPr>
          <w:rFonts w:ascii="Times New Roman" w:hAnsi="Times New Roman" w:cs="Times New Roman"/>
          <w:b/>
          <w:sz w:val="24"/>
          <w:szCs w:val="24"/>
        </w:rPr>
        <w:t>Белковые продукты</w:t>
      </w:r>
    </w:p>
    <w:p w:rsidR="00D14FB4" w:rsidRPr="00324F56" w:rsidRDefault="00D30CFA" w:rsidP="003A2492">
      <w:pPr>
        <w:ind w:firstLine="708"/>
        <w:outlineLvl w:val="0"/>
        <w:rPr>
          <w:rFonts w:ascii="Times New Roman" w:hAnsi="Times New Roman" w:cs="Times New Roman"/>
          <w:sz w:val="24"/>
          <w:szCs w:val="24"/>
        </w:rPr>
      </w:pPr>
      <w:r w:rsidRPr="00324F56">
        <w:rPr>
          <w:rFonts w:ascii="Times New Roman" w:hAnsi="Times New Roman" w:cs="Times New Roman"/>
          <w:sz w:val="24"/>
          <w:szCs w:val="24"/>
        </w:rPr>
        <w:t xml:space="preserve">Из белковых продуктов значимо связаны с регрессионной моделью РП </w:t>
      </w:r>
      <w:r w:rsidR="00151C0A" w:rsidRPr="00324F56">
        <w:rPr>
          <w:rFonts w:ascii="Times New Roman" w:hAnsi="Times New Roman" w:cs="Times New Roman"/>
          <w:sz w:val="24"/>
          <w:szCs w:val="24"/>
        </w:rPr>
        <w:t xml:space="preserve"> мясо птицы, мясо кр. р. скота, яйцо,</w:t>
      </w:r>
      <w:r w:rsidR="00667257" w:rsidRPr="00324F56">
        <w:rPr>
          <w:rFonts w:ascii="Times New Roman" w:hAnsi="Times New Roman" w:cs="Times New Roman"/>
          <w:sz w:val="24"/>
          <w:szCs w:val="24"/>
        </w:rPr>
        <w:t xml:space="preserve"> мясо </w:t>
      </w:r>
      <w:r w:rsidR="00151C0A" w:rsidRPr="00324F56">
        <w:rPr>
          <w:rFonts w:ascii="Times New Roman" w:hAnsi="Times New Roman" w:cs="Times New Roman"/>
          <w:sz w:val="24"/>
          <w:szCs w:val="24"/>
        </w:rPr>
        <w:t xml:space="preserve"> баранина</w:t>
      </w:r>
      <w:r w:rsidR="00667257" w:rsidRPr="00324F56">
        <w:rPr>
          <w:rFonts w:ascii="Times New Roman" w:hAnsi="Times New Roman" w:cs="Times New Roman"/>
          <w:sz w:val="24"/>
          <w:szCs w:val="24"/>
        </w:rPr>
        <w:t xml:space="preserve"> (Таблица </w:t>
      </w:r>
      <w:r w:rsidR="00F03948">
        <w:rPr>
          <w:rFonts w:ascii="Times New Roman" w:hAnsi="Times New Roman" w:cs="Times New Roman"/>
          <w:sz w:val="24"/>
          <w:szCs w:val="24"/>
        </w:rPr>
        <w:t>2.2</w:t>
      </w:r>
      <w:r w:rsidR="00D62F04">
        <w:rPr>
          <w:rFonts w:ascii="Times New Roman" w:hAnsi="Times New Roman" w:cs="Times New Roman"/>
          <w:sz w:val="24"/>
          <w:szCs w:val="24"/>
        </w:rPr>
        <w:t>.</w:t>
      </w:r>
      <w:r w:rsidR="00667257" w:rsidRPr="00324F56">
        <w:rPr>
          <w:rFonts w:ascii="Times New Roman" w:hAnsi="Times New Roman" w:cs="Times New Roman"/>
          <w:sz w:val="24"/>
          <w:szCs w:val="24"/>
        </w:rPr>
        <w:t xml:space="preserve">5.2.1). Наибольшее влияние на изменчивость зависимой переменной оказывает мясо кр. р. скота (Таблица </w:t>
      </w:r>
      <w:r w:rsidR="00F03948">
        <w:rPr>
          <w:rFonts w:ascii="Times New Roman" w:hAnsi="Times New Roman" w:cs="Times New Roman"/>
          <w:sz w:val="24"/>
          <w:szCs w:val="24"/>
        </w:rPr>
        <w:t>2.2</w:t>
      </w:r>
      <w:r w:rsidR="00D62F04">
        <w:rPr>
          <w:rFonts w:ascii="Times New Roman" w:hAnsi="Times New Roman" w:cs="Times New Roman"/>
          <w:sz w:val="24"/>
          <w:szCs w:val="24"/>
        </w:rPr>
        <w:t>.</w:t>
      </w:r>
      <w:r w:rsidR="00667257" w:rsidRPr="00324F56">
        <w:rPr>
          <w:rFonts w:ascii="Times New Roman" w:hAnsi="Times New Roman" w:cs="Times New Roman"/>
          <w:sz w:val="24"/>
          <w:szCs w:val="24"/>
        </w:rPr>
        <w:t>5.2.2). Снижение на 1% потребления этого продукта может снизить КЗ РП на 0,35%</w:t>
      </w:r>
      <w:r w:rsidR="004037E8" w:rsidRPr="00324F56">
        <w:rPr>
          <w:rFonts w:ascii="Times New Roman" w:hAnsi="Times New Roman" w:cs="Times New Roman"/>
          <w:sz w:val="24"/>
          <w:szCs w:val="24"/>
        </w:rPr>
        <w:t xml:space="preserve"> (Таблица </w:t>
      </w:r>
      <w:r w:rsidR="00F03948">
        <w:rPr>
          <w:rFonts w:ascii="Times New Roman" w:hAnsi="Times New Roman" w:cs="Times New Roman"/>
          <w:sz w:val="24"/>
          <w:szCs w:val="24"/>
        </w:rPr>
        <w:t>2.2</w:t>
      </w:r>
      <w:r w:rsidR="00D62F04">
        <w:rPr>
          <w:rFonts w:ascii="Times New Roman" w:hAnsi="Times New Roman" w:cs="Times New Roman"/>
          <w:sz w:val="24"/>
          <w:szCs w:val="24"/>
        </w:rPr>
        <w:t>.</w:t>
      </w:r>
      <w:r w:rsidR="004037E8" w:rsidRPr="00324F56">
        <w:rPr>
          <w:rFonts w:ascii="Times New Roman" w:hAnsi="Times New Roman" w:cs="Times New Roman"/>
          <w:sz w:val="24"/>
          <w:szCs w:val="24"/>
        </w:rPr>
        <w:t>5.2.3).</w:t>
      </w:r>
    </w:p>
    <w:p w:rsidR="00F03948" w:rsidRDefault="00F03948" w:rsidP="007D348B">
      <w:pPr>
        <w:outlineLvl w:val="0"/>
        <w:rPr>
          <w:rFonts w:ascii="Times New Roman" w:hAnsi="Times New Roman" w:cs="Times New Roman"/>
          <w:sz w:val="24"/>
          <w:szCs w:val="24"/>
        </w:rPr>
      </w:pPr>
    </w:p>
    <w:p w:rsidR="00553529" w:rsidRPr="00D62F04" w:rsidRDefault="00553529" w:rsidP="007D348B">
      <w:pPr>
        <w:outlineLvl w:val="0"/>
        <w:rPr>
          <w:rFonts w:ascii="Times New Roman" w:hAnsi="Times New Roman" w:cs="Times New Roman"/>
          <w:sz w:val="24"/>
          <w:szCs w:val="24"/>
        </w:rPr>
      </w:pPr>
      <w:r w:rsidRPr="00D62F04">
        <w:rPr>
          <w:rFonts w:ascii="Times New Roman" w:hAnsi="Times New Roman" w:cs="Times New Roman"/>
          <w:sz w:val="24"/>
          <w:szCs w:val="24"/>
        </w:rPr>
        <w:lastRenderedPageBreak/>
        <w:t>Таблица</w:t>
      </w:r>
      <w:r w:rsidR="00B83457" w:rsidRPr="00D62F04">
        <w:rPr>
          <w:rFonts w:ascii="Times New Roman" w:hAnsi="Times New Roman" w:cs="Times New Roman"/>
          <w:sz w:val="24"/>
          <w:szCs w:val="24"/>
        </w:rPr>
        <w:t xml:space="preserve"> </w:t>
      </w:r>
      <w:r w:rsidR="00F03948">
        <w:rPr>
          <w:rFonts w:ascii="Times New Roman" w:hAnsi="Times New Roman" w:cs="Times New Roman"/>
          <w:sz w:val="24"/>
          <w:szCs w:val="24"/>
        </w:rPr>
        <w:t>2.2</w:t>
      </w:r>
      <w:r w:rsidR="00D62F04" w:rsidRPr="00D62F04">
        <w:rPr>
          <w:rFonts w:ascii="Times New Roman" w:hAnsi="Times New Roman" w:cs="Times New Roman"/>
          <w:sz w:val="24"/>
          <w:szCs w:val="24"/>
        </w:rPr>
        <w:t>.</w:t>
      </w:r>
      <w:r w:rsidR="00B83457" w:rsidRPr="00D62F04">
        <w:rPr>
          <w:rFonts w:ascii="Times New Roman" w:hAnsi="Times New Roman" w:cs="Times New Roman"/>
          <w:sz w:val="24"/>
          <w:szCs w:val="24"/>
        </w:rPr>
        <w:t>5.2.1</w:t>
      </w:r>
      <w:r w:rsidR="00DD007D" w:rsidRPr="00D62F04">
        <w:rPr>
          <w:rFonts w:ascii="Times New Roman" w:hAnsi="Times New Roman" w:cs="Times New Roman"/>
          <w:sz w:val="24"/>
          <w:szCs w:val="24"/>
        </w:rPr>
        <w:t xml:space="preserve">    </w:t>
      </w:r>
    </w:p>
    <w:tbl>
      <w:tblPr>
        <w:tblW w:w="9699" w:type="dxa"/>
        <w:tblInd w:w="103" w:type="dxa"/>
        <w:tblLook w:val="04A0"/>
      </w:tblPr>
      <w:tblGrid>
        <w:gridCol w:w="4029"/>
        <w:gridCol w:w="945"/>
        <w:gridCol w:w="945"/>
        <w:gridCol w:w="945"/>
        <w:gridCol w:w="945"/>
        <w:gridCol w:w="945"/>
        <w:gridCol w:w="945"/>
      </w:tblGrid>
      <w:tr w:rsidR="00553529" w:rsidRPr="00324F56" w:rsidTr="00553529">
        <w:trPr>
          <w:trHeight w:val="255"/>
        </w:trPr>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xml:space="preserve">Regression Summary for Dependent Variable: </w:t>
            </w:r>
            <w:r w:rsidRPr="00324F56">
              <w:rPr>
                <w:rFonts w:ascii="Times New Roman" w:eastAsia="Times New Roman" w:hAnsi="Times New Roman" w:cs="Times New Roman"/>
                <w:sz w:val="16"/>
                <w:szCs w:val="16"/>
              </w:rPr>
              <w:t>Рак</w:t>
            </w:r>
            <w:r w:rsidRPr="00324F56">
              <w:rPr>
                <w:rFonts w:ascii="Times New Roman" w:eastAsia="Times New Roman" w:hAnsi="Times New Roman" w:cs="Times New Roman"/>
                <w:sz w:val="16"/>
                <w:szCs w:val="16"/>
                <w:lang w:val="en-US"/>
              </w:rPr>
              <w:t xml:space="preserve"> </w:t>
            </w:r>
            <w:r w:rsidRPr="00324F56">
              <w:rPr>
                <w:rFonts w:ascii="Times New Roman" w:eastAsia="Times New Roman" w:hAnsi="Times New Roman" w:cs="Times New Roman"/>
                <w:sz w:val="16"/>
                <w:szCs w:val="16"/>
              </w:rPr>
              <w:t>простаты</w:t>
            </w:r>
            <w:r w:rsidRPr="00324F56">
              <w:rPr>
                <w:rFonts w:ascii="Times New Roman" w:eastAsia="Times New Roman" w:hAnsi="Times New Roman" w:cs="Times New Roman"/>
                <w:sz w:val="16"/>
                <w:szCs w:val="16"/>
                <w:lang w:val="en-US"/>
              </w:rPr>
              <w:t xml:space="preserve">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lang w:val="en-US"/>
              </w:rPr>
              <w:t> </w:t>
            </w:r>
            <w:r w:rsidR="00D14FB4" w:rsidRPr="00324F56">
              <w:rPr>
                <w:rFonts w:ascii="Times New Roman" w:eastAsia="Times New Roman" w:hAnsi="Times New Roman" w:cs="Times New Roman"/>
                <w:sz w:val="16"/>
                <w:szCs w:val="16"/>
              </w:rPr>
              <w:t>РП</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рак простаты</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553529" w:rsidRPr="00324F56" w:rsidTr="00553529">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,78215379 R?= ,61176455 Adjusted R?= ,57321634</w:t>
            </w:r>
          </w:p>
        </w:tc>
        <w:tc>
          <w:tcPr>
            <w:tcW w:w="945"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553529" w:rsidRPr="00745774" w:rsidTr="00553529">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F(14,141)=15,870 p&lt;0,0000 Std.Error of estimate: 20,178</w:t>
            </w:r>
          </w:p>
        </w:tc>
        <w:tc>
          <w:tcPr>
            <w:tcW w:w="945"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553529" w:rsidRPr="00324F56" w:rsidTr="00553529">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hideMark/>
          </w:tcPr>
          <w:p w:rsidR="00553529" w:rsidRPr="00324F56" w:rsidRDefault="00553529" w:rsidP="00553529">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45" w:type="dxa"/>
            <w:tcBorders>
              <w:top w:val="nil"/>
              <w:left w:val="nil"/>
              <w:bottom w:val="single" w:sz="4" w:space="0" w:color="auto"/>
              <w:right w:val="single" w:sz="4" w:space="0" w:color="auto"/>
            </w:tcBorders>
            <w:shd w:val="clear" w:color="auto" w:fill="auto"/>
            <w:noWrap/>
            <w:hideMark/>
          </w:tcPr>
          <w:p w:rsidR="00553529" w:rsidRPr="00324F56" w:rsidRDefault="00553529" w:rsidP="00553529">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45" w:type="dxa"/>
            <w:tcBorders>
              <w:top w:val="nil"/>
              <w:left w:val="nil"/>
              <w:bottom w:val="single" w:sz="4" w:space="0" w:color="auto"/>
              <w:right w:val="single" w:sz="4" w:space="0" w:color="auto"/>
            </w:tcBorders>
            <w:shd w:val="clear" w:color="auto" w:fill="auto"/>
            <w:noWrap/>
            <w:hideMark/>
          </w:tcPr>
          <w:p w:rsidR="00553529" w:rsidRPr="00324F56" w:rsidRDefault="00553529" w:rsidP="00553529">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45" w:type="dxa"/>
            <w:tcBorders>
              <w:top w:val="nil"/>
              <w:left w:val="nil"/>
              <w:bottom w:val="single" w:sz="4" w:space="0" w:color="auto"/>
              <w:right w:val="single" w:sz="4" w:space="0" w:color="auto"/>
            </w:tcBorders>
            <w:shd w:val="clear" w:color="auto" w:fill="auto"/>
            <w:noWrap/>
            <w:hideMark/>
          </w:tcPr>
          <w:p w:rsidR="00553529" w:rsidRPr="00324F56" w:rsidRDefault="00553529" w:rsidP="00553529">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45" w:type="dxa"/>
            <w:tcBorders>
              <w:top w:val="nil"/>
              <w:left w:val="nil"/>
              <w:bottom w:val="single" w:sz="4" w:space="0" w:color="auto"/>
              <w:right w:val="single" w:sz="4" w:space="0" w:color="auto"/>
            </w:tcBorders>
            <w:shd w:val="clear" w:color="auto" w:fill="auto"/>
            <w:noWrap/>
            <w:hideMark/>
          </w:tcPr>
          <w:p w:rsidR="00553529" w:rsidRPr="00324F56" w:rsidRDefault="00553529" w:rsidP="00553529">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t(141)</w:t>
            </w:r>
          </w:p>
        </w:tc>
        <w:tc>
          <w:tcPr>
            <w:tcW w:w="945" w:type="dxa"/>
            <w:tcBorders>
              <w:top w:val="nil"/>
              <w:left w:val="nil"/>
              <w:bottom w:val="single" w:sz="4" w:space="0" w:color="auto"/>
              <w:right w:val="single" w:sz="4" w:space="0" w:color="auto"/>
            </w:tcBorders>
            <w:shd w:val="clear" w:color="auto" w:fill="auto"/>
            <w:noWrap/>
            <w:hideMark/>
          </w:tcPr>
          <w:p w:rsidR="00553529" w:rsidRPr="00324F56" w:rsidRDefault="00553529" w:rsidP="00553529">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553529" w:rsidRPr="00324F56" w:rsidTr="00553529">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45"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553529" w:rsidRPr="00324F56" w:rsidRDefault="00553529" w:rsidP="00553529">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4,676649</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5,739315</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0,81484</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0,416536</w:t>
            </w:r>
          </w:p>
        </w:tc>
      </w:tr>
      <w:tr w:rsidR="00553529" w:rsidRPr="00324F56" w:rsidTr="00553529">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пт.</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0,189925</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0,079824</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0,154063</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0,064751</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2,37931</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0,018684</w:t>
            </w:r>
          </w:p>
        </w:tc>
      </w:tr>
      <w:tr w:rsidR="00553529" w:rsidRPr="00324F56" w:rsidTr="00553529">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кр.р.</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0,211691</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0,080429</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0,242245</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0,092038</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2,63202</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0,009433</w:t>
            </w:r>
          </w:p>
        </w:tc>
      </w:tr>
      <w:tr w:rsidR="00553529" w:rsidRPr="00324F56" w:rsidTr="00553529">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пресн</w:t>
            </w:r>
            <w:r w:rsidR="00431D36" w:rsidRPr="00324F56">
              <w:rPr>
                <w:rFonts w:ascii="Times New Roman" w:eastAsia="Times New Roman" w:hAnsi="Times New Roman" w:cs="Times New Roman"/>
                <w:color w:val="000000"/>
                <w:sz w:val="16"/>
                <w:szCs w:val="16"/>
              </w:rPr>
              <w:t>.</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-0,051671</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0,056283</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-0,181682</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0,197898</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-0,91806</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0,360156</w:t>
            </w:r>
          </w:p>
        </w:tc>
      </w:tr>
      <w:tr w:rsidR="00553529" w:rsidRPr="00324F56" w:rsidTr="00553529">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морск</w:t>
            </w:r>
            <w:r w:rsidR="00431D36" w:rsidRPr="00324F56">
              <w:rPr>
                <w:rFonts w:ascii="Times New Roman" w:eastAsia="Times New Roman" w:hAnsi="Times New Roman" w:cs="Times New Roman"/>
                <w:color w:val="000000"/>
                <w:sz w:val="16"/>
                <w:szCs w:val="16"/>
              </w:rPr>
              <w:t>.</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0,033076</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0,067581</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0,076819</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0,156959</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0,48942</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0,625305</w:t>
            </w:r>
          </w:p>
        </w:tc>
      </w:tr>
      <w:tr w:rsidR="00553529" w:rsidRPr="00324F56" w:rsidTr="00553529">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яйцо</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-0,201453</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0,084116</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-0,453516</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0,189365</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-2,39493</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0,017937</w:t>
            </w:r>
          </w:p>
        </w:tc>
      </w:tr>
      <w:tr w:rsidR="00553529" w:rsidRPr="00324F56" w:rsidTr="00553529">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баранина</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-0,147929</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0,066385</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-0,324757</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0,145739</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-2,22834</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0,027441</w:t>
            </w:r>
          </w:p>
        </w:tc>
      </w:tr>
      <w:tr w:rsidR="00553529" w:rsidRPr="00324F56" w:rsidTr="00553529">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свинина</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0,065238</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0,103720</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0,047265</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0,075144</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0,62898</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0,530378</w:t>
            </w:r>
          </w:p>
        </w:tc>
      </w:tr>
      <w:tr w:rsidR="00553529" w:rsidRPr="00324F56" w:rsidTr="00553529">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цельное</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-0,054643</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0,082483</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-0,011726</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0,017700</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-0,66247</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0,508750</w:t>
            </w:r>
          </w:p>
        </w:tc>
      </w:tr>
      <w:tr w:rsidR="00553529" w:rsidRPr="00324F56" w:rsidTr="00553529">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обезж</w:t>
            </w:r>
            <w:r w:rsidR="00431D36" w:rsidRPr="00324F56">
              <w:rPr>
                <w:rFonts w:ascii="Times New Roman" w:eastAsia="Times New Roman" w:hAnsi="Times New Roman" w:cs="Times New Roman"/>
                <w:color w:val="000000"/>
                <w:sz w:val="16"/>
                <w:szCs w:val="16"/>
              </w:rPr>
              <w:t>.</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0,056456</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0,068823</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0,035811</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0,043656</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0,82030</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0,413428</w:t>
            </w:r>
          </w:p>
        </w:tc>
      </w:tr>
      <w:tr w:rsidR="00553529" w:rsidRPr="00324F56" w:rsidTr="00553529">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сыр</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0,169468</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0,087534</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0,323948</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0,167326</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1,93603</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0,054865</w:t>
            </w:r>
          </w:p>
        </w:tc>
      </w:tr>
      <w:tr w:rsidR="00553529" w:rsidRPr="00324F56" w:rsidTr="00553529">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553529" w:rsidRPr="00324F56" w:rsidRDefault="00431D36" w:rsidP="0055352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w:t>
            </w:r>
            <w:r w:rsidR="00553529" w:rsidRPr="00324F56">
              <w:rPr>
                <w:rFonts w:ascii="Times New Roman" w:eastAsia="Times New Roman" w:hAnsi="Times New Roman" w:cs="Times New Roman"/>
                <w:color w:val="000000"/>
                <w:sz w:val="16"/>
                <w:szCs w:val="16"/>
              </w:rPr>
              <w:t>орепрод</w:t>
            </w:r>
            <w:r w:rsidRPr="00324F56">
              <w:rPr>
                <w:rFonts w:ascii="Times New Roman" w:eastAsia="Times New Roman" w:hAnsi="Times New Roman" w:cs="Times New Roman"/>
                <w:color w:val="000000"/>
                <w:sz w:val="16"/>
                <w:szCs w:val="16"/>
              </w:rPr>
              <w:t>.</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0,065165</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0,073658</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0,373589</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0,422281</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0,88469</w:t>
            </w:r>
          </w:p>
        </w:tc>
        <w:tc>
          <w:tcPr>
            <w:tcW w:w="945" w:type="dxa"/>
            <w:tcBorders>
              <w:top w:val="nil"/>
              <w:left w:val="nil"/>
              <w:bottom w:val="single" w:sz="4" w:space="0" w:color="auto"/>
              <w:right w:val="single" w:sz="4" w:space="0" w:color="auto"/>
            </w:tcBorders>
            <w:shd w:val="clear" w:color="auto" w:fill="auto"/>
            <w:noWrap/>
            <w:vAlign w:val="center"/>
            <w:hideMark/>
          </w:tcPr>
          <w:p w:rsidR="00553529" w:rsidRPr="00324F56" w:rsidRDefault="00553529" w:rsidP="00553529">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0,377829</w:t>
            </w:r>
          </w:p>
        </w:tc>
      </w:tr>
    </w:tbl>
    <w:p w:rsidR="00701DD7" w:rsidRPr="00324F56" w:rsidRDefault="00A136F7" w:rsidP="003A0732">
      <w:pPr>
        <w:rPr>
          <w:rFonts w:ascii="Times New Roman" w:hAnsi="Times New Roman" w:cs="Times New Roman"/>
          <w:b/>
          <w:sz w:val="24"/>
          <w:szCs w:val="24"/>
        </w:rPr>
      </w:pPr>
      <w:r w:rsidRPr="00324F56">
        <w:rPr>
          <w:rFonts w:ascii="Times New Roman" w:hAnsi="Times New Roman" w:cs="Times New Roman"/>
          <w:b/>
          <w:sz w:val="24"/>
          <w:szCs w:val="24"/>
        </w:rPr>
        <w:t xml:space="preserve">        </w:t>
      </w:r>
    </w:p>
    <w:p w:rsidR="00E94A82" w:rsidRPr="00D62F04" w:rsidRDefault="00E94A82" w:rsidP="003A0732">
      <w:pPr>
        <w:rPr>
          <w:rFonts w:ascii="Times New Roman" w:hAnsi="Times New Roman" w:cs="Times New Roman"/>
          <w:sz w:val="24"/>
          <w:szCs w:val="24"/>
        </w:rPr>
      </w:pPr>
      <w:r w:rsidRPr="00D62F04">
        <w:rPr>
          <w:rFonts w:ascii="Times New Roman" w:hAnsi="Times New Roman" w:cs="Times New Roman"/>
          <w:sz w:val="24"/>
          <w:szCs w:val="24"/>
        </w:rPr>
        <w:t>Таблица</w:t>
      </w:r>
      <w:r w:rsidR="00B83457" w:rsidRPr="00D62F04">
        <w:rPr>
          <w:rFonts w:ascii="Times New Roman" w:hAnsi="Times New Roman" w:cs="Times New Roman"/>
          <w:sz w:val="24"/>
          <w:szCs w:val="24"/>
        </w:rPr>
        <w:t xml:space="preserve"> </w:t>
      </w:r>
      <w:r w:rsidR="00F03948">
        <w:rPr>
          <w:rFonts w:ascii="Times New Roman" w:hAnsi="Times New Roman" w:cs="Times New Roman"/>
          <w:sz w:val="24"/>
          <w:szCs w:val="24"/>
        </w:rPr>
        <w:t>2.2</w:t>
      </w:r>
      <w:r w:rsidR="00D62F04" w:rsidRPr="00D62F04">
        <w:rPr>
          <w:rFonts w:ascii="Times New Roman" w:hAnsi="Times New Roman" w:cs="Times New Roman"/>
          <w:sz w:val="24"/>
          <w:szCs w:val="24"/>
        </w:rPr>
        <w:t>.</w:t>
      </w:r>
      <w:r w:rsidR="00B83457" w:rsidRPr="00D62F04">
        <w:rPr>
          <w:rFonts w:ascii="Times New Roman" w:hAnsi="Times New Roman" w:cs="Times New Roman"/>
          <w:sz w:val="24"/>
          <w:szCs w:val="24"/>
        </w:rPr>
        <w:t xml:space="preserve">5.2.2                                                                               Таблица </w:t>
      </w:r>
      <w:r w:rsidR="00F03948">
        <w:rPr>
          <w:rFonts w:ascii="Times New Roman" w:hAnsi="Times New Roman" w:cs="Times New Roman"/>
          <w:sz w:val="24"/>
          <w:szCs w:val="24"/>
        </w:rPr>
        <w:t>2.2</w:t>
      </w:r>
      <w:r w:rsidR="00D62F04" w:rsidRPr="00D62F04">
        <w:rPr>
          <w:rFonts w:ascii="Times New Roman" w:hAnsi="Times New Roman" w:cs="Times New Roman"/>
          <w:sz w:val="24"/>
          <w:szCs w:val="24"/>
        </w:rPr>
        <w:t>.</w:t>
      </w:r>
      <w:r w:rsidR="00B83457" w:rsidRPr="00D62F04">
        <w:rPr>
          <w:rFonts w:ascii="Times New Roman" w:hAnsi="Times New Roman" w:cs="Times New Roman"/>
          <w:sz w:val="24"/>
          <w:szCs w:val="24"/>
        </w:rPr>
        <w:t>5.2.3</w:t>
      </w:r>
    </w:p>
    <w:tbl>
      <w:tblPr>
        <w:tblW w:w="9321" w:type="dxa"/>
        <w:tblInd w:w="103" w:type="dxa"/>
        <w:tblLook w:val="04A0"/>
      </w:tblPr>
      <w:tblGrid>
        <w:gridCol w:w="1303"/>
        <w:gridCol w:w="960"/>
        <w:gridCol w:w="960"/>
        <w:gridCol w:w="960"/>
        <w:gridCol w:w="960"/>
        <w:gridCol w:w="1298"/>
        <w:gridCol w:w="960"/>
        <w:gridCol w:w="960"/>
        <w:gridCol w:w="960"/>
      </w:tblGrid>
      <w:tr w:rsidR="00E94A82" w:rsidRPr="00324F56" w:rsidTr="00E94A82">
        <w:trPr>
          <w:trHeight w:val="270"/>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E94A82" w:rsidRPr="00324F56" w:rsidTr="00E94A8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E94A82" w:rsidRPr="00324F56" w:rsidTr="00E94A8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пт.</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0,208099</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9,3645</w:t>
            </w:r>
          </w:p>
        </w:tc>
        <w:tc>
          <w:tcPr>
            <w:tcW w:w="960" w:type="dxa"/>
            <w:tcBorders>
              <w:top w:val="nil"/>
              <w:left w:val="nil"/>
              <w:bottom w:val="nil"/>
              <w:right w:val="nil"/>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пт.</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0,208099</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9,3645</w:t>
            </w:r>
          </w:p>
        </w:tc>
      </w:tr>
      <w:tr w:rsidR="00E94A82" w:rsidRPr="00324F56" w:rsidTr="00E94A8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кр.р.</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0,298774</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49,0000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14,6399</w:t>
            </w:r>
          </w:p>
        </w:tc>
        <w:tc>
          <w:tcPr>
            <w:tcW w:w="960" w:type="dxa"/>
            <w:tcBorders>
              <w:top w:val="nil"/>
              <w:left w:val="nil"/>
              <w:bottom w:val="nil"/>
              <w:right w:val="nil"/>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кр.р.</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0,298774</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48,5100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14,4935</w:t>
            </w:r>
          </w:p>
        </w:tc>
      </w:tr>
      <w:tr w:rsidR="00E94A82" w:rsidRPr="00324F56" w:rsidTr="00E94A8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пресн</w:t>
            </w:r>
            <w:r w:rsidR="00431D36" w:rsidRPr="00324F56">
              <w:rPr>
                <w:rFonts w:ascii="Times New Roman" w:eastAsia="Times New Roman" w:hAnsi="Times New Roman" w:cs="Times New Roman"/>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-0,166643</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-1,6664</w:t>
            </w:r>
          </w:p>
        </w:tc>
        <w:tc>
          <w:tcPr>
            <w:tcW w:w="960" w:type="dxa"/>
            <w:tcBorders>
              <w:top w:val="nil"/>
              <w:left w:val="nil"/>
              <w:bottom w:val="nil"/>
              <w:right w:val="nil"/>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пресн</w:t>
            </w:r>
            <w:r w:rsidR="00431D36" w:rsidRPr="00324F56">
              <w:rPr>
                <w:rFonts w:ascii="Times New Roman" w:eastAsia="Times New Roman" w:hAnsi="Times New Roman" w:cs="Times New Roman"/>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-0,166643</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-1,6664</w:t>
            </w:r>
          </w:p>
        </w:tc>
      </w:tr>
      <w:tr w:rsidR="00E94A82" w:rsidRPr="00324F56" w:rsidTr="00E94A8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морск</w:t>
            </w:r>
            <w:r w:rsidR="00431D36" w:rsidRPr="00324F56">
              <w:rPr>
                <w:rFonts w:ascii="Times New Roman" w:eastAsia="Times New Roman" w:hAnsi="Times New Roman" w:cs="Times New Roman"/>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0,102181</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1,6349</w:t>
            </w:r>
          </w:p>
        </w:tc>
        <w:tc>
          <w:tcPr>
            <w:tcW w:w="960" w:type="dxa"/>
            <w:tcBorders>
              <w:top w:val="nil"/>
              <w:left w:val="nil"/>
              <w:bottom w:val="nil"/>
              <w:right w:val="nil"/>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морск</w:t>
            </w:r>
            <w:r w:rsidR="00431D36" w:rsidRPr="00324F56">
              <w:rPr>
                <w:rFonts w:ascii="Times New Roman" w:eastAsia="Times New Roman" w:hAnsi="Times New Roman" w:cs="Times New Roman"/>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0,102181</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1,6349</w:t>
            </w:r>
          </w:p>
        </w:tc>
      </w:tr>
      <w:tr w:rsidR="00E94A82" w:rsidRPr="00324F56" w:rsidTr="00E94A8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яйцо</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-0,423489</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37,0000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-15,6691</w:t>
            </w:r>
          </w:p>
        </w:tc>
        <w:tc>
          <w:tcPr>
            <w:tcW w:w="960" w:type="dxa"/>
            <w:tcBorders>
              <w:top w:val="nil"/>
              <w:left w:val="nil"/>
              <w:bottom w:val="nil"/>
              <w:right w:val="nil"/>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яйцо</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-0,423489</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37,0000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-15,6691</w:t>
            </w:r>
          </w:p>
        </w:tc>
      </w:tr>
      <w:tr w:rsidR="00E94A82" w:rsidRPr="00324F56" w:rsidTr="00E94A8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баранина</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-0,257076</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-0,7712</w:t>
            </w:r>
          </w:p>
        </w:tc>
        <w:tc>
          <w:tcPr>
            <w:tcW w:w="960" w:type="dxa"/>
            <w:tcBorders>
              <w:top w:val="nil"/>
              <w:left w:val="nil"/>
              <w:bottom w:val="nil"/>
              <w:right w:val="nil"/>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баранина</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-0,257076</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-0,7712</w:t>
            </w:r>
          </w:p>
        </w:tc>
      </w:tr>
      <w:tr w:rsidR="00E94A82" w:rsidRPr="00324F56" w:rsidTr="00E94A8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свинина</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0,098174</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4,0251</w:t>
            </w:r>
          </w:p>
        </w:tc>
        <w:tc>
          <w:tcPr>
            <w:tcW w:w="960" w:type="dxa"/>
            <w:tcBorders>
              <w:top w:val="nil"/>
              <w:left w:val="nil"/>
              <w:bottom w:val="nil"/>
              <w:right w:val="nil"/>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свинина</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0,098174</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4,0251</w:t>
            </w:r>
          </w:p>
        </w:tc>
      </w:tr>
      <w:tr w:rsidR="00E94A82" w:rsidRPr="00324F56" w:rsidTr="00E94A8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цельное</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-0,000679</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316,0000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-0,2144</w:t>
            </w:r>
          </w:p>
        </w:tc>
        <w:tc>
          <w:tcPr>
            <w:tcW w:w="960" w:type="dxa"/>
            <w:tcBorders>
              <w:top w:val="nil"/>
              <w:left w:val="nil"/>
              <w:bottom w:val="nil"/>
              <w:right w:val="nil"/>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цельное</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-0,000679</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316,0000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-0,2144</w:t>
            </w:r>
          </w:p>
        </w:tc>
      </w:tr>
      <w:tr w:rsidR="00E94A82" w:rsidRPr="00324F56" w:rsidTr="00E94A8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431D3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обезж</w:t>
            </w:r>
            <w:r w:rsidR="00D14FB4" w:rsidRPr="00324F56">
              <w:rPr>
                <w:rFonts w:ascii="Times New Roman" w:eastAsia="Times New Roman" w:hAnsi="Times New Roman" w:cs="Times New Roman"/>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0,052376</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1,5713</w:t>
            </w:r>
          </w:p>
        </w:tc>
        <w:tc>
          <w:tcPr>
            <w:tcW w:w="960" w:type="dxa"/>
            <w:tcBorders>
              <w:top w:val="nil"/>
              <w:left w:val="nil"/>
              <w:bottom w:val="nil"/>
              <w:right w:val="nil"/>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431D3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обезж</w:t>
            </w:r>
            <w:r w:rsidR="00431D36" w:rsidRPr="00324F56">
              <w:rPr>
                <w:rFonts w:ascii="Times New Roman" w:eastAsia="Times New Roman" w:hAnsi="Times New Roman" w:cs="Times New Roman"/>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0,052376</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1,5713</w:t>
            </w:r>
          </w:p>
        </w:tc>
      </w:tr>
      <w:tr w:rsidR="00E94A82" w:rsidRPr="00324F56" w:rsidTr="00E94A8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сыр</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0,331584</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4,6422</w:t>
            </w:r>
          </w:p>
        </w:tc>
        <w:tc>
          <w:tcPr>
            <w:tcW w:w="960" w:type="dxa"/>
            <w:tcBorders>
              <w:top w:val="nil"/>
              <w:left w:val="nil"/>
              <w:bottom w:val="nil"/>
              <w:right w:val="nil"/>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сыр</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0,331584</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4,6422</w:t>
            </w:r>
          </w:p>
        </w:tc>
      </w:tr>
      <w:tr w:rsidR="00E94A82" w:rsidRPr="00324F56" w:rsidTr="00E94A8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431D36"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w:t>
            </w:r>
            <w:r w:rsidR="00E94A82" w:rsidRPr="00324F56">
              <w:rPr>
                <w:rFonts w:ascii="Times New Roman" w:eastAsia="Times New Roman" w:hAnsi="Times New Roman" w:cs="Times New Roman"/>
                <w:color w:val="000000"/>
                <w:sz w:val="16"/>
                <w:szCs w:val="16"/>
              </w:rPr>
              <w:t>орепрод</w:t>
            </w:r>
            <w:r w:rsidRPr="00324F56">
              <w:rPr>
                <w:rFonts w:ascii="Times New Roman" w:eastAsia="Times New Roman" w:hAnsi="Times New Roman" w:cs="Times New Roman"/>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0,434462</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0,8689</w:t>
            </w:r>
          </w:p>
        </w:tc>
        <w:tc>
          <w:tcPr>
            <w:tcW w:w="960" w:type="dxa"/>
            <w:tcBorders>
              <w:top w:val="nil"/>
              <w:left w:val="nil"/>
              <w:bottom w:val="nil"/>
              <w:right w:val="nil"/>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431D36"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w:t>
            </w:r>
            <w:r w:rsidR="00E94A82" w:rsidRPr="00324F56">
              <w:rPr>
                <w:rFonts w:ascii="Times New Roman" w:eastAsia="Times New Roman" w:hAnsi="Times New Roman" w:cs="Times New Roman"/>
                <w:color w:val="000000"/>
                <w:sz w:val="16"/>
                <w:szCs w:val="16"/>
              </w:rPr>
              <w:t>орепрод</w:t>
            </w:r>
            <w:r w:rsidRPr="00324F56">
              <w:rPr>
                <w:rFonts w:ascii="Times New Roman" w:eastAsia="Times New Roman" w:hAnsi="Times New Roman" w:cs="Times New Roman"/>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0,434462</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0,8689</w:t>
            </w:r>
          </w:p>
        </w:tc>
      </w:tr>
      <w:tr w:rsidR="00E94A82" w:rsidRPr="00324F56" w:rsidTr="00E94A8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10,9458</w:t>
            </w:r>
          </w:p>
        </w:tc>
        <w:tc>
          <w:tcPr>
            <w:tcW w:w="960" w:type="dxa"/>
            <w:tcBorders>
              <w:top w:val="nil"/>
              <w:left w:val="nil"/>
              <w:bottom w:val="nil"/>
              <w:right w:val="nil"/>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10,9458</w:t>
            </w:r>
          </w:p>
        </w:tc>
      </w:tr>
      <w:tr w:rsidR="00E94A82" w:rsidRPr="00324F56" w:rsidTr="00E94A8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40,4636</w:t>
            </w:r>
          </w:p>
        </w:tc>
        <w:tc>
          <w:tcPr>
            <w:tcW w:w="960" w:type="dxa"/>
            <w:tcBorders>
              <w:top w:val="nil"/>
              <w:left w:val="nil"/>
              <w:bottom w:val="nil"/>
              <w:right w:val="nil"/>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99.65%</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40,3172</w:t>
            </w:r>
          </w:p>
        </w:tc>
      </w:tr>
      <w:tr w:rsidR="00E94A82" w:rsidRPr="00324F56" w:rsidTr="00E94A8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30,6259</w:t>
            </w:r>
          </w:p>
        </w:tc>
        <w:tc>
          <w:tcPr>
            <w:tcW w:w="960" w:type="dxa"/>
            <w:tcBorders>
              <w:top w:val="nil"/>
              <w:left w:val="nil"/>
              <w:bottom w:val="nil"/>
              <w:right w:val="nil"/>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30,4908</w:t>
            </w:r>
          </w:p>
        </w:tc>
      </w:tr>
      <w:tr w:rsidR="00E94A82" w:rsidRPr="00324F56" w:rsidTr="00E94A8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50,3013</w:t>
            </w:r>
          </w:p>
        </w:tc>
        <w:tc>
          <w:tcPr>
            <w:tcW w:w="960" w:type="dxa"/>
            <w:tcBorders>
              <w:top w:val="nil"/>
              <w:left w:val="nil"/>
              <w:bottom w:val="nil"/>
              <w:right w:val="nil"/>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0,35%</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50,1435</w:t>
            </w:r>
          </w:p>
        </w:tc>
      </w:tr>
    </w:tbl>
    <w:p w:rsidR="0019429F" w:rsidRPr="00324F56" w:rsidRDefault="0019429F" w:rsidP="007D348B">
      <w:pPr>
        <w:outlineLvl w:val="0"/>
        <w:rPr>
          <w:rFonts w:ascii="Times New Roman" w:hAnsi="Times New Roman" w:cs="Times New Roman"/>
          <w:b/>
          <w:sz w:val="24"/>
          <w:szCs w:val="24"/>
        </w:rPr>
      </w:pPr>
    </w:p>
    <w:p w:rsidR="00D62F04" w:rsidRDefault="00D62F04" w:rsidP="007D348B">
      <w:pPr>
        <w:outlineLvl w:val="0"/>
        <w:rPr>
          <w:rFonts w:ascii="Times New Roman" w:hAnsi="Times New Roman" w:cs="Times New Roman"/>
          <w:b/>
          <w:sz w:val="24"/>
          <w:szCs w:val="24"/>
        </w:rPr>
      </w:pPr>
    </w:p>
    <w:p w:rsidR="00D62F04" w:rsidRDefault="00D62F04" w:rsidP="007D348B">
      <w:pPr>
        <w:outlineLvl w:val="0"/>
        <w:rPr>
          <w:rFonts w:ascii="Times New Roman" w:hAnsi="Times New Roman" w:cs="Times New Roman"/>
          <w:b/>
          <w:sz w:val="24"/>
          <w:szCs w:val="24"/>
        </w:rPr>
      </w:pPr>
    </w:p>
    <w:p w:rsidR="00E94A82" w:rsidRPr="00324F56" w:rsidRDefault="00F03948" w:rsidP="007D348B">
      <w:pPr>
        <w:outlineLvl w:val="0"/>
        <w:rPr>
          <w:rFonts w:ascii="Times New Roman" w:hAnsi="Times New Roman" w:cs="Times New Roman"/>
          <w:b/>
          <w:sz w:val="24"/>
          <w:szCs w:val="24"/>
        </w:rPr>
      </w:pPr>
      <w:r>
        <w:rPr>
          <w:rFonts w:ascii="Times New Roman" w:hAnsi="Times New Roman" w:cs="Times New Roman"/>
          <w:b/>
          <w:sz w:val="24"/>
          <w:szCs w:val="24"/>
        </w:rPr>
        <w:t>2.2</w:t>
      </w:r>
      <w:r w:rsidR="00D62F04">
        <w:rPr>
          <w:rFonts w:ascii="Times New Roman" w:hAnsi="Times New Roman" w:cs="Times New Roman"/>
          <w:b/>
          <w:sz w:val="24"/>
          <w:szCs w:val="24"/>
        </w:rPr>
        <w:t>.</w:t>
      </w:r>
      <w:r w:rsidR="00B83457" w:rsidRPr="00324F56">
        <w:rPr>
          <w:rFonts w:ascii="Times New Roman" w:hAnsi="Times New Roman" w:cs="Times New Roman"/>
          <w:b/>
          <w:sz w:val="24"/>
          <w:szCs w:val="24"/>
        </w:rPr>
        <w:t xml:space="preserve">5.3 </w:t>
      </w:r>
      <w:r w:rsidR="00E94A82" w:rsidRPr="00324F56">
        <w:rPr>
          <w:rFonts w:ascii="Times New Roman" w:hAnsi="Times New Roman" w:cs="Times New Roman"/>
          <w:b/>
          <w:sz w:val="24"/>
          <w:szCs w:val="24"/>
        </w:rPr>
        <w:t>Масла</w:t>
      </w:r>
    </w:p>
    <w:p w:rsidR="003A0732" w:rsidRPr="00324F56" w:rsidRDefault="004037E8" w:rsidP="003A2492">
      <w:pPr>
        <w:ind w:firstLine="708"/>
        <w:rPr>
          <w:rFonts w:ascii="Times New Roman" w:hAnsi="Times New Roman" w:cs="Times New Roman"/>
          <w:b/>
          <w:sz w:val="24"/>
          <w:szCs w:val="24"/>
        </w:rPr>
      </w:pPr>
      <w:r w:rsidRPr="00324F56">
        <w:rPr>
          <w:rFonts w:ascii="Times New Roman" w:hAnsi="Times New Roman" w:cs="Times New Roman"/>
          <w:sz w:val="24"/>
          <w:szCs w:val="24"/>
        </w:rPr>
        <w:t>На регрессионную модель РП значимое влияние оказывает  мало сои и масло сливочное (</w:t>
      </w:r>
      <w:r w:rsidR="00D62F04">
        <w:rPr>
          <w:rFonts w:ascii="Times New Roman" w:hAnsi="Times New Roman" w:cs="Times New Roman"/>
          <w:sz w:val="24"/>
          <w:szCs w:val="24"/>
        </w:rPr>
        <w:t>Т</w:t>
      </w:r>
      <w:r w:rsidRPr="00324F56">
        <w:rPr>
          <w:rFonts w:ascii="Times New Roman" w:hAnsi="Times New Roman" w:cs="Times New Roman"/>
          <w:sz w:val="24"/>
          <w:szCs w:val="24"/>
        </w:rPr>
        <w:t xml:space="preserve">аблица </w:t>
      </w:r>
      <w:r w:rsidR="00F03948">
        <w:rPr>
          <w:rFonts w:ascii="Times New Roman" w:hAnsi="Times New Roman" w:cs="Times New Roman"/>
          <w:sz w:val="24"/>
          <w:szCs w:val="24"/>
        </w:rPr>
        <w:t>2.2</w:t>
      </w:r>
      <w:r w:rsidR="00D62F04">
        <w:rPr>
          <w:rFonts w:ascii="Times New Roman" w:hAnsi="Times New Roman" w:cs="Times New Roman"/>
          <w:sz w:val="24"/>
          <w:szCs w:val="24"/>
        </w:rPr>
        <w:t>.</w:t>
      </w:r>
      <w:r w:rsidRPr="00324F56">
        <w:rPr>
          <w:rFonts w:ascii="Times New Roman" w:hAnsi="Times New Roman" w:cs="Times New Roman"/>
          <w:sz w:val="24"/>
          <w:szCs w:val="24"/>
        </w:rPr>
        <w:t xml:space="preserve">5.3.1). Наибольшее влияние на зависимую переменную оказывает масло сливочное (Таблица </w:t>
      </w:r>
      <w:r w:rsidR="00F03948">
        <w:rPr>
          <w:rFonts w:ascii="Times New Roman" w:hAnsi="Times New Roman" w:cs="Times New Roman"/>
          <w:sz w:val="24"/>
          <w:szCs w:val="24"/>
        </w:rPr>
        <w:t>2.2</w:t>
      </w:r>
      <w:r w:rsidR="00D62F04">
        <w:rPr>
          <w:rFonts w:ascii="Times New Roman" w:hAnsi="Times New Roman" w:cs="Times New Roman"/>
          <w:sz w:val="24"/>
          <w:szCs w:val="24"/>
        </w:rPr>
        <w:t>.</w:t>
      </w:r>
      <w:r w:rsidRPr="00324F56">
        <w:rPr>
          <w:rFonts w:ascii="Times New Roman" w:hAnsi="Times New Roman" w:cs="Times New Roman"/>
          <w:sz w:val="24"/>
          <w:szCs w:val="24"/>
        </w:rPr>
        <w:t>5.3.2). Снижение потребления масла сливочного на 1% может снизить КЗ РП на 0,63%.</w:t>
      </w:r>
      <w:r w:rsidR="003A0732" w:rsidRPr="00324F56">
        <w:rPr>
          <w:rFonts w:ascii="Times New Roman" w:hAnsi="Times New Roman" w:cs="Times New Roman"/>
          <w:sz w:val="24"/>
          <w:szCs w:val="24"/>
        </w:rPr>
        <w:t xml:space="preserve">   </w:t>
      </w:r>
    </w:p>
    <w:p w:rsidR="00E94A82" w:rsidRPr="00D62F04" w:rsidRDefault="00E94A82" w:rsidP="007D348B">
      <w:pPr>
        <w:outlineLvl w:val="0"/>
        <w:rPr>
          <w:rFonts w:ascii="Times New Roman" w:hAnsi="Times New Roman" w:cs="Times New Roman"/>
          <w:sz w:val="24"/>
          <w:szCs w:val="24"/>
        </w:rPr>
      </w:pPr>
      <w:r w:rsidRPr="00D62F04">
        <w:rPr>
          <w:rFonts w:ascii="Times New Roman" w:hAnsi="Times New Roman" w:cs="Times New Roman"/>
          <w:sz w:val="24"/>
          <w:szCs w:val="24"/>
        </w:rPr>
        <w:t>Таблица</w:t>
      </w:r>
      <w:r w:rsidR="00B83457" w:rsidRPr="00D62F04">
        <w:rPr>
          <w:rFonts w:ascii="Times New Roman" w:hAnsi="Times New Roman" w:cs="Times New Roman"/>
          <w:sz w:val="24"/>
          <w:szCs w:val="24"/>
        </w:rPr>
        <w:t xml:space="preserve"> </w:t>
      </w:r>
      <w:r w:rsidR="00F03948">
        <w:rPr>
          <w:rFonts w:ascii="Times New Roman" w:hAnsi="Times New Roman" w:cs="Times New Roman"/>
          <w:sz w:val="24"/>
          <w:szCs w:val="24"/>
        </w:rPr>
        <w:t>2.2</w:t>
      </w:r>
      <w:r w:rsidR="00D62F04" w:rsidRPr="00D62F04">
        <w:rPr>
          <w:rFonts w:ascii="Times New Roman" w:hAnsi="Times New Roman" w:cs="Times New Roman"/>
          <w:sz w:val="24"/>
          <w:szCs w:val="24"/>
        </w:rPr>
        <w:t>.</w:t>
      </w:r>
      <w:r w:rsidR="00B83457" w:rsidRPr="00D62F04">
        <w:rPr>
          <w:rFonts w:ascii="Times New Roman" w:hAnsi="Times New Roman" w:cs="Times New Roman"/>
          <w:sz w:val="24"/>
          <w:szCs w:val="24"/>
        </w:rPr>
        <w:t>5.3.1</w:t>
      </w:r>
    </w:p>
    <w:tbl>
      <w:tblPr>
        <w:tblW w:w="9699" w:type="dxa"/>
        <w:tblInd w:w="103" w:type="dxa"/>
        <w:tblLook w:val="04A0"/>
      </w:tblPr>
      <w:tblGrid>
        <w:gridCol w:w="3976"/>
        <w:gridCol w:w="953"/>
        <w:gridCol w:w="954"/>
        <w:gridCol w:w="954"/>
        <w:gridCol w:w="954"/>
        <w:gridCol w:w="954"/>
        <w:gridCol w:w="954"/>
      </w:tblGrid>
      <w:tr w:rsidR="00E94A82" w:rsidRPr="00324F56" w:rsidTr="00E94A82">
        <w:trPr>
          <w:trHeight w:val="255"/>
        </w:trPr>
        <w:tc>
          <w:tcPr>
            <w:tcW w:w="3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lastRenderedPageBreak/>
              <w:t>Regression Summary for Dependent Variable: PROSTATE (Spreadsheet4</w:t>
            </w:r>
            <w:r w:rsidRPr="00324F56">
              <w:rPr>
                <w:rFonts w:ascii="Times New Roman" w:eastAsia="Times New Roman" w:hAnsi="Times New Roman" w:cs="Times New Roman"/>
                <w:sz w:val="16"/>
                <w:szCs w:val="16"/>
              </w:rPr>
              <w:t>а</w:t>
            </w:r>
            <w:r w:rsidRPr="00324F56">
              <w:rPr>
                <w:rFonts w:ascii="Times New Roman" w:eastAsia="Times New Roman" w:hAnsi="Times New Roman" w:cs="Times New Roman"/>
                <w:sz w:val="16"/>
                <w:szCs w:val="16"/>
                <w:lang w:val="en-US"/>
              </w:rPr>
              <w:t>.sta)</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lang w:val="en-US"/>
              </w:rPr>
              <w:t> </w:t>
            </w:r>
            <w:r w:rsidR="00431D36" w:rsidRPr="00324F56">
              <w:rPr>
                <w:rFonts w:ascii="Times New Roman" w:eastAsia="Times New Roman" w:hAnsi="Times New Roman" w:cs="Times New Roman"/>
                <w:sz w:val="16"/>
                <w:szCs w:val="16"/>
              </w:rPr>
              <w:t>РП</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Рак простаты</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E94A82" w:rsidRPr="00324F56" w:rsidTr="00E94A82">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,65165648 R?= ,42465617 Adjusted R?= ,40980859</w:t>
            </w:r>
          </w:p>
        </w:tc>
        <w:tc>
          <w:tcPr>
            <w:tcW w:w="953"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c>
          <w:tcPr>
            <w:tcW w:w="954"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c>
          <w:tcPr>
            <w:tcW w:w="954"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c>
          <w:tcPr>
            <w:tcW w:w="954"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c>
          <w:tcPr>
            <w:tcW w:w="954"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c>
          <w:tcPr>
            <w:tcW w:w="954"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r>
      <w:tr w:rsidR="00E94A82" w:rsidRPr="00745774" w:rsidTr="00E94A82">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 xml:space="preserve">F(4,155)=28,601 p&lt;,00000 </w:t>
            </w:r>
            <w:r w:rsidR="00431D36" w:rsidRPr="00324F56">
              <w:rPr>
                <w:rFonts w:ascii="Times New Roman" w:eastAsia="Times New Roman" w:hAnsi="Times New Roman" w:cs="Times New Roman"/>
                <w:color w:val="000000"/>
                <w:sz w:val="16"/>
                <w:szCs w:val="16"/>
                <w:lang w:val="en-US"/>
              </w:rPr>
              <w:t xml:space="preserve"> </w:t>
            </w:r>
            <w:r w:rsidRPr="00324F56">
              <w:rPr>
                <w:rFonts w:ascii="Times New Roman" w:eastAsia="Times New Roman" w:hAnsi="Times New Roman" w:cs="Times New Roman"/>
                <w:color w:val="000000"/>
                <w:sz w:val="16"/>
                <w:szCs w:val="16"/>
                <w:lang w:val="en-US"/>
              </w:rPr>
              <w:t>Std.Error of estimate: 24,206</w:t>
            </w:r>
          </w:p>
        </w:tc>
        <w:tc>
          <w:tcPr>
            <w:tcW w:w="953"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 </w:t>
            </w:r>
          </w:p>
        </w:tc>
      </w:tr>
      <w:tr w:rsidR="00E94A82" w:rsidRPr="00324F56" w:rsidTr="00E94A82">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3"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54"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54"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t(155)</w:t>
            </w:r>
          </w:p>
        </w:tc>
        <w:tc>
          <w:tcPr>
            <w:tcW w:w="954"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E94A82" w:rsidRPr="00324F56" w:rsidTr="00E94A82">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53"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13,85809</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2,996243</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4,625155</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0,000008</w:t>
            </w:r>
          </w:p>
        </w:tc>
      </w:tr>
      <w:tr w:rsidR="00E94A82" w:rsidRPr="00324F56" w:rsidTr="00E94A82">
        <w:trPr>
          <w:trHeight w:val="270"/>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xml:space="preserve"> масло сои</w:t>
            </w:r>
          </w:p>
        </w:tc>
        <w:tc>
          <w:tcPr>
            <w:tcW w:w="953"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0,300457</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0,061583</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0,98672</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0,202242</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4,878893</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0,000003</w:t>
            </w:r>
          </w:p>
        </w:tc>
      </w:tr>
      <w:tr w:rsidR="00E94A82" w:rsidRPr="00324F56" w:rsidTr="00E94A82">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подс.</w:t>
            </w:r>
          </w:p>
        </w:tc>
        <w:tc>
          <w:tcPr>
            <w:tcW w:w="953"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-0,005701</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0,064237</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-0,02361</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0,265978</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-0,088749</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0,929396</w:t>
            </w:r>
          </w:p>
        </w:tc>
      </w:tr>
      <w:tr w:rsidR="00E94A82" w:rsidRPr="00324F56" w:rsidTr="00E94A82">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оливковое</w:t>
            </w:r>
          </w:p>
        </w:tc>
        <w:tc>
          <w:tcPr>
            <w:tcW w:w="953"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0,045715</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0,062095</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0,25434</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0,345475</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0,736207</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0,462718</w:t>
            </w:r>
          </w:p>
        </w:tc>
      </w:tr>
      <w:tr w:rsidR="00E94A82" w:rsidRPr="00324F56" w:rsidTr="00E94A82">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сливочное</w:t>
            </w:r>
          </w:p>
        </w:tc>
        <w:tc>
          <w:tcPr>
            <w:tcW w:w="953"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0,544671</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0,063660</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3,83028</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0,447676</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8,555923</w:t>
            </w:r>
          </w:p>
        </w:tc>
        <w:tc>
          <w:tcPr>
            <w:tcW w:w="954"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0,000000</w:t>
            </w:r>
          </w:p>
        </w:tc>
      </w:tr>
    </w:tbl>
    <w:p w:rsidR="00E94A82" w:rsidRPr="00324F56" w:rsidRDefault="00E94A82" w:rsidP="0063088C">
      <w:pPr>
        <w:rPr>
          <w:rFonts w:ascii="Times New Roman" w:hAnsi="Times New Roman" w:cs="Times New Roman"/>
          <w:b/>
          <w:sz w:val="24"/>
          <w:szCs w:val="24"/>
        </w:rPr>
      </w:pPr>
    </w:p>
    <w:p w:rsidR="00E94A82" w:rsidRPr="00D62F04" w:rsidRDefault="00A136F7" w:rsidP="007D348B">
      <w:pPr>
        <w:outlineLvl w:val="0"/>
        <w:rPr>
          <w:rFonts w:ascii="Times New Roman" w:hAnsi="Times New Roman" w:cs="Times New Roman"/>
          <w:sz w:val="24"/>
          <w:szCs w:val="24"/>
        </w:rPr>
      </w:pPr>
      <w:r w:rsidRPr="00324F56">
        <w:rPr>
          <w:rFonts w:ascii="Times New Roman" w:hAnsi="Times New Roman" w:cs="Times New Roman"/>
          <w:b/>
          <w:sz w:val="24"/>
          <w:szCs w:val="24"/>
        </w:rPr>
        <w:t xml:space="preserve">           </w:t>
      </w:r>
      <w:r w:rsidR="00E94A82" w:rsidRPr="00D62F04">
        <w:rPr>
          <w:rFonts w:ascii="Times New Roman" w:hAnsi="Times New Roman" w:cs="Times New Roman"/>
          <w:sz w:val="24"/>
          <w:szCs w:val="24"/>
        </w:rPr>
        <w:t>Таблица</w:t>
      </w:r>
      <w:r w:rsidR="00B83457" w:rsidRPr="00D62F04">
        <w:rPr>
          <w:rFonts w:ascii="Times New Roman" w:hAnsi="Times New Roman" w:cs="Times New Roman"/>
          <w:sz w:val="24"/>
          <w:szCs w:val="24"/>
        </w:rPr>
        <w:t xml:space="preserve"> </w:t>
      </w:r>
      <w:r w:rsidR="00F03948">
        <w:rPr>
          <w:rFonts w:ascii="Times New Roman" w:hAnsi="Times New Roman" w:cs="Times New Roman"/>
          <w:sz w:val="24"/>
          <w:szCs w:val="24"/>
        </w:rPr>
        <w:t>2.2</w:t>
      </w:r>
      <w:r w:rsidR="00D62F04" w:rsidRPr="00D62F04">
        <w:rPr>
          <w:rFonts w:ascii="Times New Roman" w:hAnsi="Times New Roman" w:cs="Times New Roman"/>
          <w:sz w:val="24"/>
          <w:szCs w:val="24"/>
        </w:rPr>
        <w:t>.</w:t>
      </w:r>
      <w:r w:rsidR="00B83457" w:rsidRPr="00D62F04">
        <w:rPr>
          <w:rFonts w:ascii="Times New Roman" w:hAnsi="Times New Roman" w:cs="Times New Roman"/>
          <w:sz w:val="24"/>
          <w:szCs w:val="24"/>
        </w:rPr>
        <w:t xml:space="preserve">5.3.2                                                                          Таблица </w:t>
      </w:r>
      <w:r w:rsidR="00F03948">
        <w:rPr>
          <w:rFonts w:ascii="Times New Roman" w:hAnsi="Times New Roman" w:cs="Times New Roman"/>
          <w:sz w:val="24"/>
          <w:szCs w:val="24"/>
        </w:rPr>
        <w:t>2.2</w:t>
      </w:r>
      <w:r w:rsidR="00D62F04" w:rsidRPr="00D62F04">
        <w:rPr>
          <w:rFonts w:ascii="Times New Roman" w:hAnsi="Times New Roman" w:cs="Times New Roman"/>
          <w:sz w:val="24"/>
          <w:szCs w:val="24"/>
        </w:rPr>
        <w:t>.</w:t>
      </w:r>
      <w:r w:rsidR="00B83457" w:rsidRPr="00D62F04">
        <w:rPr>
          <w:rFonts w:ascii="Times New Roman" w:hAnsi="Times New Roman" w:cs="Times New Roman"/>
          <w:sz w:val="24"/>
          <w:szCs w:val="24"/>
        </w:rPr>
        <w:t>5.3.3</w:t>
      </w:r>
    </w:p>
    <w:tbl>
      <w:tblPr>
        <w:tblW w:w="9321" w:type="dxa"/>
        <w:tblInd w:w="103" w:type="dxa"/>
        <w:tblLook w:val="04A0"/>
      </w:tblPr>
      <w:tblGrid>
        <w:gridCol w:w="1303"/>
        <w:gridCol w:w="960"/>
        <w:gridCol w:w="960"/>
        <w:gridCol w:w="960"/>
        <w:gridCol w:w="960"/>
        <w:gridCol w:w="1298"/>
        <w:gridCol w:w="960"/>
        <w:gridCol w:w="960"/>
        <w:gridCol w:w="960"/>
      </w:tblGrid>
      <w:tr w:rsidR="00E94A82" w:rsidRPr="00324F56" w:rsidTr="00E94A82">
        <w:trPr>
          <w:trHeight w:val="255"/>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E94A82" w:rsidRPr="00324F56" w:rsidTr="00E94A8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E94A82" w:rsidRPr="00324F56" w:rsidTr="00E94A8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смасло сои</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0,986716</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2,96015</w:t>
            </w:r>
          </w:p>
        </w:tc>
        <w:tc>
          <w:tcPr>
            <w:tcW w:w="960" w:type="dxa"/>
            <w:tcBorders>
              <w:top w:val="nil"/>
              <w:left w:val="nil"/>
              <w:bottom w:val="nil"/>
              <w:right w:val="nil"/>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смасло сои</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0,986716</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2,96015</w:t>
            </w:r>
          </w:p>
        </w:tc>
      </w:tr>
      <w:tr w:rsidR="00E94A82" w:rsidRPr="00324F56" w:rsidTr="00E94A8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подс.</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-0,023605</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26,00000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-0,61374</w:t>
            </w:r>
          </w:p>
        </w:tc>
        <w:tc>
          <w:tcPr>
            <w:tcW w:w="960" w:type="dxa"/>
            <w:tcBorders>
              <w:top w:val="nil"/>
              <w:left w:val="nil"/>
              <w:bottom w:val="nil"/>
              <w:right w:val="nil"/>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подс.</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-0,023605</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26,00000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-0,61374</w:t>
            </w:r>
          </w:p>
        </w:tc>
      </w:tr>
      <w:tr w:rsidR="00E94A82" w:rsidRPr="00324F56" w:rsidTr="00E94A8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оливковое</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0,254341</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c>
          <w:tcPr>
            <w:tcW w:w="960" w:type="dxa"/>
            <w:tcBorders>
              <w:top w:val="nil"/>
              <w:left w:val="nil"/>
              <w:bottom w:val="nil"/>
              <w:right w:val="nil"/>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оливковое</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0,254341</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r>
      <w:tr w:rsidR="00E94A82" w:rsidRPr="00324F56" w:rsidTr="00E94A8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сливочное</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3,830279</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7,00000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26,81195</w:t>
            </w:r>
          </w:p>
        </w:tc>
        <w:tc>
          <w:tcPr>
            <w:tcW w:w="960" w:type="dxa"/>
            <w:tcBorders>
              <w:top w:val="nil"/>
              <w:left w:val="nil"/>
              <w:bottom w:val="nil"/>
              <w:right w:val="nil"/>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соивочное</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3,830279</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6,93000</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26,54383</w:t>
            </w:r>
          </w:p>
        </w:tc>
      </w:tr>
      <w:tr w:rsidR="00E94A82" w:rsidRPr="00324F56" w:rsidTr="00E94A8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13,85809</w:t>
            </w:r>
          </w:p>
        </w:tc>
        <w:tc>
          <w:tcPr>
            <w:tcW w:w="960" w:type="dxa"/>
            <w:tcBorders>
              <w:top w:val="nil"/>
              <w:left w:val="nil"/>
              <w:bottom w:val="nil"/>
              <w:right w:val="nil"/>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13,85809</w:t>
            </w:r>
          </w:p>
        </w:tc>
      </w:tr>
      <w:tr w:rsidR="00E94A82" w:rsidRPr="00324F56" w:rsidTr="00E94A8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43,01645</w:t>
            </w:r>
          </w:p>
        </w:tc>
        <w:tc>
          <w:tcPr>
            <w:tcW w:w="960" w:type="dxa"/>
            <w:tcBorders>
              <w:top w:val="nil"/>
              <w:left w:val="nil"/>
              <w:bottom w:val="nil"/>
              <w:right w:val="nil"/>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99,37%</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42,74833</w:t>
            </w:r>
          </w:p>
        </w:tc>
      </w:tr>
      <w:tr w:rsidR="00E94A82" w:rsidRPr="00324F56" w:rsidTr="00E94A8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31,30959</w:t>
            </w:r>
          </w:p>
        </w:tc>
        <w:tc>
          <w:tcPr>
            <w:tcW w:w="960" w:type="dxa"/>
            <w:tcBorders>
              <w:top w:val="nil"/>
              <w:left w:val="nil"/>
              <w:bottom w:val="nil"/>
              <w:right w:val="nil"/>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31,04521</w:t>
            </w:r>
          </w:p>
        </w:tc>
      </w:tr>
      <w:tr w:rsidR="00E94A82" w:rsidRPr="00324F56" w:rsidTr="00E94A8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54,72331</w:t>
            </w:r>
          </w:p>
        </w:tc>
        <w:tc>
          <w:tcPr>
            <w:tcW w:w="960" w:type="dxa"/>
            <w:tcBorders>
              <w:top w:val="nil"/>
              <w:left w:val="nil"/>
              <w:bottom w:val="nil"/>
              <w:right w:val="nil"/>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0,63%</w:t>
            </w:r>
          </w:p>
        </w:tc>
        <w:tc>
          <w:tcPr>
            <w:tcW w:w="960"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54,45145</w:t>
            </w:r>
          </w:p>
        </w:tc>
      </w:tr>
    </w:tbl>
    <w:p w:rsidR="0019429F" w:rsidRPr="00324F56" w:rsidRDefault="0019429F" w:rsidP="0019429F">
      <w:pPr>
        <w:outlineLvl w:val="0"/>
        <w:rPr>
          <w:rFonts w:ascii="Times New Roman" w:hAnsi="Times New Roman" w:cs="Times New Roman"/>
          <w:b/>
          <w:sz w:val="24"/>
          <w:szCs w:val="24"/>
        </w:rPr>
      </w:pPr>
    </w:p>
    <w:p w:rsidR="00E94A82" w:rsidRPr="00324F56" w:rsidRDefault="00F03948" w:rsidP="007D348B">
      <w:pPr>
        <w:outlineLvl w:val="0"/>
        <w:rPr>
          <w:rFonts w:ascii="Times New Roman" w:hAnsi="Times New Roman" w:cs="Times New Roman"/>
          <w:b/>
          <w:sz w:val="24"/>
          <w:szCs w:val="24"/>
        </w:rPr>
      </w:pPr>
      <w:r>
        <w:rPr>
          <w:rFonts w:ascii="Times New Roman" w:hAnsi="Times New Roman" w:cs="Times New Roman"/>
          <w:b/>
          <w:sz w:val="24"/>
          <w:szCs w:val="24"/>
        </w:rPr>
        <w:t>2.2</w:t>
      </w:r>
      <w:r w:rsidR="00D62F04">
        <w:rPr>
          <w:rFonts w:ascii="Times New Roman" w:hAnsi="Times New Roman" w:cs="Times New Roman"/>
          <w:b/>
          <w:sz w:val="24"/>
          <w:szCs w:val="24"/>
        </w:rPr>
        <w:t>.</w:t>
      </w:r>
      <w:r w:rsidR="00B83457" w:rsidRPr="00324F56">
        <w:rPr>
          <w:rFonts w:ascii="Times New Roman" w:hAnsi="Times New Roman" w:cs="Times New Roman"/>
          <w:b/>
          <w:sz w:val="24"/>
          <w:szCs w:val="24"/>
        </w:rPr>
        <w:t xml:space="preserve">5.4 </w:t>
      </w:r>
      <w:r w:rsidR="00E94A82" w:rsidRPr="00324F56">
        <w:rPr>
          <w:rFonts w:ascii="Times New Roman" w:hAnsi="Times New Roman" w:cs="Times New Roman"/>
          <w:b/>
          <w:sz w:val="24"/>
          <w:szCs w:val="24"/>
        </w:rPr>
        <w:t>Овощи, фрукты, зерновые</w:t>
      </w:r>
      <w:r w:rsidR="003A0732" w:rsidRPr="00324F56">
        <w:rPr>
          <w:rFonts w:ascii="Times New Roman" w:hAnsi="Times New Roman" w:cs="Times New Roman"/>
          <w:sz w:val="24"/>
          <w:szCs w:val="24"/>
        </w:rPr>
        <w:t xml:space="preserve"> </w:t>
      </w:r>
    </w:p>
    <w:p w:rsidR="00E94A82" w:rsidRPr="00324F56" w:rsidRDefault="00CE0E04" w:rsidP="003A2492">
      <w:pPr>
        <w:ind w:firstLine="708"/>
        <w:rPr>
          <w:rFonts w:ascii="Times New Roman" w:hAnsi="Times New Roman" w:cs="Times New Roman"/>
          <w:sz w:val="24"/>
          <w:szCs w:val="24"/>
        </w:rPr>
      </w:pPr>
      <w:r w:rsidRPr="00324F56">
        <w:rPr>
          <w:rFonts w:ascii="Times New Roman" w:hAnsi="Times New Roman" w:cs="Times New Roman"/>
          <w:sz w:val="24"/>
          <w:szCs w:val="24"/>
        </w:rPr>
        <w:t xml:space="preserve">Из этой группы продуктов значимое влияние на регрессионную модель РП </w:t>
      </w:r>
      <w:r w:rsidR="001D60AA" w:rsidRPr="00324F56">
        <w:rPr>
          <w:rFonts w:ascii="Times New Roman" w:hAnsi="Times New Roman" w:cs="Times New Roman"/>
          <w:sz w:val="24"/>
          <w:szCs w:val="24"/>
        </w:rPr>
        <w:t xml:space="preserve"> оказывают кукуруза, картофель</w:t>
      </w:r>
      <w:r w:rsidR="004B08DF" w:rsidRPr="00324F56">
        <w:rPr>
          <w:rFonts w:ascii="Times New Roman" w:hAnsi="Times New Roman" w:cs="Times New Roman"/>
          <w:sz w:val="24"/>
          <w:szCs w:val="24"/>
        </w:rPr>
        <w:t xml:space="preserve">, цитрусы, яблоки, лук-чеснок (Таблица </w:t>
      </w:r>
      <w:r w:rsidR="00F03948">
        <w:rPr>
          <w:rFonts w:ascii="Times New Roman" w:hAnsi="Times New Roman" w:cs="Times New Roman"/>
          <w:sz w:val="24"/>
          <w:szCs w:val="24"/>
        </w:rPr>
        <w:t>2.2</w:t>
      </w:r>
      <w:r w:rsidR="00D62F04">
        <w:rPr>
          <w:rFonts w:ascii="Times New Roman" w:hAnsi="Times New Roman" w:cs="Times New Roman"/>
          <w:sz w:val="24"/>
          <w:szCs w:val="24"/>
        </w:rPr>
        <w:t>.</w:t>
      </w:r>
      <w:r w:rsidR="004B08DF" w:rsidRPr="00324F56">
        <w:rPr>
          <w:rFonts w:ascii="Times New Roman" w:hAnsi="Times New Roman" w:cs="Times New Roman"/>
          <w:sz w:val="24"/>
          <w:szCs w:val="24"/>
        </w:rPr>
        <w:t>5.4.1). Наибольшее влияние на изменчивость зависимой переменной оказывает переменная картофель (</w:t>
      </w:r>
      <w:r w:rsidR="000D68ED" w:rsidRPr="00324F56">
        <w:rPr>
          <w:rFonts w:ascii="Times New Roman" w:hAnsi="Times New Roman" w:cs="Times New Roman"/>
          <w:sz w:val="24"/>
          <w:szCs w:val="24"/>
        </w:rPr>
        <w:t xml:space="preserve">Таблица </w:t>
      </w:r>
      <w:r w:rsidR="00D531E4">
        <w:rPr>
          <w:rFonts w:ascii="Times New Roman" w:hAnsi="Times New Roman" w:cs="Times New Roman"/>
          <w:sz w:val="24"/>
          <w:szCs w:val="24"/>
        </w:rPr>
        <w:t>2.2</w:t>
      </w:r>
      <w:r w:rsidR="00D62F04">
        <w:rPr>
          <w:rFonts w:ascii="Times New Roman" w:hAnsi="Times New Roman" w:cs="Times New Roman"/>
          <w:sz w:val="24"/>
          <w:szCs w:val="24"/>
        </w:rPr>
        <w:t>.</w:t>
      </w:r>
      <w:r w:rsidR="000D68ED" w:rsidRPr="00324F56">
        <w:rPr>
          <w:rFonts w:ascii="Times New Roman" w:hAnsi="Times New Roman" w:cs="Times New Roman"/>
          <w:sz w:val="24"/>
          <w:szCs w:val="24"/>
        </w:rPr>
        <w:t>5.4</w:t>
      </w:r>
      <w:r w:rsidR="00D531E4">
        <w:rPr>
          <w:rFonts w:ascii="Times New Roman" w:hAnsi="Times New Roman" w:cs="Times New Roman"/>
          <w:sz w:val="24"/>
          <w:szCs w:val="24"/>
        </w:rPr>
        <w:t>.</w:t>
      </w:r>
      <w:r w:rsidR="000D68ED" w:rsidRPr="00324F56">
        <w:rPr>
          <w:rFonts w:ascii="Times New Roman" w:hAnsi="Times New Roman" w:cs="Times New Roman"/>
          <w:sz w:val="24"/>
          <w:szCs w:val="24"/>
        </w:rPr>
        <w:t>2). Снижение потребления картофеля на 1% может снизить КЗ РП на 0,67%</w:t>
      </w:r>
      <w:r w:rsidR="00D531E4">
        <w:rPr>
          <w:rFonts w:ascii="Times New Roman" w:hAnsi="Times New Roman" w:cs="Times New Roman"/>
          <w:sz w:val="24"/>
          <w:szCs w:val="24"/>
        </w:rPr>
        <w:t xml:space="preserve"> (Таблица 2.2.5</w:t>
      </w:r>
      <w:r w:rsidR="000D68ED" w:rsidRPr="00324F56">
        <w:rPr>
          <w:rFonts w:ascii="Times New Roman" w:hAnsi="Times New Roman" w:cs="Times New Roman"/>
          <w:sz w:val="24"/>
          <w:szCs w:val="24"/>
        </w:rPr>
        <w:t>.</w:t>
      </w:r>
      <w:r w:rsidR="00D531E4">
        <w:rPr>
          <w:rFonts w:ascii="Times New Roman" w:hAnsi="Times New Roman" w:cs="Times New Roman"/>
          <w:sz w:val="24"/>
          <w:szCs w:val="24"/>
        </w:rPr>
        <w:t>4.3)</w:t>
      </w:r>
    </w:p>
    <w:p w:rsidR="00E94A82" w:rsidRPr="00D531E4" w:rsidRDefault="00E94A82" w:rsidP="007D348B">
      <w:pPr>
        <w:outlineLvl w:val="0"/>
        <w:rPr>
          <w:rFonts w:ascii="Times New Roman" w:hAnsi="Times New Roman" w:cs="Times New Roman"/>
          <w:sz w:val="24"/>
          <w:szCs w:val="24"/>
        </w:rPr>
      </w:pPr>
      <w:r w:rsidRPr="00D531E4">
        <w:rPr>
          <w:rFonts w:ascii="Times New Roman" w:hAnsi="Times New Roman" w:cs="Times New Roman"/>
          <w:sz w:val="24"/>
          <w:szCs w:val="24"/>
        </w:rPr>
        <w:t>Таблица</w:t>
      </w:r>
      <w:r w:rsidR="00B83457" w:rsidRPr="00D531E4">
        <w:rPr>
          <w:rFonts w:ascii="Times New Roman" w:hAnsi="Times New Roman" w:cs="Times New Roman"/>
          <w:sz w:val="24"/>
          <w:szCs w:val="24"/>
        </w:rPr>
        <w:t xml:space="preserve"> </w:t>
      </w:r>
      <w:r w:rsidR="00D531E4" w:rsidRPr="00D531E4">
        <w:rPr>
          <w:rFonts w:ascii="Times New Roman" w:hAnsi="Times New Roman" w:cs="Times New Roman"/>
          <w:sz w:val="24"/>
          <w:szCs w:val="24"/>
        </w:rPr>
        <w:t>2.2</w:t>
      </w:r>
      <w:r w:rsidR="00D62F04" w:rsidRPr="00D531E4">
        <w:rPr>
          <w:rFonts w:ascii="Times New Roman" w:hAnsi="Times New Roman" w:cs="Times New Roman"/>
          <w:sz w:val="24"/>
          <w:szCs w:val="24"/>
        </w:rPr>
        <w:t>.</w:t>
      </w:r>
      <w:r w:rsidR="00B83457" w:rsidRPr="00D531E4">
        <w:rPr>
          <w:rFonts w:ascii="Times New Roman" w:hAnsi="Times New Roman" w:cs="Times New Roman"/>
          <w:sz w:val="24"/>
          <w:szCs w:val="24"/>
        </w:rPr>
        <w:t>5.4.1</w:t>
      </w:r>
    </w:p>
    <w:tbl>
      <w:tblPr>
        <w:tblW w:w="9699" w:type="dxa"/>
        <w:tblInd w:w="103" w:type="dxa"/>
        <w:tblLook w:val="04A0"/>
      </w:tblPr>
      <w:tblGrid>
        <w:gridCol w:w="4029"/>
        <w:gridCol w:w="945"/>
        <w:gridCol w:w="945"/>
        <w:gridCol w:w="945"/>
        <w:gridCol w:w="945"/>
        <w:gridCol w:w="945"/>
        <w:gridCol w:w="945"/>
      </w:tblGrid>
      <w:tr w:rsidR="00E94A82" w:rsidRPr="00324F56" w:rsidTr="00E94A82">
        <w:trPr>
          <w:trHeight w:val="255"/>
        </w:trPr>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PROSTATE (Spreadsheet4.sta)</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lang w:val="en-US"/>
              </w:rPr>
              <w:t> </w:t>
            </w:r>
            <w:r w:rsidR="000D68ED" w:rsidRPr="00324F56">
              <w:rPr>
                <w:rFonts w:ascii="Times New Roman" w:eastAsia="Times New Roman" w:hAnsi="Times New Roman" w:cs="Times New Roman"/>
                <w:sz w:val="16"/>
                <w:szCs w:val="16"/>
              </w:rPr>
              <w:t>РП</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рак простаты</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E94A82" w:rsidRPr="00324F56" w:rsidTr="00E94A8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,79449157 R?= ,63121686 Adjusted R?= ,58682629</w:t>
            </w:r>
          </w:p>
        </w:tc>
        <w:tc>
          <w:tcPr>
            <w:tcW w:w="945"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E94A82" w:rsidRPr="00745774" w:rsidTr="00E94A8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F(13,108)=14,220 p&lt;,00000 Std.Error of estimate: 19,685</w:t>
            </w:r>
          </w:p>
        </w:tc>
        <w:tc>
          <w:tcPr>
            <w:tcW w:w="945"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E94A82" w:rsidRPr="00324F56" w:rsidTr="00E94A8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45"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45"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45"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45"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t(109)</w:t>
            </w:r>
          </w:p>
        </w:tc>
        <w:tc>
          <w:tcPr>
            <w:tcW w:w="945" w:type="dxa"/>
            <w:tcBorders>
              <w:top w:val="nil"/>
              <w:left w:val="nil"/>
              <w:bottom w:val="single" w:sz="4" w:space="0" w:color="auto"/>
              <w:right w:val="single" w:sz="4" w:space="0" w:color="auto"/>
            </w:tcBorders>
            <w:shd w:val="clear" w:color="auto" w:fill="auto"/>
            <w:noWrap/>
            <w:hideMark/>
          </w:tcPr>
          <w:p w:rsidR="00E94A82" w:rsidRPr="00324F56" w:rsidRDefault="00E94A82" w:rsidP="00E94A8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E94A82" w:rsidRPr="00324F56" w:rsidTr="00E94A8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45"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E94A82" w:rsidRPr="00324F56" w:rsidRDefault="00E94A82" w:rsidP="00E94A8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40,08738</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7,901717</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5,07325</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0,000002</w:t>
            </w:r>
          </w:p>
        </w:tc>
      </w:tr>
      <w:tr w:rsidR="00E94A82" w:rsidRPr="00324F56" w:rsidTr="00E94A8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кукуруза</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-0,226382</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0,080405</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-0,08204</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0,029137</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-2,81553</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0,005781</w:t>
            </w:r>
          </w:p>
        </w:tc>
      </w:tr>
      <w:tr w:rsidR="00E94A82" w:rsidRPr="00324F56" w:rsidTr="00E94A8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рис</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-0,171929</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0,093308</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-0,06016</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0,032648</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-1,84259</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0,068107</w:t>
            </w:r>
          </w:p>
        </w:tc>
      </w:tr>
      <w:tr w:rsidR="00E94A82" w:rsidRPr="00324F56" w:rsidTr="00E94A8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пшеница</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-0,208289</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0,119702</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-0,04821</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0,027708</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-1,74007</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0,084669</w:t>
            </w:r>
          </w:p>
        </w:tc>
      </w:tr>
      <w:tr w:rsidR="00E94A82" w:rsidRPr="00324F56" w:rsidTr="00E94A8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картофель</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0,253848</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0,095912</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0,07491</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0,028304</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2,64667</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0,009332</w:t>
            </w:r>
          </w:p>
        </w:tc>
      </w:tr>
      <w:tr w:rsidR="00E94A82" w:rsidRPr="00324F56" w:rsidTr="00E94A8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томат</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-0,042902</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0,099614</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-0,02249</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0,052227</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-0,43069</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0,667547</w:t>
            </w:r>
          </w:p>
        </w:tc>
      </w:tr>
      <w:tr w:rsidR="00E94A82" w:rsidRPr="00324F56" w:rsidTr="00E94A8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цитрусы</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0,400300</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0,073380</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0,26794</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0,049116</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5,45518</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0,000000</w:t>
            </w:r>
          </w:p>
        </w:tc>
      </w:tr>
      <w:tr w:rsidR="00E94A82" w:rsidRPr="00324F56" w:rsidTr="00E94A8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яблоки</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0,251490</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0,100768</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0,23805</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0,095382</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2,49573</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0,014068</w:t>
            </w:r>
          </w:p>
        </w:tc>
      </w:tr>
      <w:tr w:rsidR="00E94A82" w:rsidRPr="00324F56" w:rsidTr="00E94A8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мед</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0,022949</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0,076946</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0,56403</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1,891113</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0,29825</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0,766078</w:t>
            </w:r>
          </w:p>
        </w:tc>
      </w:tr>
      <w:tr w:rsidR="00E94A82" w:rsidRPr="00324F56" w:rsidTr="00E94A8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овощи прочие</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0,013210</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0,086996</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0,00312</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0,020555</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0,15184</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0,879593</w:t>
            </w:r>
          </w:p>
        </w:tc>
      </w:tr>
      <w:tr w:rsidR="00E94A82" w:rsidRPr="00324F56" w:rsidTr="00E94A8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лук,</w:t>
            </w:r>
            <w:r w:rsidR="000D68ED" w:rsidRPr="00324F56">
              <w:rPr>
                <w:rFonts w:ascii="Times New Roman" w:eastAsia="Times New Roman" w:hAnsi="Times New Roman" w:cs="Times New Roman"/>
                <w:color w:val="000000"/>
                <w:sz w:val="16"/>
                <w:szCs w:val="16"/>
              </w:rPr>
              <w:t xml:space="preserve"> </w:t>
            </w:r>
            <w:r w:rsidRPr="00324F56">
              <w:rPr>
                <w:rFonts w:ascii="Times New Roman" w:eastAsia="Times New Roman" w:hAnsi="Times New Roman" w:cs="Times New Roman"/>
                <w:color w:val="000000"/>
                <w:sz w:val="16"/>
                <w:szCs w:val="16"/>
              </w:rPr>
              <w:t>чеснок</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-0,344665</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0,106247</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-0,60743</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0,187248</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-3,24400</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0,001565</w:t>
            </w:r>
          </w:p>
        </w:tc>
      </w:tr>
      <w:tr w:rsidR="00E94A82" w:rsidRPr="00324F56" w:rsidTr="00E94A8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ячмень</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0,038871</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0,071849</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0,08692</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0,160662</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0,54101</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0,589606</w:t>
            </w:r>
          </w:p>
        </w:tc>
      </w:tr>
      <w:tr w:rsidR="00E94A82" w:rsidRPr="00324F56" w:rsidTr="00E94A82">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бобы</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0,101011</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0,073159</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0,30030</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0,217500</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1,38070</w:t>
            </w:r>
          </w:p>
        </w:tc>
        <w:tc>
          <w:tcPr>
            <w:tcW w:w="945" w:type="dxa"/>
            <w:tcBorders>
              <w:top w:val="nil"/>
              <w:left w:val="nil"/>
              <w:bottom w:val="single" w:sz="4" w:space="0" w:color="auto"/>
              <w:right w:val="single" w:sz="4" w:space="0" w:color="auto"/>
            </w:tcBorders>
            <w:shd w:val="clear" w:color="auto" w:fill="auto"/>
            <w:noWrap/>
            <w:vAlign w:val="center"/>
            <w:hideMark/>
          </w:tcPr>
          <w:p w:rsidR="00E94A82" w:rsidRPr="00324F56" w:rsidRDefault="00E94A82" w:rsidP="00E94A8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0,170195</w:t>
            </w:r>
          </w:p>
        </w:tc>
      </w:tr>
    </w:tbl>
    <w:p w:rsidR="00E94A82" w:rsidRPr="00324F56" w:rsidRDefault="00E94A82" w:rsidP="0063088C">
      <w:pPr>
        <w:rPr>
          <w:rFonts w:ascii="Times New Roman" w:hAnsi="Times New Roman" w:cs="Times New Roman"/>
          <w:b/>
          <w:sz w:val="24"/>
          <w:szCs w:val="24"/>
        </w:rPr>
      </w:pPr>
    </w:p>
    <w:p w:rsidR="00DF5885" w:rsidRPr="00D62F04" w:rsidRDefault="00DF5885" w:rsidP="007D348B">
      <w:pPr>
        <w:outlineLvl w:val="0"/>
        <w:rPr>
          <w:rFonts w:ascii="Times New Roman" w:hAnsi="Times New Roman" w:cs="Times New Roman"/>
          <w:sz w:val="24"/>
          <w:szCs w:val="24"/>
        </w:rPr>
      </w:pPr>
      <w:r w:rsidRPr="00D62F04">
        <w:rPr>
          <w:rFonts w:ascii="Times New Roman" w:hAnsi="Times New Roman" w:cs="Times New Roman"/>
          <w:sz w:val="24"/>
          <w:szCs w:val="24"/>
        </w:rPr>
        <w:t>Таблица</w:t>
      </w:r>
      <w:r w:rsidR="00B83457" w:rsidRPr="00D62F04">
        <w:rPr>
          <w:rFonts w:ascii="Times New Roman" w:hAnsi="Times New Roman" w:cs="Times New Roman"/>
          <w:sz w:val="24"/>
          <w:szCs w:val="24"/>
        </w:rPr>
        <w:t xml:space="preserve"> </w:t>
      </w:r>
      <w:r w:rsidR="00D531E4">
        <w:rPr>
          <w:rFonts w:ascii="Times New Roman" w:hAnsi="Times New Roman" w:cs="Times New Roman"/>
          <w:sz w:val="24"/>
          <w:szCs w:val="24"/>
        </w:rPr>
        <w:t>2.2</w:t>
      </w:r>
      <w:r w:rsidR="00D62F04" w:rsidRPr="00D62F04">
        <w:rPr>
          <w:rFonts w:ascii="Times New Roman" w:hAnsi="Times New Roman" w:cs="Times New Roman"/>
          <w:sz w:val="24"/>
          <w:szCs w:val="24"/>
        </w:rPr>
        <w:t>.</w:t>
      </w:r>
      <w:r w:rsidR="00B83457" w:rsidRPr="00D62F04">
        <w:rPr>
          <w:rFonts w:ascii="Times New Roman" w:hAnsi="Times New Roman" w:cs="Times New Roman"/>
          <w:sz w:val="24"/>
          <w:szCs w:val="24"/>
        </w:rPr>
        <w:t xml:space="preserve">5.4.2                                                                              таблица </w:t>
      </w:r>
      <w:r w:rsidR="00D531E4">
        <w:rPr>
          <w:rFonts w:ascii="Times New Roman" w:hAnsi="Times New Roman" w:cs="Times New Roman"/>
          <w:sz w:val="24"/>
          <w:szCs w:val="24"/>
        </w:rPr>
        <w:t>2.2</w:t>
      </w:r>
      <w:r w:rsidR="00D62F04" w:rsidRPr="00D62F04">
        <w:rPr>
          <w:rFonts w:ascii="Times New Roman" w:hAnsi="Times New Roman" w:cs="Times New Roman"/>
          <w:sz w:val="24"/>
          <w:szCs w:val="24"/>
        </w:rPr>
        <w:t>.</w:t>
      </w:r>
      <w:r w:rsidR="00B83457" w:rsidRPr="00D62F04">
        <w:rPr>
          <w:rFonts w:ascii="Times New Roman" w:hAnsi="Times New Roman" w:cs="Times New Roman"/>
          <w:sz w:val="24"/>
          <w:szCs w:val="24"/>
        </w:rPr>
        <w:t xml:space="preserve">5.4.3                                                                                                                                                                                                                                                                  </w:t>
      </w:r>
    </w:p>
    <w:tbl>
      <w:tblPr>
        <w:tblW w:w="8850" w:type="dxa"/>
        <w:tblInd w:w="103" w:type="dxa"/>
        <w:tblLook w:val="04A0"/>
      </w:tblPr>
      <w:tblGrid>
        <w:gridCol w:w="1065"/>
        <w:gridCol w:w="960"/>
        <w:gridCol w:w="960"/>
        <w:gridCol w:w="960"/>
        <w:gridCol w:w="960"/>
        <w:gridCol w:w="1065"/>
        <w:gridCol w:w="960"/>
        <w:gridCol w:w="960"/>
        <w:gridCol w:w="960"/>
      </w:tblGrid>
      <w:tr w:rsidR="00DF5885" w:rsidRPr="00324F56" w:rsidTr="00DF5885">
        <w:trPr>
          <w:trHeight w:val="255"/>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CE0E04"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w:t>
            </w:r>
            <w:r w:rsidR="00DF5885" w:rsidRPr="00324F56">
              <w:rPr>
                <w:rFonts w:ascii="Times New Roman" w:eastAsia="Times New Roman" w:hAnsi="Times New Roman" w:cs="Times New Roman"/>
                <w:sz w:val="16"/>
                <w:szCs w:val="16"/>
              </w:rPr>
              <w:t>инус</w:t>
            </w:r>
            <w:r w:rsidRPr="00324F56">
              <w:rPr>
                <w:rFonts w:ascii="Times New Roman" w:eastAsia="Times New Roman" w:hAnsi="Times New Roman" w:cs="Times New Roman"/>
                <w:sz w:val="16"/>
                <w:szCs w:val="16"/>
              </w:rPr>
              <w:t xml:space="preserve"> </w:t>
            </w:r>
            <w:r w:rsidR="00DF5885" w:rsidRPr="00324F56">
              <w:rPr>
                <w:rFonts w:ascii="Times New Roman" w:eastAsia="Times New Roman" w:hAnsi="Times New Roman" w:cs="Times New Roman"/>
                <w:sz w:val="16"/>
                <w:szCs w:val="16"/>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DF5885" w:rsidRPr="00324F56" w:rsidTr="00DF5885">
        <w:trPr>
          <w:trHeight w:val="255"/>
        </w:trPr>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DF5885" w:rsidRPr="00324F56" w:rsidTr="00DF5885">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кукуруза</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-0,082036</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-0,0820</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кукуруза</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-0,082036</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-0,0820</w:t>
            </w:r>
          </w:p>
        </w:tc>
      </w:tr>
      <w:tr w:rsidR="00DF5885" w:rsidRPr="00324F56" w:rsidTr="00DF5885">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рис</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-0,060157</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-0,8422</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рис</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-0,060157</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-0,8422</w:t>
            </w:r>
          </w:p>
        </w:tc>
      </w:tr>
      <w:tr w:rsidR="00DF5885" w:rsidRPr="00324F56" w:rsidTr="00DF5885">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пшеница</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-0,048213</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360,0000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-17,3568</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пшеница</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-0,048213</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360,0000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-17,3568</w:t>
            </w:r>
          </w:p>
        </w:tc>
      </w:tr>
      <w:tr w:rsidR="00DF5885" w:rsidRPr="00324F56" w:rsidTr="00DF5885">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картофель</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0,074910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350,0000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26,2187</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картофель</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0,074910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346,5000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25,9565</w:t>
            </w:r>
          </w:p>
        </w:tc>
      </w:tr>
      <w:tr w:rsidR="00DF5885" w:rsidRPr="00324F56" w:rsidTr="00DF5885">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томат</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-0,022494</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53,0000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-1,1922</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томат</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-0,022494</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53,0000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-1,1922</w:t>
            </w:r>
          </w:p>
        </w:tc>
      </w:tr>
      <w:tr w:rsidR="00DF5885" w:rsidRPr="00324F56" w:rsidTr="00DF5885">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цитрусы</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0,267938</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4,2870</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цитрусы</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0,267938</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4,2870</w:t>
            </w:r>
          </w:p>
        </w:tc>
      </w:tr>
      <w:tr w:rsidR="00DF5885" w:rsidRPr="00324F56" w:rsidTr="00DF5885">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яблоки</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0,238048</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47,0000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11,1883</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яблоки</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0,238048</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47,0000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11,1883</w:t>
            </w:r>
          </w:p>
        </w:tc>
      </w:tr>
      <w:tr w:rsidR="00DF5885" w:rsidRPr="00324F56" w:rsidTr="00DF5885">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мед</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0,564029</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0,5640</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мед</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0,564029</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0,5640</w:t>
            </w:r>
          </w:p>
        </w:tc>
      </w:tr>
      <w:tr w:rsidR="00DF5885" w:rsidRPr="00324F56" w:rsidTr="00DF5885">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овощи прочие</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0,003121</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178,0000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0,5556</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овощи прочие</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0,003121</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178,0000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0,5556</w:t>
            </w:r>
          </w:p>
        </w:tc>
      </w:tr>
      <w:tr w:rsidR="00DF5885" w:rsidRPr="00324F56" w:rsidTr="00DF5885">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лук,чеснок</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-0,607432</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-24,9047</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лук,чеснок</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-0,607432</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-24,9047</w:t>
            </w:r>
          </w:p>
        </w:tc>
      </w:tr>
      <w:tr w:rsidR="00DF5885" w:rsidRPr="00324F56" w:rsidTr="00DF5885">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ячмень</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0,086919</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0,2608</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ячмень</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0,086919</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0,2608</w:t>
            </w:r>
          </w:p>
        </w:tc>
      </w:tr>
      <w:tr w:rsidR="00DF5885" w:rsidRPr="00324F56" w:rsidTr="00DF5885">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бобы</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0,300302</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бобы</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0,300302</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w:t>
            </w:r>
          </w:p>
        </w:tc>
      </w:tr>
      <w:tr w:rsidR="00DF5885" w:rsidRPr="00324F56" w:rsidTr="00DF5885">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40,0874</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40,0874</w:t>
            </w:r>
          </w:p>
        </w:tc>
      </w:tr>
      <w:tr w:rsidR="00DF5885" w:rsidRPr="00324F56" w:rsidTr="00DF5885">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38,7837</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99,33%</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38,5215</w:t>
            </w:r>
          </w:p>
        </w:tc>
      </w:tr>
      <w:tr w:rsidR="00DF5885" w:rsidRPr="00324F56" w:rsidTr="00DF5885">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25,7722</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25,6386</w:t>
            </w:r>
          </w:p>
        </w:tc>
      </w:tr>
      <w:tr w:rsidR="00DF5885" w:rsidRPr="00324F56" w:rsidTr="00DF5885">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51,7952</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0,67%</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51,4045</w:t>
            </w:r>
          </w:p>
        </w:tc>
      </w:tr>
    </w:tbl>
    <w:p w:rsidR="00DF5885" w:rsidRPr="00324F56" w:rsidRDefault="00DF5885" w:rsidP="0063088C">
      <w:pPr>
        <w:rPr>
          <w:rFonts w:ascii="Times New Roman" w:hAnsi="Times New Roman" w:cs="Times New Roman"/>
          <w:b/>
          <w:sz w:val="24"/>
          <w:szCs w:val="24"/>
        </w:rPr>
      </w:pPr>
    </w:p>
    <w:p w:rsidR="003A0732" w:rsidRPr="00324F56" w:rsidRDefault="00D531E4" w:rsidP="003A0732">
      <w:pPr>
        <w:outlineLvl w:val="0"/>
        <w:rPr>
          <w:rFonts w:ascii="Times New Roman" w:hAnsi="Times New Roman" w:cs="Times New Roman"/>
          <w:b/>
          <w:sz w:val="24"/>
          <w:szCs w:val="24"/>
        </w:rPr>
      </w:pPr>
      <w:r>
        <w:rPr>
          <w:rFonts w:ascii="Times New Roman" w:hAnsi="Times New Roman" w:cs="Times New Roman"/>
          <w:b/>
          <w:sz w:val="24"/>
          <w:szCs w:val="24"/>
        </w:rPr>
        <w:t>2.2</w:t>
      </w:r>
      <w:r w:rsidR="00D62F04">
        <w:rPr>
          <w:rFonts w:ascii="Times New Roman" w:hAnsi="Times New Roman" w:cs="Times New Roman"/>
          <w:b/>
          <w:sz w:val="24"/>
          <w:szCs w:val="24"/>
        </w:rPr>
        <w:t>.</w:t>
      </w:r>
      <w:r w:rsidR="00B83457" w:rsidRPr="00324F56">
        <w:rPr>
          <w:rFonts w:ascii="Times New Roman" w:hAnsi="Times New Roman" w:cs="Times New Roman"/>
          <w:b/>
          <w:sz w:val="24"/>
          <w:szCs w:val="24"/>
        </w:rPr>
        <w:t xml:space="preserve">5.5 </w:t>
      </w:r>
      <w:r w:rsidR="00DF5885" w:rsidRPr="00324F56">
        <w:rPr>
          <w:rFonts w:ascii="Times New Roman" w:hAnsi="Times New Roman" w:cs="Times New Roman"/>
          <w:b/>
          <w:sz w:val="24"/>
          <w:szCs w:val="24"/>
        </w:rPr>
        <w:t>Нутриенты</w:t>
      </w:r>
      <w:r w:rsidR="003A0732" w:rsidRPr="00324F56">
        <w:rPr>
          <w:rFonts w:ascii="Times New Roman" w:hAnsi="Times New Roman" w:cs="Times New Roman"/>
          <w:sz w:val="24"/>
          <w:szCs w:val="24"/>
        </w:rPr>
        <w:t xml:space="preserve"> </w:t>
      </w:r>
    </w:p>
    <w:p w:rsidR="00DF5885" w:rsidRPr="00324F56" w:rsidRDefault="000D68ED" w:rsidP="003A2492">
      <w:pPr>
        <w:ind w:firstLine="708"/>
        <w:rPr>
          <w:rFonts w:ascii="Times New Roman" w:hAnsi="Times New Roman" w:cs="Times New Roman"/>
          <w:sz w:val="24"/>
          <w:szCs w:val="24"/>
        </w:rPr>
      </w:pPr>
      <w:r w:rsidRPr="00324F56">
        <w:rPr>
          <w:rFonts w:ascii="Times New Roman" w:hAnsi="Times New Roman" w:cs="Times New Roman"/>
          <w:sz w:val="24"/>
          <w:szCs w:val="24"/>
        </w:rPr>
        <w:t xml:space="preserve">Значимое влияние на модель РП оказывают переменные энергия, жир, протеин, сахар и ретинол (Таблица </w:t>
      </w:r>
      <w:r w:rsidR="00D531E4">
        <w:rPr>
          <w:rFonts w:ascii="Times New Roman" w:hAnsi="Times New Roman" w:cs="Times New Roman"/>
          <w:sz w:val="24"/>
          <w:szCs w:val="24"/>
        </w:rPr>
        <w:t>2.2</w:t>
      </w:r>
      <w:r w:rsidR="00D62F04">
        <w:rPr>
          <w:rFonts w:ascii="Times New Roman" w:hAnsi="Times New Roman" w:cs="Times New Roman"/>
          <w:sz w:val="24"/>
          <w:szCs w:val="24"/>
        </w:rPr>
        <w:t>.</w:t>
      </w:r>
      <w:r w:rsidRPr="00324F56">
        <w:rPr>
          <w:rFonts w:ascii="Times New Roman" w:hAnsi="Times New Roman" w:cs="Times New Roman"/>
          <w:sz w:val="24"/>
          <w:szCs w:val="24"/>
        </w:rPr>
        <w:t xml:space="preserve">5.5.1). Наибольшая изменчивость зависимой переменной вызывается </w:t>
      </w:r>
      <w:r w:rsidR="00C37782" w:rsidRPr="00324F56">
        <w:rPr>
          <w:rFonts w:ascii="Times New Roman" w:hAnsi="Times New Roman" w:cs="Times New Roman"/>
          <w:sz w:val="24"/>
          <w:szCs w:val="24"/>
        </w:rPr>
        <w:t xml:space="preserve">независимой переменной суточной энергией (Таблица </w:t>
      </w:r>
      <w:r w:rsidR="00D531E4">
        <w:rPr>
          <w:rFonts w:ascii="Times New Roman" w:hAnsi="Times New Roman" w:cs="Times New Roman"/>
          <w:sz w:val="24"/>
          <w:szCs w:val="24"/>
        </w:rPr>
        <w:t>2.2</w:t>
      </w:r>
      <w:r w:rsidR="00D62F04">
        <w:rPr>
          <w:rFonts w:ascii="Times New Roman" w:hAnsi="Times New Roman" w:cs="Times New Roman"/>
          <w:sz w:val="24"/>
          <w:szCs w:val="24"/>
        </w:rPr>
        <w:t>.</w:t>
      </w:r>
      <w:r w:rsidR="00C37782" w:rsidRPr="00324F56">
        <w:rPr>
          <w:rFonts w:ascii="Times New Roman" w:hAnsi="Times New Roman" w:cs="Times New Roman"/>
          <w:sz w:val="24"/>
          <w:szCs w:val="24"/>
        </w:rPr>
        <w:t xml:space="preserve">5.5.2). Снижение на 1% калорийности пищи может сопровождаться снижением КЗ РП на 1,32% (Таблица </w:t>
      </w:r>
      <w:r w:rsidR="00D531E4">
        <w:rPr>
          <w:rFonts w:ascii="Times New Roman" w:hAnsi="Times New Roman" w:cs="Times New Roman"/>
          <w:sz w:val="24"/>
          <w:szCs w:val="24"/>
        </w:rPr>
        <w:t>2.2</w:t>
      </w:r>
      <w:r w:rsidR="00D62F04">
        <w:rPr>
          <w:rFonts w:ascii="Times New Roman" w:hAnsi="Times New Roman" w:cs="Times New Roman"/>
          <w:sz w:val="24"/>
          <w:szCs w:val="24"/>
        </w:rPr>
        <w:t>.</w:t>
      </w:r>
      <w:r w:rsidR="00C37782" w:rsidRPr="00324F56">
        <w:rPr>
          <w:rFonts w:ascii="Times New Roman" w:hAnsi="Times New Roman" w:cs="Times New Roman"/>
          <w:sz w:val="24"/>
          <w:szCs w:val="24"/>
        </w:rPr>
        <w:t>5.5.3).</w:t>
      </w:r>
    </w:p>
    <w:p w:rsidR="00DF5885" w:rsidRPr="00D62F04" w:rsidRDefault="00DF5885" w:rsidP="007D348B">
      <w:pPr>
        <w:outlineLvl w:val="0"/>
        <w:rPr>
          <w:rFonts w:ascii="Times New Roman" w:hAnsi="Times New Roman" w:cs="Times New Roman"/>
          <w:sz w:val="24"/>
          <w:szCs w:val="24"/>
        </w:rPr>
      </w:pPr>
      <w:r w:rsidRPr="00D62F04">
        <w:rPr>
          <w:rFonts w:ascii="Times New Roman" w:hAnsi="Times New Roman" w:cs="Times New Roman"/>
          <w:sz w:val="24"/>
          <w:szCs w:val="24"/>
        </w:rPr>
        <w:t>Таблица</w:t>
      </w:r>
      <w:r w:rsidR="00B83457" w:rsidRPr="00D62F04">
        <w:rPr>
          <w:rFonts w:ascii="Times New Roman" w:hAnsi="Times New Roman" w:cs="Times New Roman"/>
          <w:sz w:val="24"/>
          <w:szCs w:val="24"/>
        </w:rPr>
        <w:t xml:space="preserve"> </w:t>
      </w:r>
      <w:r w:rsidR="00D531E4">
        <w:rPr>
          <w:rFonts w:ascii="Times New Roman" w:hAnsi="Times New Roman" w:cs="Times New Roman"/>
          <w:sz w:val="24"/>
          <w:szCs w:val="24"/>
        </w:rPr>
        <w:t>2.2</w:t>
      </w:r>
      <w:r w:rsidR="00D62F04" w:rsidRPr="00D62F04">
        <w:rPr>
          <w:rFonts w:ascii="Times New Roman" w:hAnsi="Times New Roman" w:cs="Times New Roman"/>
          <w:sz w:val="24"/>
          <w:szCs w:val="24"/>
        </w:rPr>
        <w:t>.</w:t>
      </w:r>
      <w:r w:rsidR="00B83457" w:rsidRPr="00D62F04">
        <w:rPr>
          <w:rFonts w:ascii="Times New Roman" w:hAnsi="Times New Roman" w:cs="Times New Roman"/>
          <w:sz w:val="24"/>
          <w:szCs w:val="24"/>
        </w:rPr>
        <w:t>5.5.1</w:t>
      </w:r>
    </w:p>
    <w:tbl>
      <w:tblPr>
        <w:tblW w:w="9699" w:type="dxa"/>
        <w:tblInd w:w="103" w:type="dxa"/>
        <w:tblLook w:val="04A0"/>
      </w:tblPr>
      <w:tblGrid>
        <w:gridCol w:w="3976"/>
        <w:gridCol w:w="953"/>
        <w:gridCol w:w="954"/>
        <w:gridCol w:w="954"/>
        <w:gridCol w:w="954"/>
        <w:gridCol w:w="954"/>
        <w:gridCol w:w="954"/>
      </w:tblGrid>
      <w:tr w:rsidR="00DF5885" w:rsidRPr="00324F56" w:rsidTr="00DF5885">
        <w:trPr>
          <w:trHeight w:val="255"/>
        </w:trPr>
        <w:tc>
          <w:tcPr>
            <w:tcW w:w="3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PROSTATE (Spreadsheet4.sta)</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Рак простаты</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DF5885" w:rsidRPr="00324F56" w:rsidTr="00DF5885">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,73752796 R?= ,54394749 Adjusted R?= ,51676556</w:t>
            </w:r>
          </w:p>
        </w:tc>
        <w:tc>
          <w:tcPr>
            <w:tcW w:w="953"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DF5885" w:rsidRPr="00745774" w:rsidTr="00DF5885">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F(9,151)=20,011 p&lt;0,0000 Std.Error of estimate: 21,879</w:t>
            </w:r>
          </w:p>
        </w:tc>
        <w:tc>
          <w:tcPr>
            <w:tcW w:w="953"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DF5885" w:rsidRPr="00324F56" w:rsidTr="00DF5885">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3"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54"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54"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t(151)</w:t>
            </w:r>
          </w:p>
        </w:tc>
        <w:tc>
          <w:tcPr>
            <w:tcW w:w="954"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DF5885" w:rsidRPr="00324F56" w:rsidTr="00DF5885">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53"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-27,6131</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23,32525</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-1,18383</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0,238341</w:t>
            </w:r>
          </w:p>
        </w:tc>
      </w:tr>
      <w:tr w:rsidR="00DF5885" w:rsidRPr="00324F56" w:rsidTr="00DF5885">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энергия</w:t>
            </w:r>
          </w:p>
        </w:tc>
        <w:tc>
          <w:tcPr>
            <w:tcW w:w="953"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0,803108</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0,237258</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2,5962</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0,76697</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3,38496</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0,000907</w:t>
            </w:r>
          </w:p>
        </w:tc>
      </w:tr>
      <w:tr w:rsidR="00DF5885" w:rsidRPr="00324F56" w:rsidTr="00DF5885">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жир</w:t>
            </w:r>
          </w:p>
        </w:tc>
        <w:tc>
          <w:tcPr>
            <w:tcW w:w="953"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-0,474329</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0,129101</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-0,8719</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0,23731</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-3,67410</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0,000331</w:t>
            </w:r>
          </w:p>
        </w:tc>
      </w:tr>
      <w:tr w:rsidR="00DF5885" w:rsidRPr="00324F56" w:rsidTr="00DF5885">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протеин</w:t>
            </w:r>
          </w:p>
        </w:tc>
        <w:tc>
          <w:tcPr>
            <w:tcW w:w="953"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0,597120</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0,248316</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1,1286</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0,46933</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2,40468</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0,017398</w:t>
            </w:r>
          </w:p>
        </w:tc>
      </w:tr>
      <w:tr w:rsidR="00DF5885" w:rsidRPr="00324F56" w:rsidTr="00DF5885">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сахар</w:t>
            </w:r>
          </w:p>
        </w:tc>
        <w:tc>
          <w:tcPr>
            <w:tcW w:w="953"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0,328830</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0,083056</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0,2555</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0,06453</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3,95915</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0,000116</w:t>
            </w:r>
          </w:p>
        </w:tc>
      </w:tr>
      <w:tr w:rsidR="00DF5885" w:rsidRPr="00324F56" w:rsidTr="00DF5885">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вит.A</w:t>
            </w:r>
          </w:p>
        </w:tc>
        <w:tc>
          <w:tcPr>
            <w:tcW w:w="953"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-0,030498</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0,085526</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-1,4008</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3,92849</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-0,35659</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0,721899</w:t>
            </w:r>
          </w:p>
        </w:tc>
      </w:tr>
      <w:tr w:rsidR="00DF5885" w:rsidRPr="00324F56" w:rsidTr="00DF5885">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ретинол</w:t>
            </w:r>
          </w:p>
        </w:tc>
        <w:tc>
          <w:tcPr>
            <w:tcW w:w="953"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-0,254715</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0,084409</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-4,1931</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1,38952</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-3,01764</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0,002991</w:t>
            </w:r>
          </w:p>
        </w:tc>
      </w:tr>
      <w:tr w:rsidR="00DF5885" w:rsidRPr="00324F56" w:rsidTr="00DF5885">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жив.</w:t>
            </w:r>
          </w:p>
        </w:tc>
        <w:tc>
          <w:tcPr>
            <w:tcW w:w="953"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-0,201826</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0,142364</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-4,7051</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3,31889</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-1,41767</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0,158347</w:t>
            </w:r>
          </w:p>
        </w:tc>
      </w:tr>
      <w:tr w:rsidR="00DF5885" w:rsidRPr="00324F56" w:rsidTr="00DF5885">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раст.</w:t>
            </w:r>
          </w:p>
        </w:tc>
        <w:tc>
          <w:tcPr>
            <w:tcW w:w="953"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0,098619</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0,067820</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1,0297</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0,70814</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1,45412</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0,147987</w:t>
            </w:r>
          </w:p>
        </w:tc>
      </w:tr>
      <w:tr w:rsidR="00DF5885" w:rsidRPr="00324F56" w:rsidTr="00DF5885">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дефициты энергии</w:t>
            </w:r>
          </w:p>
        </w:tc>
        <w:tc>
          <w:tcPr>
            <w:tcW w:w="953"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0,179725</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0,106251</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0,0793</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0,04688</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1,69152</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0,092801</w:t>
            </w:r>
          </w:p>
        </w:tc>
      </w:tr>
    </w:tbl>
    <w:p w:rsidR="00D62F04" w:rsidRDefault="00D62F04" w:rsidP="007D348B">
      <w:pPr>
        <w:outlineLvl w:val="0"/>
        <w:rPr>
          <w:rFonts w:ascii="Times New Roman" w:hAnsi="Times New Roman" w:cs="Times New Roman"/>
          <w:b/>
          <w:sz w:val="24"/>
          <w:szCs w:val="24"/>
        </w:rPr>
      </w:pPr>
    </w:p>
    <w:p w:rsidR="00DF5885" w:rsidRPr="00D62F04" w:rsidRDefault="00DF5885" w:rsidP="007D348B">
      <w:pPr>
        <w:outlineLvl w:val="0"/>
        <w:rPr>
          <w:rFonts w:ascii="Times New Roman" w:hAnsi="Times New Roman" w:cs="Times New Roman"/>
          <w:sz w:val="24"/>
          <w:szCs w:val="24"/>
        </w:rPr>
      </w:pPr>
      <w:r w:rsidRPr="00D62F04">
        <w:rPr>
          <w:rFonts w:ascii="Times New Roman" w:hAnsi="Times New Roman" w:cs="Times New Roman"/>
          <w:sz w:val="24"/>
          <w:szCs w:val="24"/>
        </w:rPr>
        <w:t>Таблица</w:t>
      </w:r>
      <w:r w:rsidR="00B83457" w:rsidRPr="00D62F04">
        <w:rPr>
          <w:rFonts w:ascii="Times New Roman" w:hAnsi="Times New Roman" w:cs="Times New Roman"/>
          <w:sz w:val="24"/>
          <w:szCs w:val="24"/>
        </w:rPr>
        <w:t xml:space="preserve"> </w:t>
      </w:r>
      <w:r w:rsidR="00D531E4">
        <w:rPr>
          <w:rFonts w:ascii="Times New Roman" w:hAnsi="Times New Roman" w:cs="Times New Roman"/>
          <w:sz w:val="24"/>
          <w:szCs w:val="24"/>
        </w:rPr>
        <w:t>2.2</w:t>
      </w:r>
      <w:r w:rsidR="00D62F04" w:rsidRPr="00D62F04">
        <w:rPr>
          <w:rFonts w:ascii="Times New Roman" w:hAnsi="Times New Roman" w:cs="Times New Roman"/>
          <w:sz w:val="24"/>
          <w:szCs w:val="24"/>
        </w:rPr>
        <w:t>.</w:t>
      </w:r>
      <w:r w:rsidR="00B83457" w:rsidRPr="00D62F04">
        <w:rPr>
          <w:rFonts w:ascii="Times New Roman" w:hAnsi="Times New Roman" w:cs="Times New Roman"/>
          <w:sz w:val="24"/>
          <w:szCs w:val="24"/>
        </w:rPr>
        <w:t xml:space="preserve">5.5.2                                                                          таблица </w:t>
      </w:r>
      <w:r w:rsidR="00D531E4">
        <w:rPr>
          <w:rFonts w:ascii="Times New Roman" w:hAnsi="Times New Roman" w:cs="Times New Roman"/>
          <w:sz w:val="24"/>
          <w:szCs w:val="24"/>
        </w:rPr>
        <w:t>2.2</w:t>
      </w:r>
      <w:r w:rsidR="00D62F04" w:rsidRPr="00D62F04">
        <w:rPr>
          <w:rFonts w:ascii="Times New Roman" w:hAnsi="Times New Roman" w:cs="Times New Roman"/>
          <w:sz w:val="24"/>
          <w:szCs w:val="24"/>
        </w:rPr>
        <w:t>.</w:t>
      </w:r>
      <w:r w:rsidR="00B83457" w:rsidRPr="00D62F04">
        <w:rPr>
          <w:rFonts w:ascii="Times New Roman" w:hAnsi="Times New Roman" w:cs="Times New Roman"/>
          <w:sz w:val="24"/>
          <w:szCs w:val="24"/>
        </w:rPr>
        <w:t>5.5.3</w:t>
      </w:r>
    </w:p>
    <w:tbl>
      <w:tblPr>
        <w:tblW w:w="9546" w:type="dxa"/>
        <w:tblInd w:w="103" w:type="dxa"/>
        <w:tblLook w:val="04A0"/>
      </w:tblPr>
      <w:tblGrid>
        <w:gridCol w:w="1413"/>
        <w:gridCol w:w="960"/>
        <w:gridCol w:w="960"/>
        <w:gridCol w:w="960"/>
        <w:gridCol w:w="960"/>
        <w:gridCol w:w="1413"/>
        <w:gridCol w:w="960"/>
        <w:gridCol w:w="960"/>
        <w:gridCol w:w="960"/>
      </w:tblGrid>
      <w:tr w:rsidR="00DF5885" w:rsidRPr="00324F56" w:rsidTr="00DF5885">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DF5885" w:rsidRPr="00324F56" w:rsidTr="00DF588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lastRenderedPageBreak/>
              <w:t> </w:t>
            </w:r>
          </w:p>
        </w:tc>
        <w:tc>
          <w:tcPr>
            <w:tcW w:w="960"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DF5885" w:rsidRPr="00324F56" w:rsidTr="00DF588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энергия</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2,59616</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23,0000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59,7117</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энергия</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2,59616</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22,7700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59,1146</w:t>
            </w:r>
          </w:p>
        </w:tc>
      </w:tr>
      <w:tr w:rsidR="00DF5885" w:rsidRPr="00324F56" w:rsidTr="00DF588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жир</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-0,87190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56,0000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-48,8263</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жир</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-0,87190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56,0000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-48,8263</w:t>
            </w:r>
          </w:p>
        </w:tc>
      </w:tr>
      <w:tr w:rsidR="00DF5885" w:rsidRPr="00324F56" w:rsidTr="00DF588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протеин</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1,12858</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49,0000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55,3005</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протеин</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1,12858</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49,0000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55,3005</w:t>
            </w:r>
          </w:p>
        </w:tc>
      </w:tr>
      <w:tr w:rsidR="00DF5885" w:rsidRPr="00324F56" w:rsidTr="00DF588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сахар</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0,25548</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111,0000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28,3578</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сахар</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0,25548</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111,0000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28,3578</w:t>
            </w:r>
          </w:p>
        </w:tc>
      </w:tr>
      <w:tr w:rsidR="00DF5885" w:rsidRPr="00324F56" w:rsidTr="00DF588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вит.A</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-1,40085</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-4,2025</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вит.A</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-1,40085</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-4,2025</w:t>
            </w:r>
          </w:p>
        </w:tc>
      </w:tr>
      <w:tr w:rsidR="00DF5885" w:rsidRPr="00324F56" w:rsidTr="00DF588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ретинол</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-4,19308</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-25,1585</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ретинол</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-4,19308</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-25,1585</w:t>
            </w:r>
          </w:p>
        </w:tc>
      </w:tr>
      <w:tr w:rsidR="00DF5885" w:rsidRPr="00324F56" w:rsidTr="00DF588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жив.</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-4,70510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-14,5858</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жив.</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-4,70510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-14,5858</w:t>
            </w:r>
          </w:p>
        </w:tc>
      </w:tr>
      <w:tr w:rsidR="00DF5885" w:rsidRPr="00324F56" w:rsidTr="00DF588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раст.</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1,02972</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8,9000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9,1645</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раст.</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1,02972</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8,9000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9,1645</w:t>
            </w:r>
          </w:p>
        </w:tc>
      </w:tr>
      <w:tr w:rsidR="00DF5885" w:rsidRPr="00324F56" w:rsidTr="00DF588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дефициты энергии</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0,07929</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12,6865</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дефициты энергии</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0,07929</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12,6865</w:t>
            </w:r>
          </w:p>
        </w:tc>
      </w:tr>
      <w:tr w:rsidR="00DF5885" w:rsidRPr="00324F56" w:rsidTr="00DF588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-27,6131</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-27,6131</w:t>
            </w:r>
          </w:p>
        </w:tc>
      </w:tr>
      <w:tr w:rsidR="00DF5885" w:rsidRPr="00324F56" w:rsidTr="00DF588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44,8347</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98,68%</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44,2376</w:t>
            </w:r>
          </w:p>
        </w:tc>
      </w:tr>
      <w:tr w:rsidR="00DF5885" w:rsidRPr="00324F56" w:rsidTr="00DF588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38,1174</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37,4743</w:t>
            </w:r>
          </w:p>
        </w:tc>
      </w:tr>
      <w:tr w:rsidR="00DF5885" w:rsidRPr="00324F56" w:rsidTr="00DF5885">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51,5520</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1,32%</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51,0008</w:t>
            </w:r>
          </w:p>
        </w:tc>
      </w:tr>
    </w:tbl>
    <w:p w:rsidR="00DF5885" w:rsidRPr="00324F56" w:rsidRDefault="00DF5885" w:rsidP="0063088C">
      <w:pPr>
        <w:rPr>
          <w:rFonts w:ascii="Times New Roman" w:hAnsi="Times New Roman" w:cs="Times New Roman"/>
          <w:b/>
          <w:sz w:val="24"/>
          <w:szCs w:val="24"/>
        </w:rPr>
      </w:pPr>
    </w:p>
    <w:p w:rsidR="003A0732" w:rsidRPr="00324F56" w:rsidRDefault="00C37782" w:rsidP="003A2492">
      <w:pPr>
        <w:ind w:firstLine="708"/>
        <w:outlineLvl w:val="0"/>
        <w:rPr>
          <w:rFonts w:ascii="Times New Roman" w:hAnsi="Times New Roman" w:cs="Times New Roman"/>
          <w:sz w:val="24"/>
          <w:szCs w:val="24"/>
        </w:rPr>
      </w:pPr>
      <w:r w:rsidRPr="00324F56">
        <w:rPr>
          <w:rFonts w:ascii="Times New Roman" w:hAnsi="Times New Roman" w:cs="Times New Roman"/>
          <w:sz w:val="24"/>
          <w:szCs w:val="24"/>
        </w:rPr>
        <w:t xml:space="preserve">Таким образом, при РП значимо положительно связаны с регрессионной моделью </w:t>
      </w:r>
      <w:r w:rsidR="003A0732" w:rsidRPr="00324F56">
        <w:rPr>
          <w:rFonts w:ascii="Times New Roman" w:hAnsi="Times New Roman" w:cs="Times New Roman"/>
          <w:sz w:val="24"/>
          <w:szCs w:val="24"/>
        </w:rPr>
        <w:t xml:space="preserve">РП </w:t>
      </w:r>
      <w:r w:rsidRPr="00324F56">
        <w:rPr>
          <w:rFonts w:ascii="Times New Roman" w:hAnsi="Times New Roman" w:cs="Times New Roman"/>
          <w:sz w:val="24"/>
          <w:szCs w:val="24"/>
        </w:rPr>
        <w:t>независимые переменные</w:t>
      </w:r>
      <w:r w:rsidR="00632B2A" w:rsidRPr="00324F56">
        <w:rPr>
          <w:rFonts w:ascii="Times New Roman" w:hAnsi="Times New Roman" w:cs="Times New Roman"/>
          <w:sz w:val="24"/>
          <w:szCs w:val="24"/>
        </w:rPr>
        <w:t xml:space="preserve"> -</w:t>
      </w:r>
      <w:r w:rsidRPr="00324F56">
        <w:rPr>
          <w:rFonts w:ascii="Times New Roman" w:hAnsi="Times New Roman" w:cs="Times New Roman"/>
          <w:sz w:val="24"/>
          <w:szCs w:val="24"/>
        </w:rPr>
        <w:t xml:space="preserve"> </w:t>
      </w:r>
      <w:r w:rsidR="003A0732" w:rsidRPr="00324F56">
        <w:rPr>
          <w:rFonts w:ascii="Times New Roman" w:hAnsi="Times New Roman" w:cs="Times New Roman"/>
          <w:sz w:val="24"/>
          <w:szCs w:val="24"/>
        </w:rPr>
        <w:t xml:space="preserve">д.доход, вино, пиво, кофе, мясо птицы, мясо кр. р. скота, масло сои, масло сливочное, картофель, цитрусы, яблоки, энергия, протеин, сахар. Отрицательно </w:t>
      </w:r>
      <w:r w:rsidR="007A13F2" w:rsidRPr="00324F56">
        <w:rPr>
          <w:rFonts w:ascii="Times New Roman" w:hAnsi="Times New Roman" w:cs="Times New Roman"/>
          <w:sz w:val="24"/>
          <w:szCs w:val="24"/>
        </w:rPr>
        <w:t xml:space="preserve">связанные </w:t>
      </w:r>
      <w:r w:rsidR="003A0732" w:rsidRPr="00324F56">
        <w:rPr>
          <w:rFonts w:ascii="Times New Roman" w:hAnsi="Times New Roman" w:cs="Times New Roman"/>
          <w:sz w:val="24"/>
          <w:szCs w:val="24"/>
        </w:rPr>
        <w:t>с</w:t>
      </w:r>
      <w:r w:rsidR="007A13F2" w:rsidRPr="00324F56">
        <w:rPr>
          <w:rFonts w:ascii="Times New Roman" w:hAnsi="Times New Roman" w:cs="Times New Roman"/>
          <w:sz w:val="24"/>
          <w:szCs w:val="24"/>
        </w:rPr>
        <w:t xml:space="preserve"> </w:t>
      </w:r>
      <w:r w:rsidR="003A0732" w:rsidRPr="00324F56">
        <w:rPr>
          <w:rFonts w:ascii="Times New Roman" w:hAnsi="Times New Roman" w:cs="Times New Roman"/>
          <w:sz w:val="24"/>
          <w:szCs w:val="24"/>
        </w:rPr>
        <w:t>регрессионной моделью</w:t>
      </w:r>
      <w:r w:rsidR="00632B2A" w:rsidRPr="00324F56">
        <w:rPr>
          <w:rFonts w:ascii="Times New Roman" w:hAnsi="Times New Roman" w:cs="Times New Roman"/>
          <w:sz w:val="24"/>
          <w:szCs w:val="24"/>
        </w:rPr>
        <w:t xml:space="preserve"> переменные - </w:t>
      </w:r>
      <w:r w:rsidR="003A0732" w:rsidRPr="00324F56">
        <w:rPr>
          <w:rFonts w:ascii="Times New Roman" w:hAnsi="Times New Roman" w:cs="Times New Roman"/>
          <w:sz w:val="24"/>
          <w:szCs w:val="24"/>
        </w:rPr>
        <w:t xml:space="preserve"> яйцо, мясо барана,  кукуруза, лук-чеснок, жир, ретинол. Поло</w:t>
      </w:r>
      <w:r w:rsidR="007A13F2" w:rsidRPr="00324F56">
        <w:rPr>
          <w:rFonts w:ascii="Times New Roman" w:hAnsi="Times New Roman" w:cs="Times New Roman"/>
          <w:sz w:val="24"/>
          <w:szCs w:val="24"/>
        </w:rPr>
        <w:t>ж</w:t>
      </w:r>
      <w:r w:rsidR="003A0732" w:rsidRPr="00324F56">
        <w:rPr>
          <w:rFonts w:ascii="Times New Roman" w:hAnsi="Times New Roman" w:cs="Times New Roman"/>
          <w:sz w:val="24"/>
          <w:szCs w:val="24"/>
        </w:rPr>
        <w:t>ительно ассоциированные с моделью переменные вызывают увеличение зависимой переменной</w:t>
      </w:r>
      <w:r w:rsidR="007A13F2" w:rsidRPr="00324F56">
        <w:rPr>
          <w:rFonts w:ascii="Times New Roman" w:hAnsi="Times New Roman" w:cs="Times New Roman"/>
          <w:sz w:val="24"/>
          <w:szCs w:val="24"/>
        </w:rPr>
        <w:t xml:space="preserve"> КЗ РП, отрицательные – снижение.  Снижение на 1% потребления продуктов, которые наибольшее влияние оказывают на изменчивость зависимой переменной (</w:t>
      </w:r>
      <w:r w:rsidR="00632B2A" w:rsidRPr="00324F56">
        <w:rPr>
          <w:rFonts w:ascii="Times New Roman" w:hAnsi="Times New Roman" w:cs="Times New Roman"/>
          <w:sz w:val="24"/>
          <w:szCs w:val="24"/>
        </w:rPr>
        <w:t>пиво, мясо кр. р. скота,</w:t>
      </w:r>
      <w:r w:rsidR="007A13F2" w:rsidRPr="00324F56">
        <w:rPr>
          <w:rFonts w:ascii="Times New Roman" w:eastAsia="Times New Roman" w:hAnsi="Times New Roman" w:cs="Times New Roman"/>
          <w:color w:val="000000"/>
          <w:sz w:val="24"/>
          <w:szCs w:val="24"/>
        </w:rPr>
        <w:t xml:space="preserve"> </w:t>
      </w:r>
      <w:r w:rsidR="00632B2A" w:rsidRPr="00324F56">
        <w:rPr>
          <w:rFonts w:ascii="Times New Roman" w:eastAsia="Times New Roman" w:hAnsi="Times New Roman" w:cs="Times New Roman"/>
          <w:color w:val="000000"/>
          <w:sz w:val="24"/>
          <w:szCs w:val="24"/>
        </w:rPr>
        <w:t xml:space="preserve"> масло сливочное</w:t>
      </w:r>
      <w:r w:rsidR="007A13F2" w:rsidRPr="00324F56">
        <w:rPr>
          <w:rFonts w:ascii="Times New Roman" w:eastAsia="Times New Roman" w:hAnsi="Times New Roman" w:cs="Times New Roman"/>
          <w:color w:val="000000"/>
          <w:sz w:val="24"/>
          <w:szCs w:val="24"/>
        </w:rPr>
        <w:t>, картофель, энергия)</w:t>
      </w:r>
      <w:r w:rsidR="00632B2A" w:rsidRPr="00324F56">
        <w:rPr>
          <w:rFonts w:ascii="Times New Roman" w:eastAsia="Times New Roman" w:hAnsi="Times New Roman" w:cs="Times New Roman"/>
          <w:color w:val="000000"/>
          <w:sz w:val="24"/>
          <w:szCs w:val="24"/>
        </w:rPr>
        <w:t xml:space="preserve"> </w:t>
      </w:r>
      <w:r w:rsidR="007A13F2" w:rsidRPr="00324F56">
        <w:rPr>
          <w:rFonts w:ascii="Times New Roman" w:hAnsi="Times New Roman" w:cs="Times New Roman"/>
          <w:sz w:val="24"/>
          <w:szCs w:val="24"/>
        </w:rPr>
        <w:t xml:space="preserve"> может снизить КЗ РП на  </w:t>
      </w:r>
      <w:r w:rsidR="0019429F" w:rsidRPr="00324F56">
        <w:rPr>
          <w:rFonts w:ascii="Times New Roman" w:hAnsi="Times New Roman" w:cs="Times New Roman"/>
          <w:sz w:val="24"/>
          <w:szCs w:val="24"/>
        </w:rPr>
        <w:t>3,59%</w:t>
      </w:r>
      <w:r w:rsidR="007A13F2" w:rsidRPr="00324F56">
        <w:rPr>
          <w:rFonts w:ascii="Times New Roman" w:hAnsi="Times New Roman" w:cs="Times New Roman"/>
          <w:sz w:val="24"/>
          <w:szCs w:val="24"/>
        </w:rPr>
        <w:t xml:space="preserve">  (</w:t>
      </w:r>
      <w:r w:rsidR="0019429F" w:rsidRPr="00324F56">
        <w:rPr>
          <w:rFonts w:ascii="Times New Roman" w:eastAsia="Times New Roman" w:hAnsi="Times New Roman" w:cs="Times New Roman"/>
          <w:sz w:val="24"/>
          <w:szCs w:val="24"/>
        </w:rPr>
        <w:t>0,62%, 0,35%,0,63%, 0,67%, 1,32%)</w:t>
      </w:r>
      <w:r w:rsidR="00632B2A" w:rsidRPr="00324F56">
        <w:rPr>
          <w:rFonts w:ascii="Times New Roman" w:eastAsia="Times New Roman" w:hAnsi="Times New Roman" w:cs="Times New Roman"/>
          <w:sz w:val="24"/>
          <w:szCs w:val="24"/>
        </w:rPr>
        <w:t>.</w:t>
      </w:r>
    </w:p>
    <w:p w:rsidR="006E7750" w:rsidRPr="00324F56" w:rsidRDefault="00A45B7B" w:rsidP="006E7750">
      <w:pPr>
        <w:pStyle w:val="a6"/>
        <w:rPr>
          <w:rFonts w:ascii="Times New Roman" w:hAnsi="Times New Roman" w:cs="Times New Roman"/>
          <w:b/>
          <w:sz w:val="24"/>
          <w:szCs w:val="24"/>
        </w:rPr>
      </w:pPr>
      <w:r w:rsidRPr="00324F56">
        <w:rPr>
          <w:rFonts w:ascii="Times New Roman" w:eastAsia="Times New Roman" w:hAnsi="Times New Roman" w:cs="Times New Roman"/>
          <w:color w:val="000000"/>
          <w:sz w:val="16"/>
          <w:szCs w:val="16"/>
        </w:rPr>
        <w:t xml:space="preserve"> </w:t>
      </w:r>
    </w:p>
    <w:p w:rsidR="00A45B7B" w:rsidRPr="00324F56" w:rsidRDefault="007F7FF0" w:rsidP="007D348B">
      <w:pPr>
        <w:outlineLvl w:val="0"/>
        <w:rPr>
          <w:rFonts w:ascii="Times New Roman" w:hAnsi="Times New Roman" w:cs="Times New Roman"/>
          <w:b/>
          <w:sz w:val="24"/>
          <w:szCs w:val="24"/>
        </w:rPr>
      </w:pPr>
      <w:r>
        <w:rPr>
          <w:rFonts w:ascii="Times New Roman" w:hAnsi="Times New Roman" w:cs="Times New Roman"/>
          <w:b/>
          <w:noProof/>
          <w:sz w:val="24"/>
          <w:szCs w:val="24"/>
        </w:rPr>
        <w:pict>
          <v:shape id="_x0000_s1046" type="#_x0000_t75" style="position:absolute;margin-left:-15pt;margin-top:301.05pt;width:486.05pt;height:468.9pt;z-index:251669504" filled="t" stroked="t">
            <v:imagedata r:id="rId28" o:title=""/>
          </v:shape>
          <o:OLEObject Type="Embed" ProgID="STATISTICA.Graph" ShapeID="_x0000_s1046" DrawAspect="Content" ObjectID="_1414872026" r:id="rId29">
            <o:FieldCodes>\s</o:FieldCodes>
          </o:OLEObject>
        </w:pict>
      </w:r>
    </w:p>
    <w:p w:rsidR="00A45B7B" w:rsidRPr="00324F56" w:rsidRDefault="00A45B7B" w:rsidP="007D348B">
      <w:pPr>
        <w:outlineLvl w:val="0"/>
        <w:rPr>
          <w:rFonts w:ascii="Times New Roman" w:hAnsi="Times New Roman" w:cs="Times New Roman"/>
          <w:b/>
          <w:sz w:val="24"/>
          <w:szCs w:val="24"/>
        </w:rPr>
      </w:pPr>
    </w:p>
    <w:p w:rsidR="00A45B7B" w:rsidRPr="00324F56" w:rsidRDefault="00A45B7B" w:rsidP="007D348B">
      <w:pPr>
        <w:outlineLvl w:val="0"/>
        <w:rPr>
          <w:rFonts w:ascii="Times New Roman" w:hAnsi="Times New Roman" w:cs="Times New Roman"/>
          <w:b/>
          <w:sz w:val="24"/>
          <w:szCs w:val="24"/>
        </w:rPr>
      </w:pPr>
    </w:p>
    <w:p w:rsidR="00A45B7B" w:rsidRPr="00324F56" w:rsidRDefault="00A45B7B" w:rsidP="007D348B">
      <w:pPr>
        <w:outlineLvl w:val="0"/>
        <w:rPr>
          <w:rFonts w:ascii="Times New Roman" w:hAnsi="Times New Roman" w:cs="Times New Roman"/>
          <w:b/>
          <w:sz w:val="24"/>
          <w:szCs w:val="24"/>
        </w:rPr>
      </w:pPr>
    </w:p>
    <w:p w:rsidR="00A45B7B" w:rsidRPr="00324F56" w:rsidRDefault="00A45B7B" w:rsidP="007D348B">
      <w:pPr>
        <w:outlineLvl w:val="0"/>
        <w:rPr>
          <w:rFonts w:ascii="Times New Roman" w:hAnsi="Times New Roman" w:cs="Times New Roman"/>
          <w:b/>
          <w:sz w:val="24"/>
          <w:szCs w:val="24"/>
        </w:rPr>
      </w:pPr>
    </w:p>
    <w:p w:rsidR="00A45B7B" w:rsidRPr="00324F56" w:rsidRDefault="00A45B7B" w:rsidP="007D348B">
      <w:pPr>
        <w:outlineLvl w:val="0"/>
        <w:rPr>
          <w:rFonts w:ascii="Times New Roman" w:hAnsi="Times New Roman" w:cs="Times New Roman"/>
          <w:b/>
          <w:sz w:val="24"/>
          <w:szCs w:val="24"/>
        </w:rPr>
      </w:pPr>
    </w:p>
    <w:p w:rsidR="00A45B7B" w:rsidRPr="00324F56" w:rsidRDefault="00A45B7B" w:rsidP="007D348B">
      <w:pPr>
        <w:outlineLvl w:val="0"/>
        <w:rPr>
          <w:rFonts w:ascii="Times New Roman" w:hAnsi="Times New Roman" w:cs="Times New Roman"/>
          <w:b/>
          <w:sz w:val="24"/>
          <w:szCs w:val="24"/>
        </w:rPr>
      </w:pPr>
    </w:p>
    <w:p w:rsidR="00A45B7B" w:rsidRPr="00324F56" w:rsidRDefault="00A45B7B" w:rsidP="007D348B">
      <w:pPr>
        <w:outlineLvl w:val="0"/>
        <w:rPr>
          <w:rFonts w:ascii="Times New Roman" w:hAnsi="Times New Roman" w:cs="Times New Roman"/>
          <w:b/>
          <w:sz w:val="24"/>
          <w:szCs w:val="24"/>
        </w:rPr>
      </w:pPr>
    </w:p>
    <w:p w:rsidR="00A45B7B" w:rsidRPr="00324F56" w:rsidRDefault="00A45B7B" w:rsidP="007D348B">
      <w:pPr>
        <w:outlineLvl w:val="0"/>
        <w:rPr>
          <w:rFonts w:ascii="Times New Roman" w:hAnsi="Times New Roman" w:cs="Times New Roman"/>
          <w:b/>
          <w:sz w:val="24"/>
          <w:szCs w:val="24"/>
        </w:rPr>
      </w:pPr>
    </w:p>
    <w:p w:rsidR="00300AA8" w:rsidRPr="00324F56" w:rsidRDefault="00300AA8" w:rsidP="00300AA8">
      <w:pPr>
        <w:spacing w:line="360" w:lineRule="auto"/>
        <w:jc w:val="center"/>
        <w:rPr>
          <w:rFonts w:ascii="Times New Roman" w:hAnsi="Times New Roman" w:cs="Times New Roman"/>
        </w:rPr>
      </w:pPr>
      <w:r w:rsidRPr="00324F56">
        <w:rPr>
          <w:rFonts w:ascii="Times New Roman" w:hAnsi="Times New Roman" w:cs="Times New Roman"/>
        </w:rPr>
        <w:t xml:space="preserve">Рисунок </w:t>
      </w:r>
      <w:r w:rsidR="00D531E4">
        <w:rPr>
          <w:rFonts w:ascii="Times New Roman" w:hAnsi="Times New Roman" w:cs="Times New Roman"/>
        </w:rPr>
        <w:t>2.2</w:t>
      </w:r>
      <w:r w:rsidR="00D62F04">
        <w:rPr>
          <w:rFonts w:ascii="Times New Roman" w:hAnsi="Times New Roman" w:cs="Times New Roman"/>
        </w:rPr>
        <w:t>.</w:t>
      </w:r>
      <w:r w:rsidRPr="00324F56">
        <w:rPr>
          <w:rFonts w:ascii="Times New Roman" w:hAnsi="Times New Roman" w:cs="Times New Roman"/>
        </w:rPr>
        <w:t>5.1</w:t>
      </w:r>
    </w:p>
    <w:p w:rsidR="00300AA8" w:rsidRPr="00324F56" w:rsidRDefault="00300AA8" w:rsidP="00300AA8">
      <w:pPr>
        <w:spacing w:line="360" w:lineRule="auto"/>
        <w:jc w:val="both"/>
        <w:rPr>
          <w:rFonts w:ascii="Times New Roman" w:hAnsi="Times New Roman" w:cs="Times New Roman"/>
        </w:rPr>
      </w:pPr>
      <w:r w:rsidRPr="00324F56">
        <w:rPr>
          <w:rFonts w:ascii="Times New Roman" w:hAnsi="Times New Roman" w:cs="Times New Roman"/>
        </w:rPr>
        <w:t xml:space="preserve">Наблюдаемые популяционные КЗ и прогнозируемые КЗ при раке простаты в модели «ЧВ аллелей </w:t>
      </w:r>
      <w:r w:rsidRPr="00324F56">
        <w:rPr>
          <w:rFonts w:ascii="Times New Roman" w:hAnsi="Times New Roman" w:cs="Times New Roman"/>
          <w:lang w:val="en-US"/>
        </w:rPr>
        <w:t>NAT</w:t>
      </w:r>
      <w:r w:rsidRPr="00324F56">
        <w:rPr>
          <w:rFonts w:ascii="Times New Roman" w:hAnsi="Times New Roman" w:cs="Times New Roman"/>
        </w:rPr>
        <w:t xml:space="preserve">2, широта и все продукты и нутриенты». Примечания: </w:t>
      </w:r>
      <w:r w:rsidRPr="00324F56">
        <w:rPr>
          <w:rFonts w:ascii="Times New Roman" w:hAnsi="Times New Roman" w:cs="Times New Roman"/>
          <w:lang w:val="en-US"/>
        </w:rPr>
        <w:t>Observed</w:t>
      </w:r>
      <w:r w:rsidRPr="00324F56">
        <w:rPr>
          <w:rFonts w:ascii="Times New Roman" w:hAnsi="Times New Roman" w:cs="Times New Roman"/>
        </w:rPr>
        <w:t xml:space="preserve"> </w:t>
      </w:r>
      <w:r w:rsidRPr="00324F56">
        <w:rPr>
          <w:rFonts w:ascii="Times New Roman" w:hAnsi="Times New Roman" w:cs="Times New Roman"/>
          <w:lang w:val="en-US"/>
        </w:rPr>
        <w:t>and</w:t>
      </w:r>
      <w:r w:rsidRPr="00324F56">
        <w:rPr>
          <w:rFonts w:ascii="Times New Roman" w:hAnsi="Times New Roman" w:cs="Times New Roman"/>
        </w:rPr>
        <w:t xml:space="preserve"> </w:t>
      </w:r>
      <w:r w:rsidRPr="00324F56">
        <w:rPr>
          <w:rFonts w:ascii="Times New Roman" w:hAnsi="Times New Roman" w:cs="Times New Roman"/>
          <w:lang w:val="en-US"/>
        </w:rPr>
        <w:t>Predicted</w:t>
      </w:r>
      <w:r w:rsidRPr="00324F56">
        <w:rPr>
          <w:rFonts w:ascii="Times New Roman" w:hAnsi="Times New Roman" w:cs="Times New Roman"/>
        </w:rPr>
        <w:t xml:space="preserve"> </w:t>
      </w:r>
      <w:r w:rsidRPr="00324F56">
        <w:rPr>
          <w:rFonts w:ascii="Times New Roman" w:hAnsi="Times New Roman" w:cs="Times New Roman"/>
          <w:lang w:val="en-US"/>
        </w:rPr>
        <w:t>Values</w:t>
      </w:r>
      <w:r w:rsidRPr="00324F56">
        <w:rPr>
          <w:rFonts w:ascii="Times New Roman" w:hAnsi="Times New Roman" w:cs="Times New Roman"/>
        </w:rPr>
        <w:t xml:space="preserve"> – </w:t>
      </w:r>
      <w:r w:rsidRPr="00324F56">
        <w:rPr>
          <w:rFonts w:ascii="Times New Roman" w:hAnsi="Times New Roman" w:cs="Times New Roman"/>
        </w:rPr>
        <w:lastRenderedPageBreak/>
        <w:t>наблюдаемые и прогнозируемые уровни зависимой переменной популяционного коэффициента заболеваемости - КЗ</w:t>
      </w:r>
    </w:p>
    <w:p w:rsidR="00A45B7B" w:rsidRPr="00324F56" w:rsidRDefault="00A45B7B" w:rsidP="007D348B">
      <w:pPr>
        <w:outlineLvl w:val="0"/>
        <w:rPr>
          <w:rFonts w:ascii="Times New Roman" w:hAnsi="Times New Roman" w:cs="Times New Roman"/>
          <w:b/>
          <w:sz w:val="24"/>
          <w:szCs w:val="24"/>
        </w:rPr>
      </w:pPr>
    </w:p>
    <w:p w:rsidR="00A45B7B" w:rsidRPr="00324F56" w:rsidRDefault="00A45B7B" w:rsidP="007D348B">
      <w:pPr>
        <w:outlineLvl w:val="0"/>
        <w:rPr>
          <w:rFonts w:ascii="Times New Roman" w:hAnsi="Times New Roman" w:cs="Times New Roman"/>
          <w:b/>
          <w:sz w:val="24"/>
          <w:szCs w:val="24"/>
        </w:rPr>
      </w:pPr>
    </w:p>
    <w:p w:rsidR="00A45B7B" w:rsidRPr="00324F56" w:rsidRDefault="00A45B7B" w:rsidP="007D348B">
      <w:pPr>
        <w:outlineLvl w:val="0"/>
        <w:rPr>
          <w:rFonts w:ascii="Times New Roman" w:hAnsi="Times New Roman" w:cs="Times New Roman"/>
          <w:b/>
          <w:sz w:val="24"/>
          <w:szCs w:val="24"/>
        </w:rPr>
      </w:pPr>
    </w:p>
    <w:p w:rsidR="00A45B7B" w:rsidRPr="00324F56" w:rsidRDefault="00A45B7B" w:rsidP="007D348B">
      <w:pPr>
        <w:outlineLvl w:val="0"/>
        <w:rPr>
          <w:rFonts w:ascii="Times New Roman" w:hAnsi="Times New Roman" w:cs="Times New Roman"/>
          <w:b/>
          <w:sz w:val="24"/>
          <w:szCs w:val="24"/>
        </w:rPr>
      </w:pPr>
    </w:p>
    <w:p w:rsidR="00DF5885" w:rsidRPr="00324F56" w:rsidRDefault="00D531E4" w:rsidP="007D348B">
      <w:pPr>
        <w:outlineLvl w:val="0"/>
        <w:rPr>
          <w:rFonts w:ascii="Times New Roman" w:hAnsi="Times New Roman" w:cs="Times New Roman"/>
          <w:b/>
          <w:sz w:val="24"/>
          <w:szCs w:val="24"/>
        </w:rPr>
      </w:pPr>
      <w:r>
        <w:rPr>
          <w:rFonts w:ascii="Times New Roman" w:hAnsi="Times New Roman" w:cs="Times New Roman"/>
          <w:b/>
          <w:sz w:val="24"/>
          <w:szCs w:val="24"/>
        </w:rPr>
        <w:t>2.2</w:t>
      </w:r>
      <w:r w:rsidR="00D62F04">
        <w:rPr>
          <w:rFonts w:ascii="Times New Roman" w:hAnsi="Times New Roman" w:cs="Times New Roman"/>
          <w:b/>
          <w:sz w:val="24"/>
          <w:szCs w:val="24"/>
        </w:rPr>
        <w:t>.</w:t>
      </w:r>
      <w:r w:rsidR="00B83457" w:rsidRPr="00324F56">
        <w:rPr>
          <w:rFonts w:ascii="Times New Roman" w:hAnsi="Times New Roman" w:cs="Times New Roman"/>
          <w:b/>
          <w:sz w:val="24"/>
          <w:szCs w:val="24"/>
        </w:rPr>
        <w:t>6</w:t>
      </w:r>
      <w:r w:rsidR="00D62F04">
        <w:rPr>
          <w:rFonts w:ascii="Times New Roman" w:hAnsi="Times New Roman" w:cs="Times New Roman"/>
          <w:b/>
          <w:sz w:val="24"/>
          <w:szCs w:val="24"/>
        </w:rPr>
        <w:t xml:space="preserve"> </w:t>
      </w:r>
      <w:r w:rsidR="00B83457" w:rsidRPr="00324F56">
        <w:rPr>
          <w:rFonts w:ascii="Times New Roman" w:hAnsi="Times New Roman" w:cs="Times New Roman"/>
          <w:b/>
          <w:sz w:val="24"/>
          <w:szCs w:val="24"/>
        </w:rPr>
        <w:t xml:space="preserve"> </w:t>
      </w:r>
      <w:r w:rsidR="00DF5885" w:rsidRPr="00324F56">
        <w:rPr>
          <w:rFonts w:ascii="Times New Roman" w:hAnsi="Times New Roman" w:cs="Times New Roman"/>
          <w:b/>
          <w:sz w:val="24"/>
          <w:szCs w:val="24"/>
        </w:rPr>
        <w:t>Рак семенника</w:t>
      </w:r>
    </w:p>
    <w:p w:rsidR="00DF5885" w:rsidRPr="00324F56" w:rsidRDefault="00D531E4" w:rsidP="007D348B">
      <w:pPr>
        <w:outlineLvl w:val="0"/>
        <w:rPr>
          <w:rFonts w:ascii="Times New Roman" w:hAnsi="Times New Roman" w:cs="Times New Roman"/>
          <w:b/>
          <w:sz w:val="24"/>
          <w:szCs w:val="24"/>
        </w:rPr>
      </w:pPr>
      <w:r>
        <w:rPr>
          <w:rFonts w:ascii="Times New Roman" w:hAnsi="Times New Roman" w:cs="Times New Roman"/>
          <w:b/>
          <w:sz w:val="24"/>
          <w:szCs w:val="24"/>
        </w:rPr>
        <w:t>2.2</w:t>
      </w:r>
      <w:r w:rsidR="00D62F04">
        <w:rPr>
          <w:rFonts w:ascii="Times New Roman" w:hAnsi="Times New Roman" w:cs="Times New Roman"/>
          <w:b/>
          <w:sz w:val="24"/>
          <w:szCs w:val="24"/>
        </w:rPr>
        <w:t>.</w:t>
      </w:r>
      <w:r w:rsidR="00B83457" w:rsidRPr="00324F56">
        <w:rPr>
          <w:rFonts w:ascii="Times New Roman" w:hAnsi="Times New Roman" w:cs="Times New Roman"/>
          <w:b/>
          <w:sz w:val="24"/>
          <w:szCs w:val="24"/>
        </w:rPr>
        <w:t xml:space="preserve">6.1 </w:t>
      </w:r>
      <w:r w:rsidR="00DF5885" w:rsidRPr="00324F56">
        <w:rPr>
          <w:rFonts w:ascii="Times New Roman" w:hAnsi="Times New Roman" w:cs="Times New Roman"/>
          <w:b/>
          <w:sz w:val="24"/>
          <w:szCs w:val="24"/>
        </w:rPr>
        <w:t>Напитки</w:t>
      </w:r>
    </w:p>
    <w:p w:rsidR="005B34B5" w:rsidRPr="00324F56" w:rsidRDefault="005B34B5" w:rsidP="003A2492">
      <w:pPr>
        <w:ind w:firstLine="708"/>
        <w:outlineLvl w:val="0"/>
        <w:rPr>
          <w:rFonts w:ascii="Times New Roman" w:hAnsi="Times New Roman" w:cs="Times New Roman"/>
          <w:sz w:val="24"/>
          <w:szCs w:val="24"/>
        </w:rPr>
      </w:pPr>
      <w:r w:rsidRPr="00324F56">
        <w:rPr>
          <w:rFonts w:ascii="Times New Roman" w:hAnsi="Times New Roman" w:cs="Times New Roman"/>
          <w:sz w:val="24"/>
          <w:szCs w:val="24"/>
        </w:rPr>
        <w:t xml:space="preserve">Из этой группы переменных значимо с регрессионной моделью связаны широта, крепкий алкоголь, вино, пиво и кофе (Таблица </w:t>
      </w:r>
      <w:r w:rsidR="00D531E4">
        <w:rPr>
          <w:rFonts w:ascii="Times New Roman" w:hAnsi="Times New Roman" w:cs="Times New Roman"/>
          <w:sz w:val="24"/>
          <w:szCs w:val="24"/>
        </w:rPr>
        <w:t>2.2</w:t>
      </w:r>
      <w:r w:rsidR="00D62F04">
        <w:rPr>
          <w:rFonts w:ascii="Times New Roman" w:hAnsi="Times New Roman" w:cs="Times New Roman"/>
          <w:sz w:val="24"/>
          <w:szCs w:val="24"/>
        </w:rPr>
        <w:t>.</w:t>
      </w:r>
      <w:r w:rsidRPr="00324F56">
        <w:rPr>
          <w:rFonts w:ascii="Times New Roman" w:hAnsi="Times New Roman" w:cs="Times New Roman"/>
          <w:sz w:val="24"/>
          <w:szCs w:val="24"/>
        </w:rPr>
        <w:t xml:space="preserve">6.1.1). Причем, переменная крепкий алкоголь связана с моделью отрицательной корреляционной связью, остальные – положительной. Наибольшее влияние на зависимую переменную оказывает  широта и пиво (Таблица </w:t>
      </w:r>
      <w:r w:rsidR="00D531E4">
        <w:rPr>
          <w:rFonts w:ascii="Times New Roman" w:hAnsi="Times New Roman" w:cs="Times New Roman"/>
          <w:sz w:val="24"/>
          <w:szCs w:val="24"/>
        </w:rPr>
        <w:t>2.2</w:t>
      </w:r>
      <w:r w:rsidR="00D62F04">
        <w:rPr>
          <w:rFonts w:ascii="Times New Roman" w:hAnsi="Times New Roman" w:cs="Times New Roman"/>
          <w:sz w:val="24"/>
          <w:szCs w:val="24"/>
        </w:rPr>
        <w:t>.</w:t>
      </w:r>
      <w:r w:rsidRPr="00324F56">
        <w:rPr>
          <w:rFonts w:ascii="Times New Roman" w:hAnsi="Times New Roman" w:cs="Times New Roman"/>
          <w:sz w:val="24"/>
          <w:szCs w:val="24"/>
        </w:rPr>
        <w:t>6.1.2). Снижение на 1% потребления пива может снизить КЗ РС</w:t>
      </w:r>
      <w:r w:rsidR="00EC04BB" w:rsidRPr="00324F56">
        <w:rPr>
          <w:rFonts w:ascii="Times New Roman" w:hAnsi="Times New Roman" w:cs="Times New Roman"/>
          <w:sz w:val="24"/>
          <w:szCs w:val="24"/>
        </w:rPr>
        <w:t xml:space="preserve"> на 0,47% (Таблица </w:t>
      </w:r>
      <w:r w:rsidR="00D531E4">
        <w:rPr>
          <w:rFonts w:ascii="Times New Roman" w:hAnsi="Times New Roman" w:cs="Times New Roman"/>
          <w:sz w:val="24"/>
          <w:szCs w:val="24"/>
        </w:rPr>
        <w:t>2.2</w:t>
      </w:r>
      <w:r w:rsidR="00D62F04">
        <w:rPr>
          <w:rFonts w:ascii="Times New Roman" w:hAnsi="Times New Roman" w:cs="Times New Roman"/>
          <w:sz w:val="24"/>
          <w:szCs w:val="24"/>
        </w:rPr>
        <w:t>.</w:t>
      </w:r>
      <w:r w:rsidR="00EC04BB" w:rsidRPr="00324F56">
        <w:rPr>
          <w:rFonts w:ascii="Times New Roman" w:hAnsi="Times New Roman" w:cs="Times New Roman"/>
          <w:sz w:val="24"/>
          <w:szCs w:val="24"/>
        </w:rPr>
        <w:t>6.1.3)</w:t>
      </w:r>
      <w:r w:rsidR="00FC3BF4" w:rsidRPr="00324F56">
        <w:rPr>
          <w:rFonts w:ascii="Times New Roman" w:hAnsi="Times New Roman" w:cs="Times New Roman"/>
          <w:sz w:val="24"/>
          <w:szCs w:val="24"/>
        </w:rPr>
        <w:t>.</w:t>
      </w:r>
    </w:p>
    <w:p w:rsidR="00DF5885" w:rsidRPr="00D62F04" w:rsidRDefault="00DF5885" w:rsidP="007D348B">
      <w:pPr>
        <w:outlineLvl w:val="0"/>
        <w:rPr>
          <w:rFonts w:ascii="Times New Roman" w:hAnsi="Times New Roman" w:cs="Times New Roman"/>
          <w:sz w:val="24"/>
          <w:szCs w:val="24"/>
        </w:rPr>
      </w:pPr>
      <w:r w:rsidRPr="00D62F04">
        <w:rPr>
          <w:rFonts w:ascii="Times New Roman" w:hAnsi="Times New Roman" w:cs="Times New Roman"/>
          <w:sz w:val="24"/>
          <w:szCs w:val="24"/>
        </w:rPr>
        <w:t>Таблица</w:t>
      </w:r>
      <w:r w:rsidR="00B83457" w:rsidRPr="00D62F04">
        <w:rPr>
          <w:rFonts w:ascii="Times New Roman" w:hAnsi="Times New Roman" w:cs="Times New Roman"/>
          <w:sz w:val="24"/>
          <w:szCs w:val="24"/>
        </w:rPr>
        <w:t xml:space="preserve"> </w:t>
      </w:r>
      <w:r w:rsidR="00D531E4">
        <w:rPr>
          <w:rFonts w:ascii="Times New Roman" w:hAnsi="Times New Roman" w:cs="Times New Roman"/>
          <w:sz w:val="24"/>
          <w:szCs w:val="24"/>
        </w:rPr>
        <w:t>2.2</w:t>
      </w:r>
      <w:r w:rsidR="00D62F04" w:rsidRPr="00D62F04">
        <w:rPr>
          <w:rFonts w:ascii="Times New Roman" w:hAnsi="Times New Roman" w:cs="Times New Roman"/>
          <w:sz w:val="24"/>
          <w:szCs w:val="24"/>
        </w:rPr>
        <w:t>.</w:t>
      </w:r>
      <w:r w:rsidR="00B83457" w:rsidRPr="00D62F04">
        <w:rPr>
          <w:rFonts w:ascii="Times New Roman" w:hAnsi="Times New Roman" w:cs="Times New Roman"/>
          <w:sz w:val="24"/>
          <w:szCs w:val="24"/>
        </w:rPr>
        <w:t>6.1.1</w:t>
      </w:r>
    </w:p>
    <w:tbl>
      <w:tblPr>
        <w:tblW w:w="9755" w:type="dxa"/>
        <w:tblInd w:w="103" w:type="dxa"/>
        <w:tblLook w:val="04A0"/>
      </w:tblPr>
      <w:tblGrid>
        <w:gridCol w:w="3976"/>
        <w:gridCol w:w="953"/>
        <w:gridCol w:w="954"/>
        <w:gridCol w:w="954"/>
        <w:gridCol w:w="1010"/>
        <w:gridCol w:w="954"/>
        <w:gridCol w:w="954"/>
      </w:tblGrid>
      <w:tr w:rsidR="00DF5885" w:rsidRPr="00324F56" w:rsidTr="00E04764">
        <w:trPr>
          <w:trHeight w:val="255"/>
        </w:trPr>
        <w:tc>
          <w:tcPr>
            <w:tcW w:w="3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TESTIS (Spreadsheet4</w:t>
            </w:r>
            <w:r w:rsidRPr="00324F56">
              <w:rPr>
                <w:rFonts w:ascii="Times New Roman" w:eastAsia="Times New Roman" w:hAnsi="Times New Roman" w:cs="Times New Roman"/>
                <w:sz w:val="16"/>
                <w:szCs w:val="16"/>
              </w:rPr>
              <w:t>а</w:t>
            </w:r>
            <w:r w:rsidRPr="00324F56">
              <w:rPr>
                <w:rFonts w:ascii="Times New Roman" w:eastAsia="Times New Roman" w:hAnsi="Times New Roman" w:cs="Times New Roman"/>
                <w:sz w:val="16"/>
                <w:szCs w:val="16"/>
                <w:lang w:val="en-US"/>
              </w:rPr>
              <w:t>.sta)</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lang w:val="en-US"/>
              </w:rPr>
              <w:t> </w:t>
            </w:r>
            <w:r w:rsidR="005B34B5" w:rsidRPr="00324F56">
              <w:rPr>
                <w:rFonts w:ascii="Times New Roman" w:eastAsia="Times New Roman" w:hAnsi="Times New Roman" w:cs="Times New Roman"/>
                <w:sz w:val="16"/>
                <w:szCs w:val="16"/>
              </w:rPr>
              <w:t>РС</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Рак семенника</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DF5885" w:rsidRPr="00324F56" w:rsidTr="00E04764">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,86418734 R?= ,74681976 Adjusted R?= ,73508293</w:t>
            </w:r>
          </w:p>
        </w:tc>
        <w:tc>
          <w:tcPr>
            <w:tcW w:w="953"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101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DF5885" w:rsidRPr="00745774" w:rsidTr="00E04764">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F(7,151)=63,630 p&lt;0,0000 Std.Error of estimate: 1,3880</w:t>
            </w:r>
          </w:p>
        </w:tc>
        <w:tc>
          <w:tcPr>
            <w:tcW w:w="953"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101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DF5885" w:rsidRPr="00324F56" w:rsidTr="00E04764">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159</w:t>
            </w:r>
          </w:p>
        </w:tc>
        <w:tc>
          <w:tcPr>
            <w:tcW w:w="953"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54"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1010"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t(151)</w:t>
            </w:r>
          </w:p>
        </w:tc>
        <w:tc>
          <w:tcPr>
            <w:tcW w:w="954"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DF5885" w:rsidRPr="00324F56" w:rsidTr="00E04764">
        <w:trPr>
          <w:trHeight w:val="270"/>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53"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-0,456849</w:t>
            </w:r>
          </w:p>
        </w:tc>
        <w:tc>
          <w:tcPr>
            <w:tcW w:w="101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0,260220</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-1,75563</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0,081180</w:t>
            </w:r>
          </w:p>
        </w:tc>
      </w:tr>
      <w:tr w:rsidR="00DF5885" w:rsidRPr="00324F56" w:rsidTr="00E04764">
        <w:trPr>
          <w:trHeight w:val="31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3F0010"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Д.доход</w:t>
            </w:r>
          </w:p>
        </w:tc>
        <w:tc>
          <w:tcPr>
            <w:tcW w:w="953"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0,087714</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0,062601</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0,015295</w:t>
            </w:r>
          </w:p>
        </w:tc>
        <w:tc>
          <w:tcPr>
            <w:tcW w:w="101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0,010916</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1,40116</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0,163218</w:t>
            </w:r>
          </w:p>
        </w:tc>
      </w:tr>
      <w:tr w:rsidR="00DF5885" w:rsidRPr="00324F56" w:rsidTr="00E04764">
        <w:trPr>
          <w:trHeight w:val="31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6652B9" w:rsidP="006652B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Ш</w:t>
            </w:r>
            <w:r w:rsidR="00DF5885" w:rsidRPr="00324F56">
              <w:rPr>
                <w:rFonts w:ascii="Times New Roman" w:eastAsia="Times New Roman" w:hAnsi="Times New Roman" w:cs="Times New Roman"/>
                <w:color w:val="000000"/>
                <w:sz w:val="16"/>
                <w:szCs w:val="16"/>
              </w:rPr>
              <w:t>ирота</w:t>
            </w:r>
            <w:r w:rsidRPr="00324F56">
              <w:rPr>
                <w:rFonts w:ascii="Times New Roman" w:eastAsia="Times New Roman" w:hAnsi="Times New Roman" w:cs="Times New Roman"/>
                <w:color w:val="000000"/>
                <w:sz w:val="16"/>
                <w:szCs w:val="16"/>
                <w:vertAlign w:val="subscript"/>
              </w:rPr>
              <w:t xml:space="preserve"> </w:t>
            </w:r>
          </w:p>
        </w:tc>
        <w:tc>
          <w:tcPr>
            <w:tcW w:w="953"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0,273689</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0,054237</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0,043326</w:t>
            </w:r>
          </w:p>
        </w:tc>
        <w:tc>
          <w:tcPr>
            <w:tcW w:w="101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0,008586</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5,04617</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0,000001</w:t>
            </w:r>
          </w:p>
        </w:tc>
      </w:tr>
      <w:tr w:rsidR="00DF5885" w:rsidRPr="00324F56" w:rsidTr="00E04764">
        <w:trPr>
          <w:trHeight w:val="31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6652B9" w:rsidP="006652B9">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w:t>
            </w:r>
            <w:r w:rsidR="00DF5885" w:rsidRPr="00324F56">
              <w:rPr>
                <w:rFonts w:ascii="Times New Roman" w:eastAsia="Times New Roman" w:hAnsi="Times New Roman" w:cs="Times New Roman"/>
                <w:color w:val="000000"/>
                <w:sz w:val="16"/>
                <w:szCs w:val="16"/>
              </w:rPr>
              <w:t>олгота</w:t>
            </w:r>
            <w:r w:rsidRPr="00324F56">
              <w:rPr>
                <w:rFonts w:ascii="Times New Roman" w:eastAsia="Times New Roman" w:hAnsi="Times New Roman" w:cs="Times New Roman"/>
                <w:color w:val="000000"/>
                <w:sz w:val="16"/>
                <w:szCs w:val="16"/>
                <w:vertAlign w:val="subscript"/>
              </w:rPr>
              <w:t xml:space="preserve"> </w:t>
            </w:r>
          </w:p>
        </w:tc>
        <w:tc>
          <w:tcPr>
            <w:tcW w:w="953"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0,011140</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0,042854</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0,000588</w:t>
            </w:r>
          </w:p>
        </w:tc>
        <w:tc>
          <w:tcPr>
            <w:tcW w:w="101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0,002263</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0,25994</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0,795260</w:t>
            </w:r>
          </w:p>
        </w:tc>
      </w:tr>
      <w:tr w:rsidR="00DF5885" w:rsidRPr="00324F56" w:rsidTr="00E04764">
        <w:trPr>
          <w:trHeight w:val="270"/>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кр.алкоголь</w:t>
            </w:r>
          </w:p>
        </w:tc>
        <w:tc>
          <w:tcPr>
            <w:tcW w:w="953"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-0,136042</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0,045883</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-0,035545</w:t>
            </w:r>
          </w:p>
        </w:tc>
        <w:tc>
          <w:tcPr>
            <w:tcW w:w="101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0,011988</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-2,96496</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0,003519</w:t>
            </w:r>
          </w:p>
        </w:tc>
      </w:tr>
      <w:tr w:rsidR="00DF5885" w:rsidRPr="00324F56" w:rsidTr="00E04764">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вино</w:t>
            </w:r>
          </w:p>
        </w:tc>
        <w:tc>
          <w:tcPr>
            <w:tcW w:w="953"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0,197903</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0,057195</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0,016872</w:t>
            </w:r>
          </w:p>
        </w:tc>
        <w:tc>
          <w:tcPr>
            <w:tcW w:w="101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0,004876</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3,46016</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0,000702</w:t>
            </w:r>
          </w:p>
        </w:tc>
      </w:tr>
      <w:tr w:rsidR="00DF5885" w:rsidRPr="00324F56" w:rsidTr="00E04764">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пиво</w:t>
            </w:r>
          </w:p>
        </w:tc>
        <w:tc>
          <w:tcPr>
            <w:tcW w:w="953"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0,365887</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0,062644</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0,010994</w:t>
            </w:r>
          </w:p>
        </w:tc>
        <w:tc>
          <w:tcPr>
            <w:tcW w:w="101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0,001882</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5,84072</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0,000000</w:t>
            </w:r>
          </w:p>
        </w:tc>
      </w:tr>
      <w:tr w:rsidR="00DF5885" w:rsidRPr="00324F56" w:rsidTr="00E04764">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кофе</w:t>
            </w:r>
          </w:p>
        </w:tc>
        <w:tc>
          <w:tcPr>
            <w:tcW w:w="953"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0,190106</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0,059986</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0,067063</w:t>
            </w:r>
          </w:p>
        </w:tc>
        <w:tc>
          <w:tcPr>
            <w:tcW w:w="101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0,021161</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3,16918</w:t>
            </w:r>
          </w:p>
        </w:tc>
        <w:tc>
          <w:tcPr>
            <w:tcW w:w="954"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0,001851</w:t>
            </w:r>
          </w:p>
        </w:tc>
      </w:tr>
    </w:tbl>
    <w:p w:rsidR="009E16FB" w:rsidRPr="00324F56" w:rsidRDefault="009E16FB" w:rsidP="007D348B">
      <w:pPr>
        <w:outlineLvl w:val="0"/>
        <w:rPr>
          <w:rFonts w:ascii="Times New Roman" w:hAnsi="Times New Roman" w:cs="Times New Roman"/>
          <w:b/>
          <w:sz w:val="24"/>
          <w:szCs w:val="24"/>
        </w:rPr>
      </w:pPr>
    </w:p>
    <w:p w:rsidR="00DF5885" w:rsidRPr="00D62F04" w:rsidRDefault="00DF5885" w:rsidP="007D348B">
      <w:pPr>
        <w:outlineLvl w:val="0"/>
        <w:rPr>
          <w:rFonts w:ascii="Times New Roman" w:hAnsi="Times New Roman" w:cs="Times New Roman"/>
          <w:sz w:val="24"/>
          <w:szCs w:val="24"/>
        </w:rPr>
      </w:pPr>
      <w:r w:rsidRPr="00D62F04">
        <w:rPr>
          <w:rFonts w:ascii="Times New Roman" w:hAnsi="Times New Roman" w:cs="Times New Roman"/>
          <w:sz w:val="24"/>
          <w:szCs w:val="24"/>
        </w:rPr>
        <w:t>Таблица</w:t>
      </w:r>
      <w:r w:rsidR="00B83457" w:rsidRPr="00D62F04">
        <w:rPr>
          <w:rFonts w:ascii="Times New Roman" w:hAnsi="Times New Roman" w:cs="Times New Roman"/>
          <w:sz w:val="24"/>
          <w:szCs w:val="24"/>
        </w:rPr>
        <w:t xml:space="preserve"> </w:t>
      </w:r>
      <w:r w:rsidR="00D531E4">
        <w:rPr>
          <w:rFonts w:ascii="Times New Roman" w:hAnsi="Times New Roman" w:cs="Times New Roman"/>
          <w:sz w:val="24"/>
          <w:szCs w:val="24"/>
        </w:rPr>
        <w:t>2.2</w:t>
      </w:r>
      <w:r w:rsidR="00D62F04" w:rsidRPr="00D62F04">
        <w:rPr>
          <w:rFonts w:ascii="Times New Roman" w:hAnsi="Times New Roman" w:cs="Times New Roman"/>
          <w:sz w:val="24"/>
          <w:szCs w:val="24"/>
        </w:rPr>
        <w:t>.</w:t>
      </w:r>
      <w:r w:rsidR="00B83457" w:rsidRPr="00D62F04">
        <w:rPr>
          <w:rFonts w:ascii="Times New Roman" w:hAnsi="Times New Roman" w:cs="Times New Roman"/>
          <w:sz w:val="24"/>
          <w:szCs w:val="24"/>
        </w:rPr>
        <w:t xml:space="preserve">6.1.2                                                                      таблица </w:t>
      </w:r>
      <w:r w:rsidR="00D531E4">
        <w:rPr>
          <w:rFonts w:ascii="Times New Roman" w:hAnsi="Times New Roman" w:cs="Times New Roman"/>
          <w:sz w:val="24"/>
          <w:szCs w:val="24"/>
        </w:rPr>
        <w:t>2.2</w:t>
      </w:r>
      <w:r w:rsidR="00D62F04" w:rsidRPr="00D62F04">
        <w:rPr>
          <w:rFonts w:ascii="Times New Roman" w:hAnsi="Times New Roman" w:cs="Times New Roman"/>
          <w:sz w:val="24"/>
          <w:szCs w:val="24"/>
        </w:rPr>
        <w:t>.</w:t>
      </w:r>
      <w:r w:rsidR="00B83457" w:rsidRPr="00D62F04">
        <w:rPr>
          <w:rFonts w:ascii="Times New Roman" w:hAnsi="Times New Roman" w:cs="Times New Roman"/>
          <w:sz w:val="24"/>
          <w:szCs w:val="24"/>
        </w:rPr>
        <w:t>6.1.3</w:t>
      </w:r>
    </w:p>
    <w:tbl>
      <w:tblPr>
        <w:tblW w:w="8640" w:type="dxa"/>
        <w:tblInd w:w="103" w:type="dxa"/>
        <w:tblLook w:val="04A0"/>
      </w:tblPr>
      <w:tblGrid>
        <w:gridCol w:w="1021"/>
        <w:gridCol w:w="960"/>
        <w:gridCol w:w="960"/>
        <w:gridCol w:w="960"/>
        <w:gridCol w:w="960"/>
        <w:gridCol w:w="1021"/>
        <w:gridCol w:w="960"/>
        <w:gridCol w:w="960"/>
        <w:gridCol w:w="960"/>
      </w:tblGrid>
      <w:tr w:rsidR="00DF5885" w:rsidRPr="00324F56" w:rsidTr="00DF5885">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DF5885" w:rsidRPr="00324F56" w:rsidTr="00DF5885">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DF5885" w:rsidRPr="00324F56" w:rsidRDefault="00DF5885" w:rsidP="00DF5885">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DF5885" w:rsidRPr="00324F56" w:rsidTr="00DF5885">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3F0010"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Д.доход</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0,015295</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15,8000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0,24166</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3F0010"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Д.доход</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0,015295</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15,8000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0,24166</w:t>
            </w:r>
          </w:p>
        </w:tc>
      </w:tr>
      <w:tr w:rsidR="00DF5885" w:rsidRPr="00324F56" w:rsidTr="00DF588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3F001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широта</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0,043326</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55,5000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2,40457</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3F001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широта</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0,043326</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55,5000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2,40457</w:t>
            </w:r>
          </w:p>
        </w:tc>
      </w:tr>
      <w:tr w:rsidR="00DF5885" w:rsidRPr="00324F56" w:rsidTr="00DF588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3F001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долгота</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0,000588</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65,0000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0,03824</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3F001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долгота</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0,000588</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65,0000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0,03824</w:t>
            </w:r>
          </w:p>
        </w:tc>
      </w:tr>
      <w:tr w:rsidR="00DF5885" w:rsidRPr="00324F56" w:rsidTr="00DF588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кр.алкоголь</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-0,035545</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-1,03079</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кр.алкоголь</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-0,035545</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-1,03079</w:t>
            </w:r>
          </w:p>
        </w:tc>
      </w:tr>
      <w:tr w:rsidR="00DF5885" w:rsidRPr="00324F56" w:rsidTr="00DF5885">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вино</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0,016872</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0,28682</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вино</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0,016872</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0,28682</w:t>
            </w:r>
          </w:p>
        </w:tc>
      </w:tr>
      <w:tr w:rsidR="00DF5885" w:rsidRPr="00324F56" w:rsidTr="00DF5885">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пиво</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0,010994</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158,0000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1,73712</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пиво</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0,010994</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156,4200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1,71975</w:t>
            </w:r>
          </w:p>
        </w:tc>
      </w:tr>
      <w:tr w:rsidR="00DF5885" w:rsidRPr="00324F56" w:rsidTr="00DF5885">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кофе</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0,067063</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0,40238</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кофе</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0,067063</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0,40238</w:t>
            </w:r>
          </w:p>
        </w:tc>
      </w:tr>
      <w:tr w:rsidR="00DF5885" w:rsidRPr="00324F56" w:rsidTr="00DF5885">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-0,45685</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-0,45685</w:t>
            </w:r>
          </w:p>
        </w:tc>
      </w:tr>
      <w:tr w:rsidR="00DF5885" w:rsidRPr="00324F56" w:rsidTr="00DF5885">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3,62315</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99,53%</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3,60578</w:t>
            </w:r>
          </w:p>
        </w:tc>
      </w:tr>
      <w:tr w:rsidR="00DF5885" w:rsidRPr="00324F56" w:rsidTr="00DF5885">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lastRenderedPageBreak/>
              <w:t>-95,0%CL</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2,99126</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2,97436</w:t>
            </w:r>
          </w:p>
        </w:tc>
      </w:tr>
      <w:tr w:rsidR="00DF5885" w:rsidRPr="00324F56" w:rsidTr="00DF5885">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4,25504</w:t>
            </w:r>
          </w:p>
        </w:tc>
        <w:tc>
          <w:tcPr>
            <w:tcW w:w="960" w:type="dxa"/>
            <w:tcBorders>
              <w:top w:val="nil"/>
              <w:left w:val="nil"/>
              <w:bottom w:val="nil"/>
              <w:right w:val="nil"/>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DF5885" w:rsidRPr="00324F56" w:rsidRDefault="00DF5885" w:rsidP="00DF5885">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0,47%</w:t>
            </w:r>
          </w:p>
        </w:tc>
        <w:tc>
          <w:tcPr>
            <w:tcW w:w="960" w:type="dxa"/>
            <w:tcBorders>
              <w:top w:val="nil"/>
              <w:left w:val="nil"/>
              <w:bottom w:val="single" w:sz="4" w:space="0" w:color="auto"/>
              <w:right w:val="single" w:sz="4" w:space="0" w:color="auto"/>
            </w:tcBorders>
            <w:shd w:val="clear" w:color="auto" w:fill="auto"/>
            <w:noWrap/>
            <w:vAlign w:val="center"/>
            <w:hideMark/>
          </w:tcPr>
          <w:p w:rsidR="00DF5885" w:rsidRPr="00324F56" w:rsidRDefault="00DF5885" w:rsidP="00DF5885">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4,23719</w:t>
            </w:r>
          </w:p>
        </w:tc>
      </w:tr>
    </w:tbl>
    <w:p w:rsidR="00DF5885" w:rsidRPr="00324F56" w:rsidRDefault="00DF5885" w:rsidP="0063088C">
      <w:pPr>
        <w:rPr>
          <w:rFonts w:ascii="Times New Roman" w:hAnsi="Times New Roman" w:cs="Times New Roman"/>
          <w:b/>
          <w:sz w:val="24"/>
          <w:szCs w:val="24"/>
        </w:rPr>
      </w:pPr>
    </w:p>
    <w:p w:rsidR="00E11B42" w:rsidRPr="00324F56" w:rsidRDefault="00D531E4" w:rsidP="007D348B">
      <w:pPr>
        <w:outlineLvl w:val="0"/>
        <w:rPr>
          <w:rFonts w:ascii="Times New Roman" w:hAnsi="Times New Roman" w:cs="Times New Roman"/>
          <w:b/>
          <w:sz w:val="24"/>
          <w:szCs w:val="24"/>
        </w:rPr>
      </w:pPr>
      <w:r>
        <w:rPr>
          <w:rFonts w:ascii="Times New Roman" w:hAnsi="Times New Roman" w:cs="Times New Roman"/>
          <w:b/>
          <w:sz w:val="24"/>
          <w:szCs w:val="24"/>
        </w:rPr>
        <w:t>2.2.</w:t>
      </w:r>
      <w:r w:rsidR="00B83457" w:rsidRPr="00324F56">
        <w:rPr>
          <w:rFonts w:ascii="Times New Roman" w:hAnsi="Times New Roman" w:cs="Times New Roman"/>
          <w:b/>
          <w:sz w:val="24"/>
          <w:szCs w:val="24"/>
        </w:rPr>
        <w:t xml:space="preserve">6.2 </w:t>
      </w:r>
      <w:r w:rsidR="00E11B42" w:rsidRPr="00324F56">
        <w:rPr>
          <w:rFonts w:ascii="Times New Roman" w:hAnsi="Times New Roman" w:cs="Times New Roman"/>
          <w:b/>
          <w:sz w:val="24"/>
          <w:szCs w:val="24"/>
        </w:rPr>
        <w:t>Белковые продукты</w:t>
      </w:r>
    </w:p>
    <w:p w:rsidR="00EC04BB" w:rsidRPr="00324F56" w:rsidRDefault="00EC04BB" w:rsidP="003A2492">
      <w:pPr>
        <w:ind w:firstLine="708"/>
        <w:outlineLvl w:val="0"/>
        <w:rPr>
          <w:rFonts w:ascii="Times New Roman" w:hAnsi="Times New Roman" w:cs="Times New Roman"/>
          <w:sz w:val="24"/>
          <w:szCs w:val="24"/>
        </w:rPr>
      </w:pPr>
      <w:r w:rsidRPr="00324F56">
        <w:rPr>
          <w:rFonts w:ascii="Times New Roman" w:hAnsi="Times New Roman" w:cs="Times New Roman"/>
          <w:sz w:val="24"/>
          <w:szCs w:val="24"/>
        </w:rPr>
        <w:t>Из белковых продуктов значимо положительно  с моделью связаны переменные мясо кр.</w:t>
      </w:r>
      <w:r w:rsidR="003A2492" w:rsidRPr="00324F56">
        <w:rPr>
          <w:rFonts w:ascii="Times New Roman" w:hAnsi="Times New Roman" w:cs="Times New Roman"/>
          <w:sz w:val="24"/>
          <w:szCs w:val="24"/>
        </w:rPr>
        <w:t xml:space="preserve"> </w:t>
      </w:r>
      <w:r w:rsidRPr="00324F56">
        <w:rPr>
          <w:rFonts w:ascii="Times New Roman" w:hAnsi="Times New Roman" w:cs="Times New Roman"/>
          <w:sz w:val="24"/>
          <w:szCs w:val="24"/>
        </w:rPr>
        <w:t>р.</w:t>
      </w:r>
      <w:r w:rsidR="003A2492" w:rsidRPr="00324F56">
        <w:rPr>
          <w:rFonts w:ascii="Times New Roman" w:hAnsi="Times New Roman" w:cs="Times New Roman"/>
          <w:sz w:val="24"/>
          <w:szCs w:val="24"/>
        </w:rPr>
        <w:t xml:space="preserve"> </w:t>
      </w:r>
      <w:r w:rsidRPr="00324F56">
        <w:rPr>
          <w:rFonts w:ascii="Times New Roman" w:hAnsi="Times New Roman" w:cs="Times New Roman"/>
          <w:sz w:val="24"/>
          <w:szCs w:val="24"/>
        </w:rPr>
        <w:t xml:space="preserve">скота, мясо свиньи и сыр (Таблица </w:t>
      </w:r>
      <w:r w:rsidR="00D531E4">
        <w:rPr>
          <w:rFonts w:ascii="Times New Roman" w:hAnsi="Times New Roman" w:cs="Times New Roman"/>
          <w:sz w:val="24"/>
          <w:szCs w:val="24"/>
        </w:rPr>
        <w:t>2.2</w:t>
      </w:r>
      <w:r w:rsidR="00D62F04">
        <w:rPr>
          <w:rFonts w:ascii="Times New Roman" w:hAnsi="Times New Roman" w:cs="Times New Roman"/>
          <w:sz w:val="24"/>
          <w:szCs w:val="24"/>
        </w:rPr>
        <w:t>.</w:t>
      </w:r>
      <w:r w:rsidRPr="00324F56">
        <w:rPr>
          <w:rFonts w:ascii="Times New Roman" w:hAnsi="Times New Roman" w:cs="Times New Roman"/>
          <w:sz w:val="24"/>
          <w:szCs w:val="24"/>
        </w:rPr>
        <w:t xml:space="preserve">6.2.1).  Наибольшее влияние на зависимую переменную оказывает мясо кр. р. ск. (Таблица </w:t>
      </w:r>
      <w:r w:rsidR="00D531E4">
        <w:rPr>
          <w:rFonts w:ascii="Times New Roman" w:hAnsi="Times New Roman" w:cs="Times New Roman"/>
          <w:sz w:val="24"/>
          <w:szCs w:val="24"/>
        </w:rPr>
        <w:t>2.2</w:t>
      </w:r>
      <w:r w:rsidR="00D62F04">
        <w:rPr>
          <w:rFonts w:ascii="Times New Roman" w:hAnsi="Times New Roman" w:cs="Times New Roman"/>
          <w:sz w:val="24"/>
          <w:szCs w:val="24"/>
        </w:rPr>
        <w:t>.</w:t>
      </w:r>
      <w:r w:rsidRPr="00324F56">
        <w:rPr>
          <w:rFonts w:ascii="Times New Roman" w:hAnsi="Times New Roman" w:cs="Times New Roman"/>
          <w:sz w:val="24"/>
          <w:szCs w:val="24"/>
        </w:rPr>
        <w:t xml:space="preserve">6.2.2). </w:t>
      </w:r>
      <w:r w:rsidR="00D62F04">
        <w:rPr>
          <w:rFonts w:ascii="Times New Roman" w:hAnsi="Times New Roman" w:cs="Times New Roman"/>
          <w:sz w:val="24"/>
          <w:szCs w:val="24"/>
        </w:rPr>
        <w:t>С</w:t>
      </w:r>
      <w:r w:rsidRPr="00324F56">
        <w:rPr>
          <w:rFonts w:ascii="Times New Roman" w:hAnsi="Times New Roman" w:cs="Times New Roman"/>
          <w:sz w:val="24"/>
          <w:szCs w:val="24"/>
        </w:rPr>
        <w:t>нижение на 1% потребления мяса кр. р. ск. Может снизить КЗ РС на 0,35% (</w:t>
      </w:r>
      <w:r w:rsidR="00D62F04">
        <w:rPr>
          <w:rFonts w:ascii="Times New Roman" w:hAnsi="Times New Roman" w:cs="Times New Roman"/>
          <w:sz w:val="24"/>
          <w:szCs w:val="24"/>
        </w:rPr>
        <w:t>Т</w:t>
      </w:r>
      <w:r w:rsidRPr="00324F56">
        <w:rPr>
          <w:rFonts w:ascii="Times New Roman" w:hAnsi="Times New Roman" w:cs="Times New Roman"/>
          <w:sz w:val="24"/>
          <w:szCs w:val="24"/>
        </w:rPr>
        <w:t xml:space="preserve">аблица </w:t>
      </w:r>
      <w:r w:rsidR="00D531E4">
        <w:rPr>
          <w:rFonts w:ascii="Times New Roman" w:hAnsi="Times New Roman" w:cs="Times New Roman"/>
          <w:sz w:val="24"/>
          <w:szCs w:val="24"/>
        </w:rPr>
        <w:t>2.2</w:t>
      </w:r>
      <w:r w:rsidR="00D62F04">
        <w:rPr>
          <w:rFonts w:ascii="Times New Roman" w:hAnsi="Times New Roman" w:cs="Times New Roman"/>
          <w:sz w:val="24"/>
          <w:szCs w:val="24"/>
        </w:rPr>
        <w:t>.</w:t>
      </w:r>
      <w:r w:rsidRPr="00324F56">
        <w:rPr>
          <w:rFonts w:ascii="Times New Roman" w:hAnsi="Times New Roman" w:cs="Times New Roman"/>
          <w:sz w:val="24"/>
          <w:szCs w:val="24"/>
        </w:rPr>
        <w:t>6.2.3).</w:t>
      </w:r>
    </w:p>
    <w:p w:rsidR="00E11B42" w:rsidRPr="00D62F04" w:rsidRDefault="00E11B42" w:rsidP="007D348B">
      <w:pPr>
        <w:outlineLvl w:val="0"/>
        <w:rPr>
          <w:rFonts w:ascii="Times New Roman" w:hAnsi="Times New Roman" w:cs="Times New Roman"/>
          <w:sz w:val="24"/>
          <w:szCs w:val="24"/>
        </w:rPr>
      </w:pPr>
      <w:r w:rsidRPr="00D62F04">
        <w:rPr>
          <w:rFonts w:ascii="Times New Roman" w:hAnsi="Times New Roman" w:cs="Times New Roman"/>
          <w:sz w:val="24"/>
          <w:szCs w:val="24"/>
        </w:rPr>
        <w:t>Таблица</w:t>
      </w:r>
      <w:r w:rsidR="00D62F04" w:rsidRPr="00D62F04">
        <w:rPr>
          <w:rFonts w:ascii="Times New Roman" w:hAnsi="Times New Roman" w:cs="Times New Roman"/>
          <w:sz w:val="24"/>
          <w:szCs w:val="24"/>
        </w:rPr>
        <w:t xml:space="preserve"> </w:t>
      </w:r>
      <w:r w:rsidR="00D531E4">
        <w:rPr>
          <w:rFonts w:ascii="Times New Roman" w:hAnsi="Times New Roman" w:cs="Times New Roman"/>
          <w:sz w:val="24"/>
          <w:szCs w:val="24"/>
        </w:rPr>
        <w:t>2.2</w:t>
      </w:r>
      <w:r w:rsidR="00D62F04" w:rsidRPr="00D62F04">
        <w:rPr>
          <w:rFonts w:ascii="Times New Roman" w:hAnsi="Times New Roman" w:cs="Times New Roman"/>
          <w:sz w:val="24"/>
          <w:szCs w:val="24"/>
        </w:rPr>
        <w:t>.</w:t>
      </w:r>
      <w:r w:rsidR="00B83457" w:rsidRPr="00D62F04">
        <w:rPr>
          <w:rFonts w:ascii="Times New Roman" w:hAnsi="Times New Roman" w:cs="Times New Roman"/>
          <w:sz w:val="24"/>
          <w:szCs w:val="24"/>
        </w:rPr>
        <w:t>6.2.1</w:t>
      </w:r>
      <w:r w:rsidR="00DD007D" w:rsidRPr="00D62F04">
        <w:rPr>
          <w:rFonts w:ascii="Times New Roman" w:hAnsi="Times New Roman" w:cs="Times New Roman"/>
          <w:sz w:val="24"/>
          <w:szCs w:val="24"/>
        </w:rPr>
        <w:t xml:space="preserve"> </w:t>
      </w:r>
    </w:p>
    <w:tbl>
      <w:tblPr>
        <w:tblW w:w="9764" w:type="dxa"/>
        <w:tblInd w:w="103" w:type="dxa"/>
        <w:tblLook w:val="04A0"/>
      </w:tblPr>
      <w:tblGrid>
        <w:gridCol w:w="976"/>
        <w:gridCol w:w="3053"/>
        <w:gridCol w:w="945"/>
        <w:gridCol w:w="945"/>
        <w:gridCol w:w="945"/>
        <w:gridCol w:w="1010"/>
        <w:gridCol w:w="945"/>
        <w:gridCol w:w="945"/>
      </w:tblGrid>
      <w:tr w:rsidR="00E11B42" w:rsidRPr="00324F56" w:rsidTr="00B83457">
        <w:trPr>
          <w:trHeight w:val="255"/>
        </w:trPr>
        <w:tc>
          <w:tcPr>
            <w:tcW w:w="40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TESTIS (Spreadsheet4.sta)</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lang w:val="en-US"/>
              </w:rPr>
              <w:t> </w:t>
            </w:r>
            <w:r w:rsidR="008E7E1D" w:rsidRPr="00324F56">
              <w:rPr>
                <w:rFonts w:ascii="Times New Roman" w:eastAsia="Times New Roman" w:hAnsi="Times New Roman" w:cs="Times New Roman"/>
                <w:sz w:val="16"/>
                <w:szCs w:val="16"/>
              </w:rPr>
              <w:t>РС</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Рак семенника</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E11B42" w:rsidRPr="00324F56" w:rsidTr="00B83457">
        <w:trPr>
          <w:trHeight w:val="255"/>
        </w:trPr>
        <w:tc>
          <w:tcPr>
            <w:tcW w:w="4029" w:type="dxa"/>
            <w:gridSpan w:val="2"/>
            <w:tcBorders>
              <w:top w:val="nil"/>
              <w:left w:val="single" w:sz="4" w:space="0" w:color="auto"/>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,86002379 R?= ,73964092 Adjusted R?= ,71378966</w:t>
            </w:r>
          </w:p>
        </w:tc>
        <w:tc>
          <w:tcPr>
            <w:tcW w:w="945"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101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E11B42" w:rsidRPr="00745774" w:rsidTr="00B83457">
        <w:trPr>
          <w:trHeight w:val="255"/>
        </w:trPr>
        <w:tc>
          <w:tcPr>
            <w:tcW w:w="4029" w:type="dxa"/>
            <w:gridSpan w:val="2"/>
            <w:tcBorders>
              <w:top w:val="nil"/>
              <w:left w:val="single" w:sz="4" w:space="0" w:color="auto"/>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F(14,141)=28,611 p&lt;0,0000 Std.Error of estimate: 1,3744</w:t>
            </w:r>
          </w:p>
        </w:tc>
        <w:tc>
          <w:tcPr>
            <w:tcW w:w="945"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101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E11B42" w:rsidRPr="00324F56" w:rsidTr="00B83457">
        <w:trPr>
          <w:trHeight w:val="255"/>
        </w:trPr>
        <w:tc>
          <w:tcPr>
            <w:tcW w:w="4029" w:type="dxa"/>
            <w:gridSpan w:val="2"/>
            <w:tcBorders>
              <w:top w:val="nil"/>
              <w:left w:val="single" w:sz="4" w:space="0" w:color="auto"/>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45"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45"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1010"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45"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t(141)</w:t>
            </w:r>
          </w:p>
        </w:tc>
        <w:tc>
          <w:tcPr>
            <w:tcW w:w="945"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E11B42" w:rsidRPr="00324F56" w:rsidTr="00B83457">
        <w:trPr>
          <w:trHeight w:val="255"/>
        </w:trPr>
        <w:tc>
          <w:tcPr>
            <w:tcW w:w="4029" w:type="dxa"/>
            <w:gridSpan w:val="2"/>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45"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0,150536</w:t>
            </w:r>
          </w:p>
        </w:tc>
        <w:tc>
          <w:tcPr>
            <w:tcW w:w="101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0,390936</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0,38507</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0,700769</w:t>
            </w:r>
          </w:p>
        </w:tc>
      </w:tr>
      <w:tr w:rsidR="00E11B42" w:rsidRPr="00324F56" w:rsidTr="00B83457">
        <w:trPr>
          <w:trHeight w:val="255"/>
        </w:trPr>
        <w:tc>
          <w:tcPr>
            <w:tcW w:w="4029" w:type="dxa"/>
            <w:gridSpan w:val="2"/>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пт.</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-0,023268</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0,065369</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-0,001570</w:t>
            </w:r>
          </w:p>
        </w:tc>
        <w:tc>
          <w:tcPr>
            <w:tcW w:w="101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0,004411</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-0,35595</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0,722413</w:t>
            </w:r>
          </w:p>
        </w:tc>
      </w:tr>
      <w:tr w:rsidR="00E11B42" w:rsidRPr="00324F56" w:rsidTr="00B83457">
        <w:trPr>
          <w:trHeight w:val="255"/>
        </w:trPr>
        <w:tc>
          <w:tcPr>
            <w:tcW w:w="4029" w:type="dxa"/>
            <w:gridSpan w:val="2"/>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кр.р.</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0,237824</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0,065865</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0,022637</w:t>
            </w:r>
          </w:p>
        </w:tc>
        <w:tc>
          <w:tcPr>
            <w:tcW w:w="101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0,006269</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3,61081</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0,000423</w:t>
            </w:r>
          </w:p>
        </w:tc>
      </w:tr>
      <w:tr w:rsidR="00E11B42" w:rsidRPr="00324F56" w:rsidTr="00B83457">
        <w:trPr>
          <w:trHeight w:val="255"/>
        </w:trPr>
        <w:tc>
          <w:tcPr>
            <w:tcW w:w="4029" w:type="dxa"/>
            <w:gridSpan w:val="2"/>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пресн</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-0,042334</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0,046091</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-0,012381</w:t>
            </w:r>
          </w:p>
        </w:tc>
        <w:tc>
          <w:tcPr>
            <w:tcW w:w="101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0,013480</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-0,91849</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0,359933</w:t>
            </w:r>
          </w:p>
        </w:tc>
      </w:tr>
      <w:tr w:rsidR="00E11B42" w:rsidRPr="00324F56" w:rsidTr="00B83457">
        <w:trPr>
          <w:trHeight w:val="255"/>
        </w:trPr>
        <w:tc>
          <w:tcPr>
            <w:tcW w:w="4029" w:type="dxa"/>
            <w:gridSpan w:val="2"/>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морск</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-0,092694</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0,055343</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-0,017907</w:t>
            </w:r>
          </w:p>
        </w:tc>
        <w:tc>
          <w:tcPr>
            <w:tcW w:w="101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0,010691</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-1,67490</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0,096171</w:t>
            </w:r>
          </w:p>
        </w:tc>
      </w:tr>
      <w:tr w:rsidR="00E11B42" w:rsidRPr="00324F56" w:rsidTr="00B83457">
        <w:trPr>
          <w:trHeight w:val="255"/>
        </w:trPr>
        <w:tc>
          <w:tcPr>
            <w:tcW w:w="4029" w:type="dxa"/>
            <w:gridSpan w:val="2"/>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яйцо</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0,022554</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0,068884</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0,004223</w:t>
            </w:r>
          </w:p>
        </w:tc>
        <w:tc>
          <w:tcPr>
            <w:tcW w:w="101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0,012899</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0,32742</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0,743839</w:t>
            </w:r>
          </w:p>
        </w:tc>
      </w:tr>
      <w:tr w:rsidR="00E11B42" w:rsidRPr="00324F56" w:rsidTr="00B83457">
        <w:trPr>
          <w:trHeight w:val="255"/>
        </w:trPr>
        <w:tc>
          <w:tcPr>
            <w:tcW w:w="4029" w:type="dxa"/>
            <w:gridSpan w:val="2"/>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баранина</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0,002365</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0,054364</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0,000432</w:t>
            </w:r>
          </w:p>
        </w:tc>
        <w:tc>
          <w:tcPr>
            <w:tcW w:w="101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0,009927</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0,04350</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0,965368</w:t>
            </w:r>
          </w:p>
        </w:tc>
      </w:tr>
      <w:tr w:rsidR="00E11B42" w:rsidRPr="00324F56" w:rsidTr="00B83457">
        <w:trPr>
          <w:trHeight w:val="255"/>
        </w:trPr>
        <w:tc>
          <w:tcPr>
            <w:tcW w:w="4029" w:type="dxa"/>
            <w:gridSpan w:val="2"/>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свинина</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0,311580</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0,084938</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0,018776</w:t>
            </w:r>
          </w:p>
        </w:tc>
        <w:tc>
          <w:tcPr>
            <w:tcW w:w="101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0,005118</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3,66833</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0,000345</w:t>
            </w:r>
          </w:p>
        </w:tc>
      </w:tr>
      <w:tr w:rsidR="00E11B42" w:rsidRPr="00324F56" w:rsidTr="00B83457">
        <w:trPr>
          <w:trHeight w:val="255"/>
        </w:trPr>
        <w:tc>
          <w:tcPr>
            <w:tcW w:w="4029" w:type="dxa"/>
            <w:gridSpan w:val="2"/>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цельное</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-0,016734</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0,067547</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-0,000299</w:t>
            </w:r>
          </w:p>
        </w:tc>
        <w:tc>
          <w:tcPr>
            <w:tcW w:w="101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0,001206</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-0,24774</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0,804693</w:t>
            </w:r>
          </w:p>
        </w:tc>
      </w:tr>
      <w:tr w:rsidR="00E11B42" w:rsidRPr="00324F56" w:rsidTr="00B83457">
        <w:trPr>
          <w:trHeight w:val="255"/>
        </w:trPr>
        <w:tc>
          <w:tcPr>
            <w:tcW w:w="4029" w:type="dxa"/>
            <w:gridSpan w:val="2"/>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обезж</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0,031020</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0,056360</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0,001637</w:t>
            </w:r>
          </w:p>
        </w:tc>
        <w:tc>
          <w:tcPr>
            <w:tcW w:w="101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0,002974</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0,55039</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0,582921</w:t>
            </w:r>
          </w:p>
        </w:tc>
      </w:tr>
      <w:tr w:rsidR="00E11B42" w:rsidRPr="00324F56" w:rsidTr="00B83457">
        <w:trPr>
          <w:trHeight w:val="255"/>
        </w:trPr>
        <w:tc>
          <w:tcPr>
            <w:tcW w:w="4029" w:type="dxa"/>
            <w:gridSpan w:val="2"/>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сыр</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0,422381</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0,071683</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0,067158</w:t>
            </w:r>
          </w:p>
        </w:tc>
        <w:tc>
          <w:tcPr>
            <w:tcW w:w="101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0,011397</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5,89234</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0,000000</w:t>
            </w:r>
          </w:p>
        </w:tc>
      </w:tr>
      <w:tr w:rsidR="00E11B42" w:rsidRPr="00324F56" w:rsidTr="00B83457">
        <w:trPr>
          <w:trHeight w:val="255"/>
        </w:trPr>
        <w:tc>
          <w:tcPr>
            <w:tcW w:w="4029" w:type="dxa"/>
            <w:gridSpan w:val="2"/>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морепрод</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-0,048561</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0,060320</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-0,023157</w:t>
            </w:r>
          </w:p>
        </w:tc>
        <w:tc>
          <w:tcPr>
            <w:tcW w:w="101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0,028764</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-0,80506</w:t>
            </w:r>
          </w:p>
        </w:tc>
        <w:tc>
          <w:tcPr>
            <w:tcW w:w="945"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0,422138</w:t>
            </w:r>
          </w:p>
        </w:tc>
      </w:tr>
      <w:tr w:rsidR="002726A0" w:rsidRPr="00324F56" w:rsidTr="00B83457">
        <w:trPr>
          <w:gridAfter w:val="7"/>
          <w:wAfter w:w="8788" w:type="dxa"/>
          <w:trHeight w:val="255"/>
        </w:trPr>
        <w:tc>
          <w:tcPr>
            <w:tcW w:w="976" w:type="dxa"/>
            <w:tcBorders>
              <w:top w:val="nil"/>
              <w:left w:val="nil"/>
              <w:bottom w:val="nil"/>
              <w:right w:val="nil"/>
            </w:tcBorders>
            <w:shd w:val="clear" w:color="auto" w:fill="auto"/>
            <w:noWrap/>
            <w:vAlign w:val="center"/>
            <w:hideMark/>
          </w:tcPr>
          <w:p w:rsidR="002726A0" w:rsidRPr="00324F56" w:rsidRDefault="002726A0" w:rsidP="00E11B42">
            <w:pPr>
              <w:spacing w:after="0" w:line="240" w:lineRule="auto"/>
              <w:rPr>
                <w:rFonts w:ascii="Times New Roman" w:eastAsia="Times New Roman" w:hAnsi="Times New Roman" w:cs="Times New Roman"/>
                <w:color w:val="000000"/>
                <w:sz w:val="20"/>
                <w:szCs w:val="20"/>
              </w:rPr>
            </w:pPr>
          </w:p>
        </w:tc>
      </w:tr>
    </w:tbl>
    <w:p w:rsidR="00E11B42" w:rsidRPr="00D62F04" w:rsidRDefault="00E11B42" w:rsidP="007D348B">
      <w:pPr>
        <w:outlineLvl w:val="0"/>
        <w:rPr>
          <w:rFonts w:ascii="Times New Roman" w:hAnsi="Times New Roman" w:cs="Times New Roman"/>
          <w:sz w:val="24"/>
          <w:szCs w:val="24"/>
        </w:rPr>
      </w:pPr>
      <w:r w:rsidRPr="00D62F04">
        <w:rPr>
          <w:rFonts w:ascii="Times New Roman" w:hAnsi="Times New Roman" w:cs="Times New Roman"/>
          <w:sz w:val="24"/>
          <w:szCs w:val="24"/>
        </w:rPr>
        <w:t>Таблица</w:t>
      </w:r>
      <w:r w:rsidR="00B83457" w:rsidRPr="00D62F04">
        <w:rPr>
          <w:rFonts w:ascii="Times New Roman" w:hAnsi="Times New Roman" w:cs="Times New Roman"/>
          <w:sz w:val="24"/>
          <w:szCs w:val="24"/>
        </w:rPr>
        <w:t xml:space="preserve"> </w:t>
      </w:r>
      <w:r w:rsidR="00D531E4">
        <w:rPr>
          <w:rFonts w:ascii="Times New Roman" w:hAnsi="Times New Roman" w:cs="Times New Roman"/>
          <w:sz w:val="24"/>
          <w:szCs w:val="24"/>
        </w:rPr>
        <w:t>2.2</w:t>
      </w:r>
      <w:r w:rsidR="00D62F04" w:rsidRPr="00D62F04">
        <w:rPr>
          <w:rFonts w:ascii="Times New Roman" w:hAnsi="Times New Roman" w:cs="Times New Roman"/>
          <w:sz w:val="24"/>
          <w:szCs w:val="24"/>
        </w:rPr>
        <w:t>.</w:t>
      </w:r>
      <w:r w:rsidR="00B83457" w:rsidRPr="00D62F04">
        <w:rPr>
          <w:rFonts w:ascii="Times New Roman" w:hAnsi="Times New Roman" w:cs="Times New Roman"/>
          <w:sz w:val="24"/>
          <w:szCs w:val="24"/>
        </w:rPr>
        <w:t xml:space="preserve">6.2.2.                                                                                </w:t>
      </w:r>
      <w:r w:rsidR="00EC04BB" w:rsidRPr="00D62F04">
        <w:rPr>
          <w:rFonts w:ascii="Times New Roman" w:hAnsi="Times New Roman" w:cs="Times New Roman"/>
          <w:sz w:val="24"/>
          <w:szCs w:val="24"/>
        </w:rPr>
        <w:t>Т</w:t>
      </w:r>
      <w:r w:rsidR="00B83457" w:rsidRPr="00D62F04">
        <w:rPr>
          <w:rFonts w:ascii="Times New Roman" w:hAnsi="Times New Roman" w:cs="Times New Roman"/>
          <w:sz w:val="24"/>
          <w:szCs w:val="24"/>
        </w:rPr>
        <w:t xml:space="preserve">аблица </w:t>
      </w:r>
      <w:r w:rsidR="00D531E4">
        <w:rPr>
          <w:rFonts w:ascii="Times New Roman" w:hAnsi="Times New Roman" w:cs="Times New Roman"/>
          <w:sz w:val="24"/>
          <w:szCs w:val="24"/>
        </w:rPr>
        <w:t>2.2</w:t>
      </w:r>
      <w:r w:rsidR="00D62F04" w:rsidRPr="00D62F04">
        <w:rPr>
          <w:rFonts w:ascii="Times New Roman" w:hAnsi="Times New Roman" w:cs="Times New Roman"/>
          <w:sz w:val="24"/>
          <w:szCs w:val="24"/>
        </w:rPr>
        <w:t>.</w:t>
      </w:r>
      <w:r w:rsidR="00B83457" w:rsidRPr="00D62F04">
        <w:rPr>
          <w:rFonts w:ascii="Times New Roman" w:hAnsi="Times New Roman" w:cs="Times New Roman"/>
          <w:sz w:val="24"/>
          <w:szCs w:val="24"/>
        </w:rPr>
        <w:t>6.2.3</w:t>
      </w:r>
    </w:p>
    <w:tbl>
      <w:tblPr>
        <w:tblW w:w="9316" w:type="dxa"/>
        <w:tblInd w:w="103" w:type="dxa"/>
        <w:tblLook w:val="04A0"/>
      </w:tblPr>
      <w:tblGrid>
        <w:gridCol w:w="1298"/>
        <w:gridCol w:w="960"/>
        <w:gridCol w:w="960"/>
        <w:gridCol w:w="960"/>
        <w:gridCol w:w="960"/>
        <w:gridCol w:w="1298"/>
        <w:gridCol w:w="960"/>
        <w:gridCol w:w="960"/>
        <w:gridCol w:w="960"/>
      </w:tblGrid>
      <w:tr w:rsidR="00E11B42" w:rsidRPr="00324F56" w:rsidTr="00E11B42">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E11B42" w:rsidRPr="00324F56" w:rsidTr="00E11B42">
        <w:trPr>
          <w:trHeight w:val="255"/>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E11B42" w:rsidRPr="00324F56" w:rsidTr="00E11B42">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пт.</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-0,002820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-0,126888</w:t>
            </w:r>
          </w:p>
        </w:tc>
        <w:tc>
          <w:tcPr>
            <w:tcW w:w="960" w:type="dxa"/>
            <w:tcBorders>
              <w:top w:val="nil"/>
              <w:left w:val="nil"/>
              <w:bottom w:val="nil"/>
              <w:right w:val="nil"/>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пт.</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-0,002820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-0,126888</w:t>
            </w:r>
          </w:p>
        </w:tc>
      </w:tr>
      <w:tr w:rsidR="00E11B42" w:rsidRPr="00324F56" w:rsidTr="00E11B42">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кр.р.</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0,023795</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49,0000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1,165950</w:t>
            </w:r>
          </w:p>
        </w:tc>
        <w:tc>
          <w:tcPr>
            <w:tcW w:w="960" w:type="dxa"/>
            <w:tcBorders>
              <w:top w:val="nil"/>
              <w:left w:val="nil"/>
              <w:bottom w:val="nil"/>
              <w:right w:val="nil"/>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кр.р.</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0,023795</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48,5100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1,154290</w:t>
            </w:r>
          </w:p>
        </w:tc>
      </w:tr>
      <w:tr w:rsidR="00E11B42" w:rsidRPr="00324F56" w:rsidTr="00E11B42">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пресн</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-0,011173</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-0,111727</w:t>
            </w:r>
          </w:p>
        </w:tc>
        <w:tc>
          <w:tcPr>
            <w:tcW w:w="960" w:type="dxa"/>
            <w:tcBorders>
              <w:top w:val="nil"/>
              <w:left w:val="nil"/>
              <w:bottom w:val="nil"/>
              <w:right w:val="nil"/>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пресн</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-0,011173</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-0,111727</w:t>
            </w:r>
          </w:p>
        </w:tc>
      </w:tr>
      <w:tr w:rsidR="00E11B42" w:rsidRPr="00324F56" w:rsidTr="00E11B42">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морск</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-0,020292</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-0,324666</w:t>
            </w:r>
          </w:p>
        </w:tc>
        <w:tc>
          <w:tcPr>
            <w:tcW w:w="960" w:type="dxa"/>
            <w:tcBorders>
              <w:top w:val="nil"/>
              <w:left w:val="nil"/>
              <w:bottom w:val="nil"/>
              <w:right w:val="nil"/>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морск</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-0,020292</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-0,324666</w:t>
            </w:r>
          </w:p>
        </w:tc>
      </w:tr>
      <w:tr w:rsidR="00E11B42" w:rsidRPr="00324F56" w:rsidTr="00E11B42">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яйцо</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0,004001</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37,0000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0,148025</w:t>
            </w:r>
          </w:p>
        </w:tc>
        <w:tc>
          <w:tcPr>
            <w:tcW w:w="960" w:type="dxa"/>
            <w:tcBorders>
              <w:top w:val="nil"/>
              <w:left w:val="nil"/>
              <w:bottom w:val="nil"/>
              <w:right w:val="nil"/>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яйцо</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0,004001</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37,0000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0,148025</w:t>
            </w:r>
          </w:p>
        </w:tc>
      </w:tr>
      <w:tr w:rsidR="00E11B42" w:rsidRPr="00324F56" w:rsidTr="00E11B42">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баранина</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0,004706</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0,014119</w:t>
            </w:r>
          </w:p>
        </w:tc>
        <w:tc>
          <w:tcPr>
            <w:tcW w:w="960" w:type="dxa"/>
            <w:tcBorders>
              <w:top w:val="nil"/>
              <w:left w:val="nil"/>
              <w:bottom w:val="nil"/>
              <w:right w:val="nil"/>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баранина</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0,004706</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0,014119</w:t>
            </w:r>
          </w:p>
        </w:tc>
      </w:tr>
      <w:tr w:rsidR="00E11B42" w:rsidRPr="00324F56" w:rsidTr="00E11B42">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свинина</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0,021022</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0,861911</w:t>
            </w:r>
          </w:p>
        </w:tc>
        <w:tc>
          <w:tcPr>
            <w:tcW w:w="960" w:type="dxa"/>
            <w:tcBorders>
              <w:top w:val="nil"/>
              <w:left w:val="nil"/>
              <w:bottom w:val="nil"/>
              <w:right w:val="nil"/>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свинина</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0,021022</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0,861911</w:t>
            </w:r>
          </w:p>
        </w:tc>
      </w:tr>
      <w:tr w:rsidR="00E11B42" w:rsidRPr="00324F56" w:rsidTr="00E11B42">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цельное</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0,000287</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316,0000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0,090584</w:t>
            </w:r>
          </w:p>
        </w:tc>
        <w:tc>
          <w:tcPr>
            <w:tcW w:w="960" w:type="dxa"/>
            <w:tcBorders>
              <w:top w:val="nil"/>
              <w:left w:val="nil"/>
              <w:bottom w:val="nil"/>
              <w:right w:val="nil"/>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цельное</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0,000287</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316,0000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0,090584</w:t>
            </w:r>
          </w:p>
        </w:tc>
      </w:tr>
      <w:tr w:rsidR="00E11B42" w:rsidRPr="00324F56" w:rsidTr="00E11B42">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обезж</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0,001960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0,058805</w:t>
            </w:r>
          </w:p>
        </w:tc>
        <w:tc>
          <w:tcPr>
            <w:tcW w:w="960" w:type="dxa"/>
            <w:tcBorders>
              <w:top w:val="nil"/>
              <w:left w:val="nil"/>
              <w:bottom w:val="nil"/>
              <w:right w:val="nil"/>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обезж</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0,001960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0,058805</w:t>
            </w:r>
          </w:p>
        </w:tc>
      </w:tr>
      <w:tr w:rsidR="00E11B42" w:rsidRPr="00324F56" w:rsidTr="00E11B42">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сыр</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0,068980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0,965727</w:t>
            </w:r>
          </w:p>
        </w:tc>
        <w:tc>
          <w:tcPr>
            <w:tcW w:w="960" w:type="dxa"/>
            <w:tcBorders>
              <w:top w:val="nil"/>
              <w:left w:val="nil"/>
              <w:bottom w:val="nil"/>
              <w:right w:val="nil"/>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сыр</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0,068980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0,965727</w:t>
            </w:r>
          </w:p>
        </w:tc>
      </w:tr>
      <w:tr w:rsidR="00E11B42" w:rsidRPr="00324F56" w:rsidTr="00E11B42">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морепрод</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-0,018100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-0,036200</w:t>
            </w:r>
          </w:p>
        </w:tc>
        <w:tc>
          <w:tcPr>
            <w:tcW w:w="960" w:type="dxa"/>
            <w:tcBorders>
              <w:top w:val="nil"/>
              <w:left w:val="nil"/>
              <w:bottom w:val="nil"/>
              <w:right w:val="nil"/>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морепрод</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-0,018100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-0,036200</w:t>
            </w:r>
          </w:p>
        </w:tc>
      </w:tr>
      <w:tr w:rsidR="00E11B42" w:rsidRPr="00324F56" w:rsidTr="00E11B42">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-0,018540</w:t>
            </w:r>
          </w:p>
        </w:tc>
        <w:tc>
          <w:tcPr>
            <w:tcW w:w="960" w:type="dxa"/>
            <w:tcBorders>
              <w:top w:val="nil"/>
              <w:left w:val="nil"/>
              <w:bottom w:val="nil"/>
              <w:right w:val="nil"/>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-0,018540</w:t>
            </w:r>
          </w:p>
        </w:tc>
      </w:tr>
      <w:tr w:rsidR="00E11B42" w:rsidRPr="00324F56" w:rsidTr="00E11B42">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2,871218</w:t>
            </w:r>
          </w:p>
        </w:tc>
        <w:tc>
          <w:tcPr>
            <w:tcW w:w="960" w:type="dxa"/>
            <w:tcBorders>
              <w:top w:val="nil"/>
              <w:left w:val="nil"/>
              <w:bottom w:val="nil"/>
              <w:right w:val="nil"/>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99,65%</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2,859559</w:t>
            </w:r>
          </w:p>
        </w:tc>
      </w:tr>
      <w:tr w:rsidR="00E11B42" w:rsidRPr="00324F56" w:rsidTr="00E11B42">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2,204515</w:t>
            </w:r>
          </w:p>
        </w:tc>
        <w:tc>
          <w:tcPr>
            <w:tcW w:w="960" w:type="dxa"/>
            <w:tcBorders>
              <w:top w:val="nil"/>
              <w:left w:val="nil"/>
              <w:bottom w:val="nil"/>
              <w:right w:val="nil"/>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2,193626</w:t>
            </w:r>
          </w:p>
        </w:tc>
      </w:tr>
      <w:tr w:rsidR="00E11B42" w:rsidRPr="00324F56" w:rsidTr="00E11B42">
        <w:trPr>
          <w:trHeight w:val="255"/>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3,537922</w:t>
            </w:r>
          </w:p>
        </w:tc>
        <w:tc>
          <w:tcPr>
            <w:tcW w:w="960" w:type="dxa"/>
            <w:tcBorders>
              <w:top w:val="nil"/>
              <w:left w:val="nil"/>
              <w:bottom w:val="nil"/>
              <w:right w:val="nil"/>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0,35%</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3,525492</w:t>
            </w:r>
          </w:p>
        </w:tc>
      </w:tr>
    </w:tbl>
    <w:p w:rsidR="005A2BF8" w:rsidRPr="00324F56" w:rsidRDefault="005A2BF8" w:rsidP="007D348B">
      <w:pPr>
        <w:outlineLvl w:val="0"/>
        <w:rPr>
          <w:rFonts w:ascii="Times New Roman" w:eastAsia="Times New Roman" w:hAnsi="Times New Roman" w:cs="Times New Roman"/>
          <w:color w:val="000000"/>
          <w:sz w:val="16"/>
          <w:szCs w:val="16"/>
        </w:rPr>
      </w:pPr>
    </w:p>
    <w:p w:rsidR="00E11B42" w:rsidRPr="00324F56" w:rsidRDefault="00D531E4" w:rsidP="007D348B">
      <w:pPr>
        <w:outlineLvl w:val="0"/>
        <w:rPr>
          <w:rFonts w:ascii="Times New Roman" w:hAnsi="Times New Roman" w:cs="Times New Roman"/>
          <w:b/>
          <w:sz w:val="24"/>
          <w:szCs w:val="24"/>
        </w:rPr>
      </w:pPr>
      <w:r>
        <w:rPr>
          <w:rFonts w:ascii="Times New Roman" w:hAnsi="Times New Roman" w:cs="Times New Roman"/>
          <w:b/>
          <w:sz w:val="24"/>
          <w:szCs w:val="24"/>
        </w:rPr>
        <w:t>2.2</w:t>
      </w:r>
      <w:r w:rsidR="00D62F04">
        <w:rPr>
          <w:rFonts w:ascii="Times New Roman" w:hAnsi="Times New Roman" w:cs="Times New Roman"/>
          <w:b/>
          <w:sz w:val="24"/>
          <w:szCs w:val="24"/>
        </w:rPr>
        <w:t>.</w:t>
      </w:r>
      <w:r w:rsidR="00B83457" w:rsidRPr="00324F56">
        <w:rPr>
          <w:rFonts w:ascii="Times New Roman" w:hAnsi="Times New Roman" w:cs="Times New Roman"/>
          <w:b/>
          <w:sz w:val="24"/>
          <w:szCs w:val="24"/>
        </w:rPr>
        <w:t xml:space="preserve">6.3 </w:t>
      </w:r>
      <w:r w:rsidR="00E11B42" w:rsidRPr="00324F56">
        <w:rPr>
          <w:rFonts w:ascii="Times New Roman" w:hAnsi="Times New Roman" w:cs="Times New Roman"/>
          <w:b/>
          <w:sz w:val="24"/>
          <w:szCs w:val="24"/>
        </w:rPr>
        <w:t>Масла</w:t>
      </w:r>
    </w:p>
    <w:p w:rsidR="00EC04BB" w:rsidRPr="00324F56" w:rsidRDefault="00EC04BB" w:rsidP="003A2492">
      <w:pPr>
        <w:ind w:firstLine="708"/>
        <w:outlineLvl w:val="0"/>
        <w:rPr>
          <w:rFonts w:ascii="Times New Roman" w:hAnsi="Times New Roman" w:cs="Times New Roman"/>
          <w:sz w:val="24"/>
          <w:szCs w:val="24"/>
        </w:rPr>
      </w:pPr>
      <w:r w:rsidRPr="00324F56">
        <w:rPr>
          <w:rFonts w:ascii="Times New Roman" w:hAnsi="Times New Roman" w:cs="Times New Roman"/>
          <w:sz w:val="24"/>
          <w:szCs w:val="24"/>
        </w:rPr>
        <w:lastRenderedPageBreak/>
        <w:t>Значимое влияние на модель оказывают масло сои, подсолнечное и сливочное (</w:t>
      </w:r>
      <w:r w:rsidR="00D62F04">
        <w:rPr>
          <w:rFonts w:ascii="Times New Roman" w:hAnsi="Times New Roman" w:cs="Times New Roman"/>
          <w:sz w:val="24"/>
          <w:szCs w:val="24"/>
        </w:rPr>
        <w:t>Т</w:t>
      </w:r>
      <w:r w:rsidRPr="00324F56">
        <w:rPr>
          <w:rFonts w:ascii="Times New Roman" w:hAnsi="Times New Roman" w:cs="Times New Roman"/>
          <w:sz w:val="24"/>
          <w:szCs w:val="24"/>
        </w:rPr>
        <w:t xml:space="preserve">аблица </w:t>
      </w:r>
      <w:r w:rsidR="00D531E4">
        <w:rPr>
          <w:rFonts w:ascii="Times New Roman" w:hAnsi="Times New Roman" w:cs="Times New Roman"/>
          <w:sz w:val="24"/>
          <w:szCs w:val="24"/>
        </w:rPr>
        <w:t>2.2</w:t>
      </w:r>
      <w:r w:rsidR="00D62F04">
        <w:rPr>
          <w:rFonts w:ascii="Times New Roman" w:hAnsi="Times New Roman" w:cs="Times New Roman"/>
          <w:sz w:val="24"/>
          <w:szCs w:val="24"/>
        </w:rPr>
        <w:t>.</w:t>
      </w:r>
      <w:r w:rsidRPr="00324F56">
        <w:rPr>
          <w:rFonts w:ascii="Times New Roman" w:hAnsi="Times New Roman" w:cs="Times New Roman"/>
          <w:sz w:val="24"/>
          <w:szCs w:val="24"/>
        </w:rPr>
        <w:t xml:space="preserve">6.3.1). Наибольшее влияние на зависимую переменную оказывает масло сливочное (Таблица </w:t>
      </w:r>
      <w:r w:rsidR="00D531E4">
        <w:rPr>
          <w:rFonts w:ascii="Times New Roman" w:hAnsi="Times New Roman" w:cs="Times New Roman"/>
          <w:sz w:val="24"/>
          <w:szCs w:val="24"/>
        </w:rPr>
        <w:t>2.2</w:t>
      </w:r>
      <w:r w:rsidR="00D62F04">
        <w:rPr>
          <w:rFonts w:ascii="Times New Roman" w:hAnsi="Times New Roman" w:cs="Times New Roman"/>
          <w:sz w:val="24"/>
          <w:szCs w:val="24"/>
        </w:rPr>
        <w:t>.</w:t>
      </w:r>
      <w:r w:rsidRPr="00324F56">
        <w:rPr>
          <w:rFonts w:ascii="Times New Roman" w:hAnsi="Times New Roman" w:cs="Times New Roman"/>
          <w:sz w:val="24"/>
          <w:szCs w:val="24"/>
        </w:rPr>
        <w:t xml:space="preserve">6.3.2). Снижение потребления сливочного масла на 1% в России может снизить КЗ РС на 0,47% (Таблица </w:t>
      </w:r>
      <w:r w:rsidR="00D531E4">
        <w:rPr>
          <w:rFonts w:ascii="Times New Roman" w:hAnsi="Times New Roman" w:cs="Times New Roman"/>
          <w:sz w:val="24"/>
          <w:szCs w:val="24"/>
        </w:rPr>
        <w:t>2.2</w:t>
      </w:r>
      <w:r w:rsidR="00D62F04">
        <w:rPr>
          <w:rFonts w:ascii="Times New Roman" w:hAnsi="Times New Roman" w:cs="Times New Roman"/>
          <w:sz w:val="24"/>
          <w:szCs w:val="24"/>
        </w:rPr>
        <w:t>.</w:t>
      </w:r>
      <w:r w:rsidRPr="00324F56">
        <w:rPr>
          <w:rFonts w:ascii="Times New Roman" w:hAnsi="Times New Roman" w:cs="Times New Roman"/>
          <w:sz w:val="24"/>
          <w:szCs w:val="24"/>
        </w:rPr>
        <w:t>6.3.3).</w:t>
      </w:r>
    </w:p>
    <w:p w:rsidR="00E11B42" w:rsidRPr="00D62F04" w:rsidRDefault="00E11B42" w:rsidP="007D348B">
      <w:pPr>
        <w:outlineLvl w:val="0"/>
        <w:rPr>
          <w:rFonts w:ascii="Times New Roman" w:hAnsi="Times New Roman" w:cs="Times New Roman"/>
          <w:sz w:val="24"/>
          <w:szCs w:val="24"/>
        </w:rPr>
      </w:pPr>
      <w:r w:rsidRPr="00D62F04">
        <w:rPr>
          <w:rFonts w:ascii="Times New Roman" w:hAnsi="Times New Roman" w:cs="Times New Roman"/>
          <w:sz w:val="24"/>
          <w:szCs w:val="24"/>
        </w:rPr>
        <w:t>Таблица</w:t>
      </w:r>
      <w:r w:rsidR="00D62F04" w:rsidRPr="00D62F04">
        <w:rPr>
          <w:rFonts w:ascii="Times New Roman" w:hAnsi="Times New Roman" w:cs="Times New Roman"/>
          <w:sz w:val="24"/>
          <w:szCs w:val="24"/>
        </w:rPr>
        <w:t xml:space="preserve"> </w:t>
      </w:r>
      <w:r w:rsidR="00D531E4">
        <w:rPr>
          <w:rFonts w:ascii="Times New Roman" w:hAnsi="Times New Roman" w:cs="Times New Roman"/>
          <w:sz w:val="24"/>
          <w:szCs w:val="24"/>
        </w:rPr>
        <w:t>2.2</w:t>
      </w:r>
      <w:r w:rsidR="00D62F04" w:rsidRPr="00D62F04">
        <w:rPr>
          <w:rFonts w:ascii="Times New Roman" w:hAnsi="Times New Roman" w:cs="Times New Roman"/>
          <w:sz w:val="24"/>
          <w:szCs w:val="24"/>
        </w:rPr>
        <w:t>.</w:t>
      </w:r>
      <w:r w:rsidR="00B83457" w:rsidRPr="00D62F04">
        <w:rPr>
          <w:rFonts w:ascii="Times New Roman" w:hAnsi="Times New Roman" w:cs="Times New Roman"/>
          <w:sz w:val="24"/>
          <w:szCs w:val="24"/>
        </w:rPr>
        <w:t>6.3.1</w:t>
      </w:r>
    </w:p>
    <w:tbl>
      <w:tblPr>
        <w:tblW w:w="9699" w:type="dxa"/>
        <w:tblInd w:w="103" w:type="dxa"/>
        <w:tblLook w:val="04A0"/>
      </w:tblPr>
      <w:tblGrid>
        <w:gridCol w:w="3976"/>
        <w:gridCol w:w="953"/>
        <w:gridCol w:w="954"/>
        <w:gridCol w:w="954"/>
        <w:gridCol w:w="954"/>
        <w:gridCol w:w="954"/>
        <w:gridCol w:w="954"/>
      </w:tblGrid>
      <w:tr w:rsidR="00E11B42" w:rsidRPr="00324F56" w:rsidTr="00E11B42">
        <w:trPr>
          <w:trHeight w:val="255"/>
        </w:trPr>
        <w:tc>
          <w:tcPr>
            <w:tcW w:w="3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TESTIS (Spreadsheet4</w:t>
            </w:r>
            <w:r w:rsidRPr="00324F56">
              <w:rPr>
                <w:rFonts w:ascii="Times New Roman" w:eastAsia="Times New Roman" w:hAnsi="Times New Roman" w:cs="Times New Roman"/>
                <w:sz w:val="16"/>
                <w:szCs w:val="16"/>
              </w:rPr>
              <w:t>а</w:t>
            </w:r>
            <w:r w:rsidRPr="00324F56">
              <w:rPr>
                <w:rFonts w:ascii="Times New Roman" w:eastAsia="Times New Roman" w:hAnsi="Times New Roman" w:cs="Times New Roman"/>
                <w:sz w:val="16"/>
                <w:szCs w:val="16"/>
                <w:lang w:val="en-US"/>
              </w:rPr>
              <w:t>.sta)</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lang w:val="en-US"/>
              </w:rPr>
              <w:t> </w:t>
            </w:r>
            <w:r w:rsidR="00EC04BB" w:rsidRPr="00324F56">
              <w:rPr>
                <w:rFonts w:ascii="Times New Roman" w:eastAsia="Times New Roman" w:hAnsi="Times New Roman" w:cs="Times New Roman"/>
                <w:sz w:val="16"/>
                <w:szCs w:val="16"/>
              </w:rPr>
              <w:t>РС</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Рак семенника</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E11B42" w:rsidRPr="00324F56" w:rsidTr="00E11B42">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,64050763 R?= ,41025002 Adjusted R?= ,39503067</w:t>
            </w:r>
          </w:p>
        </w:tc>
        <w:tc>
          <w:tcPr>
            <w:tcW w:w="953"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c>
          <w:tcPr>
            <w:tcW w:w="954"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c>
          <w:tcPr>
            <w:tcW w:w="954"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c>
          <w:tcPr>
            <w:tcW w:w="954"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c>
          <w:tcPr>
            <w:tcW w:w="954"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c>
          <w:tcPr>
            <w:tcW w:w="954"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r>
      <w:tr w:rsidR="00E11B42" w:rsidRPr="00745774" w:rsidTr="00E11B42">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F(4,155)=26,956 p&lt;,00000 Std.Error of estimate: 2,0965</w:t>
            </w:r>
          </w:p>
        </w:tc>
        <w:tc>
          <w:tcPr>
            <w:tcW w:w="953"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 </w:t>
            </w:r>
          </w:p>
        </w:tc>
      </w:tr>
      <w:tr w:rsidR="00E11B42" w:rsidRPr="00324F56" w:rsidTr="00E11B42">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3"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54"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54"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t(155)</w:t>
            </w:r>
          </w:p>
        </w:tc>
        <w:tc>
          <w:tcPr>
            <w:tcW w:w="954"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E11B42" w:rsidRPr="00324F56" w:rsidTr="00EC04BB">
        <w:trPr>
          <w:trHeight w:val="388"/>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53"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0,386867</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0,259505</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1,490788</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0,138049</w:t>
            </w:r>
          </w:p>
        </w:tc>
      </w:tr>
      <w:tr w:rsidR="00E11B42" w:rsidRPr="00324F56" w:rsidTr="00E11B42">
        <w:trPr>
          <w:trHeight w:val="270"/>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сои</w:t>
            </w:r>
          </w:p>
        </w:tc>
        <w:tc>
          <w:tcPr>
            <w:tcW w:w="953"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0,192858</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0,062349</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0,054181</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0,017516</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3,093192</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0,002349</w:t>
            </w:r>
          </w:p>
        </w:tc>
      </w:tr>
      <w:tr w:rsidR="00E11B42" w:rsidRPr="00324F56" w:rsidTr="00E11B42">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подс.</w:t>
            </w:r>
          </w:p>
        </w:tc>
        <w:tc>
          <w:tcPr>
            <w:tcW w:w="953"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0,162265</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0,065036</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0,057476</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0,023036</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2,494990</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0,013644</w:t>
            </w:r>
          </w:p>
        </w:tc>
      </w:tr>
      <w:tr w:rsidR="00E11B42" w:rsidRPr="00324F56" w:rsidTr="00E11B42">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оливковое</w:t>
            </w:r>
          </w:p>
        </w:tc>
        <w:tc>
          <w:tcPr>
            <w:tcW w:w="953"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0,040945</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0,062868</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0,019488</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0,029922</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0,651296</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0,515820</w:t>
            </w:r>
          </w:p>
        </w:tc>
      </w:tr>
      <w:tr w:rsidR="00E11B42" w:rsidRPr="00324F56" w:rsidTr="00E11B42">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сливочное</w:t>
            </w:r>
          </w:p>
        </w:tc>
        <w:tc>
          <w:tcPr>
            <w:tcW w:w="953"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0,527191</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0,064452</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0,317149</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0,038773</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8,179580</w:t>
            </w:r>
          </w:p>
        </w:tc>
        <w:tc>
          <w:tcPr>
            <w:tcW w:w="954"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0,000000</w:t>
            </w:r>
          </w:p>
        </w:tc>
      </w:tr>
    </w:tbl>
    <w:p w:rsidR="00E11B42" w:rsidRPr="00324F56" w:rsidRDefault="00E11B42" w:rsidP="0063088C">
      <w:pPr>
        <w:rPr>
          <w:rFonts w:ascii="Times New Roman" w:hAnsi="Times New Roman" w:cs="Times New Roman"/>
          <w:b/>
          <w:sz w:val="24"/>
          <w:szCs w:val="24"/>
        </w:rPr>
      </w:pPr>
    </w:p>
    <w:p w:rsidR="00E11B42" w:rsidRPr="00D62F04" w:rsidRDefault="00E11B42" w:rsidP="007D348B">
      <w:pPr>
        <w:outlineLvl w:val="0"/>
        <w:rPr>
          <w:rFonts w:ascii="Times New Roman" w:hAnsi="Times New Roman" w:cs="Times New Roman"/>
          <w:sz w:val="24"/>
          <w:szCs w:val="24"/>
        </w:rPr>
      </w:pPr>
      <w:r w:rsidRPr="00D62F04">
        <w:rPr>
          <w:rFonts w:ascii="Times New Roman" w:hAnsi="Times New Roman" w:cs="Times New Roman"/>
          <w:sz w:val="24"/>
          <w:szCs w:val="24"/>
        </w:rPr>
        <w:t>Таблица</w:t>
      </w:r>
      <w:r w:rsidR="00B83457" w:rsidRPr="00D62F04">
        <w:rPr>
          <w:rFonts w:ascii="Times New Roman" w:hAnsi="Times New Roman" w:cs="Times New Roman"/>
          <w:sz w:val="24"/>
          <w:szCs w:val="24"/>
        </w:rPr>
        <w:t xml:space="preserve"> </w:t>
      </w:r>
      <w:r w:rsidR="00D531E4">
        <w:rPr>
          <w:rFonts w:ascii="Times New Roman" w:hAnsi="Times New Roman" w:cs="Times New Roman"/>
          <w:sz w:val="24"/>
          <w:szCs w:val="24"/>
        </w:rPr>
        <w:t>2.2</w:t>
      </w:r>
      <w:r w:rsidR="00D62F04" w:rsidRPr="00D62F04">
        <w:rPr>
          <w:rFonts w:ascii="Times New Roman" w:hAnsi="Times New Roman" w:cs="Times New Roman"/>
          <w:sz w:val="24"/>
          <w:szCs w:val="24"/>
        </w:rPr>
        <w:t>.</w:t>
      </w:r>
      <w:r w:rsidR="00B83457" w:rsidRPr="00D62F04">
        <w:rPr>
          <w:rFonts w:ascii="Times New Roman" w:hAnsi="Times New Roman" w:cs="Times New Roman"/>
          <w:sz w:val="24"/>
          <w:szCs w:val="24"/>
        </w:rPr>
        <w:t xml:space="preserve">6.3.2                                                                                               </w:t>
      </w:r>
      <w:r w:rsidR="00D62F04" w:rsidRPr="00D62F04">
        <w:rPr>
          <w:rFonts w:ascii="Times New Roman" w:hAnsi="Times New Roman" w:cs="Times New Roman"/>
          <w:sz w:val="24"/>
          <w:szCs w:val="24"/>
        </w:rPr>
        <w:t>Т</w:t>
      </w:r>
      <w:r w:rsidR="00B83457" w:rsidRPr="00D62F04">
        <w:rPr>
          <w:rFonts w:ascii="Times New Roman" w:hAnsi="Times New Roman" w:cs="Times New Roman"/>
          <w:sz w:val="24"/>
          <w:szCs w:val="24"/>
        </w:rPr>
        <w:t xml:space="preserve">аблица </w:t>
      </w:r>
      <w:r w:rsidR="00D531E4">
        <w:rPr>
          <w:rFonts w:ascii="Times New Roman" w:hAnsi="Times New Roman" w:cs="Times New Roman"/>
          <w:sz w:val="24"/>
          <w:szCs w:val="24"/>
        </w:rPr>
        <w:t>2.2</w:t>
      </w:r>
      <w:r w:rsidR="00D62F04" w:rsidRPr="00D62F04">
        <w:rPr>
          <w:rFonts w:ascii="Times New Roman" w:hAnsi="Times New Roman" w:cs="Times New Roman"/>
          <w:sz w:val="24"/>
          <w:szCs w:val="24"/>
        </w:rPr>
        <w:t>.</w:t>
      </w:r>
      <w:r w:rsidR="00B83457" w:rsidRPr="00D62F04">
        <w:rPr>
          <w:rFonts w:ascii="Times New Roman" w:hAnsi="Times New Roman" w:cs="Times New Roman"/>
          <w:sz w:val="24"/>
          <w:szCs w:val="24"/>
        </w:rPr>
        <w:t>6.3.3</w:t>
      </w:r>
    </w:p>
    <w:tbl>
      <w:tblPr>
        <w:tblW w:w="9321" w:type="dxa"/>
        <w:tblInd w:w="103" w:type="dxa"/>
        <w:tblLook w:val="04A0"/>
      </w:tblPr>
      <w:tblGrid>
        <w:gridCol w:w="1303"/>
        <w:gridCol w:w="960"/>
        <w:gridCol w:w="960"/>
        <w:gridCol w:w="960"/>
        <w:gridCol w:w="960"/>
        <w:gridCol w:w="1298"/>
        <w:gridCol w:w="960"/>
        <w:gridCol w:w="960"/>
        <w:gridCol w:w="960"/>
      </w:tblGrid>
      <w:tr w:rsidR="00E11B42" w:rsidRPr="00324F56" w:rsidTr="00E11B42">
        <w:trPr>
          <w:trHeight w:val="255"/>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11B42" w:rsidRPr="00324F56" w:rsidRDefault="005376D4"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w:t>
            </w:r>
            <w:r w:rsidR="00E11B42" w:rsidRPr="00324F56">
              <w:rPr>
                <w:rFonts w:ascii="Times New Roman" w:eastAsia="Times New Roman" w:hAnsi="Times New Roman" w:cs="Times New Roman"/>
                <w:sz w:val="16"/>
                <w:szCs w:val="16"/>
              </w:rPr>
              <w:t>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E11B42" w:rsidRPr="00324F56" w:rsidTr="00E11B4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E11B42" w:rsidRPr="00324F56" w:rsidRDefault="00E11B42" w:rsidP="00E11B42">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E11B42" w:rsidRPr="00324F56" w:rsidTr="00E11B4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смасло сои</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0,054181</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0,162543</w:t>
            </w:r>
          </w:p>
        </w:tc>
        <w:tc>
          <w:tcPr>
            <w:tcW w:w="960" w:type="dxa"/>
            <w:tcBorders>
              <w:top w:val="nil"/>
              <w:left w:val="nil"/>
              <w:bottom w:val="nil"/>
              <w:right w:val="nil"/>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смасло сои</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0,054181</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0,162543</w:t>
            </w:r>
          </w:p>
        </w:tc>
      </w:tr>
      <w:tr w:rsidR="00E11B42" w:rsidRPr="00324F56" w:rsidTr="00E11B4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подс.</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0,057476</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26,00000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1,494364</w:t>
            </w:r>
          </w:p>
        </w:tc>
        <w:tc>
          <w:tcPr>
            <w:tcW w:w="960" w:type="dxa"/>
            <w:tcBorders>
              <w:top w:val="nil"/>
              <w:left w:val="nil"/>
              <w:bottom w:val="nil"/>
              <w:right w:val="nil"/>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подс.</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0,057476</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26,00000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1,494364</w:t>
            </w:r>
          </w:p>
        </w:tc>
      </w:tr>
      <w:tr w:rsidR="00E11B42" w:rsidRPr="00324F56" w:rsidTr="00E11B4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оливковое</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0,019488</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0,000000</w:t>
            </w:r>
          </w:p>
        </w:tc>
        <w:tc>
          <w:tcPr>
            <w:tcW w:w="960" w:type="dxa"/>
            <w:tcBorders>
              <w:top w:val="nil"/>
              <w:left w:val="nil"/>
              <w:bottom w:val="nil"/>
              <w:right w:val="nil"/>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оливковое</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0,019488</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0,000000</w:t>
            </w:r>
          </w:p>
        </w:tc>
      </w:tr>
      <w:tr w:rsidR="00E11B42" w:rsidRPr="00324F56" w:rsidTr="00E11B4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сливочное</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0,317149</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7,00000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2,220041</w:t>
            </w:r>
          </w:p>
        </w:tc>
        <w:tc>
          <w:tcPr>
            <w:tcW w:w="960" w:type="dxa"/>
            <w:tcBorders>
              <w:top w:val="nil"/>
              <w:left w:val="nil"/>
              <w:bottom w:val="nil"/>
              <w:right w:val="nil"/>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с</w:t>
            </w:r>
            <w:r w:rsidR="005376D4" w:rsidRPr="00324F56">
              <w:rPr>
                <w:rFonts w:ascii="Times New Roman" w:eastAsia="Times New Roman" w:hAnsi="Times New Roman" w:cs="Times New Roman"/>
                <w:color w:val="000000"/>
                <w:sz w:val="16"/>
                <w:szCs w:val="16"/>
              </w:rPr>
              <w:t>л</w:t>
            </w:r>
            <w:r w:rsidRPr="00324F56">
              <w:rPr>
                <w:rFonts w:ascii="Times New Roman" w:eastAsia="Times New Roman" w:hAnsi="Times New Roman" w:cs="Times New Roman"/>
                <w:color w:val="000000"/>
                <w:sz w:val="16"/>
                <w:szCs w:val="16"/>
              </w:rPr>
              <w:t>ивочное</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0,317149</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6,93000</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2,197841</w:t>
            </w:r>
          </w:p>
        </w:tc>
      </w:tr>
      <w:tr w:rsidR="00E11B42" w:rsidRPr="00324F56" w:rsidTr="00E11B4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0,386867</w:t>
            </w:r>
          </w:p>
        </w:tc>
        <w:tc>
          <w:tcPr>
            <w:tcW w:w="960" w:type="dxa"/>
            <w:tcBorders>
              <w:top w:val="nil"/>
              <w:left w:val="nil"/>
              <w:bottom w:val="nil"/>
              <w:right w:val="nil"/>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0,386867</w:t>
            </w:r>
          </w:p>
        </w:tc>
      </w:tr>
      <w:tr w:rsidR="00E11B42" w:rsidRPr="00324F56" w:rsidTr="00E11B4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4,263815</w:t>
            </w:r>
          </w:p>
        </w:tc>
        <w:tc>
          <w:tcPr>
            <w:tcW w:w="960" w:type="dxa"/>
            <w:tcBorders>
              <w:top w:val="nil"/>
              <w:left w:val="nil"/>
              <w:bottom w:val="nil"/>
              <w:right w:val="nil"/>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99,53%</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4,241615</w:t>
            </w:r>
          </w:p>
        </w:tc>
      </w:tr>
      <w:tr w:rsidR="00E11B42" w:rsidRPr="00324F56" w:rsidTr="00E11B4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3,249883</w:t>
            </w:r>
          </w:p>
        </w:tc>
        <w:tc>
          <w:tcPr>
            <w:tcW w:w="960" w:type="dxa"/>
            <w:tcBorders>
              <w:top w:val="nil"/>
              <w:left w:val="nil"/>
              <w:bottom w:val="nil"/>
              <w:right w:val="nil"/>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3,228006</w:t>
            </w:r>
          </w:p>
        </w:tc>
      </w:tr>
      <w:tr w:rsidR="00E11B42" w:rsidRPr="00324F56" w:rsidTr="00E11B42">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5,277747</w:t>
            </w:r>
          </w:p>
        </w:tc>
        <w:tc>
          <w:tcPr>
            <w:tcW w:w="960" w:type="dxa"/>
            <w:tcBorders>
              <w:top w:val="nil"/>
              <w:left w:val="nil"/>
              <w:bottom w:val="nil"/>
              <w:right w:val="nil"/>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11B42" w:rsidRPr="00324F56" w:rsidRDefault="00E11B42" w:rsidP="00E11B42">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0,47%</w:t>
            </w:r>
          </w:p>
        </w:tc>
        <w:tc>
          <w:tcPr>
            <w:tcW w:w="960" w:type="dxa"/>
            <w:tcBorders>
              <w:top w:val="nil"/>
              <w:left w:val="nil"/>
              <w:bottom w:val="single" w:sz="4" w:space="0" w:color="auto"/>
              <w:right w:val="single" w:sz="4" w:space="0" w:color="auto"/>
            </w:tcBorders>
            <w:shd w:val="clear" w:color="auto" w:fill="auto"/>
            <w:noWrap/>
            <w:vAlign w:val="center"/>
            <w:hideMark/>
          </w:tcPr>
          <w:p w:rsidR="00E11B42" w:rsidRPr="00324F56" w:rsidRDefault="00E11B42" w:rsidP="00E11B42">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5,255223</w:t>
            </w:r>
          </w:p>
        </w:tc>
      </w:tr>
    </w:tbl>
    <w:p w:rsidR="005A2BF8" w:rsidRPr="00324F56" w:rsidRDefault="005A2BF8" w:rsidP="005A2BF8">
      <w:pPr>
        <w:outlineLvl w:val="0"/>
        <w:rPr>
          <w:rFonts w:ascii="Times New Roman" w:eastAsia="Times New Roman" w:hAnsi="Times New Roman" w:cs="Times New Roman"/>
          <w:color w:val="000000"/>
          <w:sz w:val="16"/>
          <w:szCs w:val="16"/>
        </w:rPr>
      </w:pPr>
    </w:p>
    <w:p w:rsidR="005376D4" w:rsidRPr="00324F56" w:rsidRDefault="00D531E4" w:rsidP="007D348B">
      <w:pPr>
        <w:outlineLvl w:val="0"/>
        <w:rPr>
          <w:rFonts w:ascii="Times New Roman" w:hAnsi="Times New Roman" w:cs="Times New Roman"/>
          <w:b/>
          <w:sz w:val="24"/>
          <w:szCs w:val="24"/>
        </w:rPr>
      </w:pPr>
      <w:r>
        <w:rPr>
          <w:rFonts w:ascii="Times New Roman" w:hAnsi="Times New Roman" w:cs="Times New Roman"/>
          <w:b/>
          <w:sz w:val="24"/>
          <w:szCs w:val="24"/>
        </w:rPr>
        <w:t>2.2</w:t>
      </w:r>
      <w:r w:rsidR="00D62F04">
        <w:rPr>
          <w:rFonts w:ascii="Times New Roman" w:hAnsi="Times New Roman" w:cs="Times New Roman"/>
          <w:b/>
          <w:sz w:val="24"/>
          <w:szCs w:val="24"/>
        </w:rPr>
        <w:t>.</w:t>
      </w:r>
      <w:r w:rsidR="0009776C" w:rsidRPr="00324F56">
        <w:rPr>
          <w:rFonts w:ascii="Times New Roman" w:hAnsi="Times New Roman" w:cs="Times New Roman"/>
          <w:b/>
          <w:sz w:val="24"/>
          <w:szCs w:val="24"/>
        </w:rPr>
        <w:t xml:space="preserve">6.4 </w:t>
      </w:r>
      <w:r w:rsidR="005376D4" w:rsidRPr="00324F56">
        <w:rPr>
          <w:rFonts w:ascii="Times New Roman" w:hAnsi="Times New Roman" w:cs="Times New Roman"/>
          <w:b/>
          <w:sz w:val="24"/>
          <w:szCs w:val="24"/>
        </w:rPr>
        <w:t>Овощи, фрукты, зерновые</w:t>
      </w:r>
    </w:p>
    <w:p w:rsidR="00EC04BB" w:rsidRPr="00324F56" w:rsidRDefault="00EC04BB" w:rsidP="003A2492">
      <w:pPr>
        <w:ind w:firstLine="708"/>
        <w:outlineLvl w:val="0"/>
        <w:rPr>
          <w:rFonts w:ascii="Times New Roman" w:hAnsi="Times New Roman" w:cs="Times New Roman"/>
          <w:sz w:val="24"/>
          <w:szCs w:val="24"/>
        </w:rPr>
      </w:pPr>
      <w:r w:rsidRPr="00324F56">
        <w:rPr>
          <w:rFonts w:ascii="Times New Roman" w:hAnsi="Times New Roman" w:cs="Times New Roman"/>
          <w:sz w:val="24"/>
          <w:szCs w:val="24"/>
        </w:rPr>
        <w:t xml:space="preserve">Из этой группы продуктов значимо </w:t>
      </w:r>
      <w:r w:rsidR="0068713D" w:rsidRPr="00324F56">
        <w:rPr>
          <w:rFonts w:ascii="Times New Roman" w:hAnsi="Times New Roman" w:cs="Times New Roman"/>
          <w:sz w:val="24"/>
          <w:szCs w:val="24"/>
        </w:rPr>
        <w:t xml:space="preserve">и положительно </w:t>
      </w:r>
      <w:r w:rsidRPr="00324F56">
        <w:rPr>
          <w:rFonts w:ascii="Times New Roman" w:hAnsi="Times New Roman" w:cs="Times New Roman"/>
          <w:sz w:val="24"/>
          <w:szCs w:val="24"/>
        </w:rPr>
        <w:t xml:space="preserve">связаны с </w:t>
      </w:r>
      <w:r w:rsidR="0068713D" w:rsidRPr="00324F56">
        <w:rPr>
          <w:rFonts w:ascii="Times New Roman" w:hAnsi="Times New Roman" w:cs="Times New Roman"/>
          <w:sz w:val="24"/>
          <w:szCs w:val="24"/>
        </w:rPr>
        <w:t xml:space="preserve">регрессионной </w:t>
      </w:r>
      <w:r w:rsidRPr="00324F56">
        <w:rPr>
          <w:rFonts w:ascii="Times New Roman" w:hAnsi="Times New Roman" w:cs="Times New Roman"/>
          <w:sz w:val="24"/>
          <w:szCs w:val="24"/>
        </w:rPr>
        <w:t>моделью</w:t>
      </w:r>
      <w:r w:rsidR="0068713D" w:rsidRPr="00324F56">
        <w:rPr>
          <w:rFonts w:ascii="Times New Roman" w:hAnsi="Times New Roman" w:cs="Times New Roman"/>
          <w:sz w:val="24"/>
          <w:szCs w:val="24"/>
        </w:rPr>
        <w:t xml:space="preserve"> переменные цитрусы и яблоки (</w:t>
      </w:r>
      <w:r w:rsidR="00D62F04">
        <w:rPr>
          <w:rFonts w:ascii="Times New Roman" w:hAnsi="Times New Roman" w:cs="Times New Roman"/>
          <w:sz w:val="24"/>
          <w:szCs w:val="24"/>
        </w:rPr>
        <w:t>Таблица</w:t>
      </w:r>
      <w:r w:rsidR="00D531E4">
        <w:rPr>
          <w:rFonts w:ascii="Times New Roman" w:hAnsi="Times New Roman" w:cs="Times New Roman"/>
          <w:sz w:val="24"/>
          <w:szCs w:val="24"/>
        </w:rPr>
        <w:t xml:space="preserve"> 2.2</w:t>
      </w:r>
      <w:r w:rsidR="00D62F04">
        <w:rPr>
          <w:rFonts w:ascii="Times New Roman" w:hAnsi="Times New Roman" w:cs="Times New Roman"/>
          <w:sz w:val="24"/>
          <w:szCs w:val="24"/>
        </w:rPr>
        <w:t>.</w:t>
      </w:r>
      <w:r w:rsidR="0068713D" w:rsidRPr="00324F56">
        <w:rPr>
          <w:rFonts w:ascii="Times New Roman" w:hAnsi="Times New Roman" w:cs="Times New Roman"/>
          <w:sz w:val="24"/>
          <w:szCs w:val="24"/>
        </w:rPr>
        <w:t xml:space="preserve">6.4.1). Наибольшее влияние на зависимую переменную оказывает переменная «яблоки» (Таблица </w:t>
      </w:r>
      <w:r w:rsidR="00D531E4">
        <w:rPr>
          <w:rFonts w:ascii="Times New Roman" w:hAnsi="Times New Roman" w:cs="Times New Roman"/>
          <w:sz w:val="24"/>
          <w:szCs w:val="24"/>
        </w:rPr>
        <w:t>2.2</w:t>
      </w:r>
      <w:r w:rsidR="00D62F04">
        <w:rPr>
          <w:rFonts w:ascii="Times New Roman" w:hAnsi="Times New Roman" w:cs="Times New Roman"/>
          <w:sz w:val="24"/>
          <w:szCs w:val="24"/>
        </w:rPr>
        <w:t>.</w:t>
      </w:r>
      <w:r w:rsidR="0068713D" w:rsidRPr="00324F56">
        <w:rPr>
          <w:rFonts w:ascii="Times New Roman" w:hAnsi="Times New Roman" w:cs="Times New Roman"/>
          <w:sz w:val="24"/>
          <w:szCs w:val="24"/>
        </w:rPr>
        <w:t>6.4.2). Снижение на 1% потребления этого продукта может снизить в России КЗ РС на 0,58% (</w:t>
      </w:r>
      <w:r w:rsidR="00D62F04">
        <w:rPr>
          <w:rFonts w:ascii="Times New Roman" w:hAnsi="Times New Roman" w:cs="Times New Roman"/>
          <w:sz w:val="24"/>
          <w:szCs w:val="24"/>
        </w:rPr>
        <w:t>Т</w:t>
      </w:r>
      <w:r w:rsidR="0068713D" w:rsidRPr="00324F56">
        <w:rPr>
          <w:rFonts w:ascii="Times New Roman" w:hAnsi="Times New Roman" w:cs="Times New Roman"/>
          <w:sz w:val="24"/>
          <w:szCs w:val="24"/>
        </w:rPr>
        <w:t xml:space="preserve">аблица </w:t>
      </w:r>
      <w:r w:rsidR="00D531E4">
        <w:rPr>
          <w:rFonts w:ascii="Times New Roman" w:hAnsi="Times New Roman" w:cs="Times New Roman"/>
          <w:sz w:val="24"/>
          <w:szCs w:val="24"/>
        </w:rPr>
        <w:t>2.2</w:t>
      </w:r>
      <w:r w:rsidR="00D62F04">
        <w:rPr>
          <w:rFonts w:ascii="Times New Roman" w:hAnsi="Times New Roman" w:cs="Times New Roman"/>
          <w:sz w:val="24"/>
          <w:szCs w:val="24"/>
        </w:rPr>
        <w:t>.</w:t>
      </w:r>
      <w:r w:rsidR="0068713D" w:rsidRPr="00324F56">
        <w:rPr>
          <w:rFonts w:ascii="Times New Roman" w:hAnsi="Times New Roman" w:cs="Times New Roman"/>
          <w:sz w:val="24"/>
          <w:szCs w:val="24"/>
        </w:rPr>
        <w:t>6.4.3)</w:t>
      </w:r>
    </w:p>
    <w:p w:rsidR="005376D4" w:rsidRPr="00D62F04" w:rsidRDefault="005376D4" w:rsidP="007D348B">
      <w:pPr>
        <w:outlineLvl w:val="0"/>
        <w:rPr>
          <w:rFonts w:ascii="Times New Roman" w:hAnsi="Times New Roman" w:cs="Times New Roman"/>
          <w:sz w:val="24"/>
          <w:szCs w:val="24"/>
        </w:rPr>
      </w:pPr>
      <w:r w:rsidRPr="00D62F04">
        <w:rPr>
          <w:rFonts w:ascii="Times New Roman" w:hAnsi="Times New Roman" w:cs="Times New Roman"/>
          <w:sz w:val="24"/>
          <w:szCs w:val="24"/>
        </w:rPr>
        <w:t>Таблица</w:t>
      </w:r>
      <w:r w:rsidR="0009776C" w:rsidRPr="00D62F04">
        <w:rPr>
          <w:rFonts w:ascii="Times New Roman" w:hAnsi="Times New Roman" w:cs="Times New Roman"/>
          <w:sz w:val="24"/>
          <w:szCs w:val="24"/>
        </w:rPr>
        <w:t xml:space="preserve"> </w:t>
      </w:r>
      <w:r w:rsidR="00D531E4">
        <w:rPr>
          <w:rFonts w:ascii="Times New Roman" w:hAnsi="Times New Roman" w:cs="Times New Roman"/>
          <w:sz w:val="24"/>
          <w:szCs w:val="24"/>
        </w:rPr>
        <w:t>2.2</w:t>
      </w:r>
      <w:r w:rsidR="00D62F04" w:rsidRPr="00D62F04">
        <w:rPr>
          <w:rFonts w:ascii="Times New Roman" w:hAnsi="Times New Roman" w:cs="Times New Roman"/>
          <w:sz w:val="24"/>
          <w:szCs w:val="24"/>
        </w:rPr>
        <w:t>.</w:t>
      </w:r>
      <w:r w:rsidR="0009776C" w:rsidRPr="00D62F04">
        <w:rPr>
          <w:rFonts w:ascii="Times New Roman" w:hAnsi="Times New Roman" w:cs="Times New Roman"/>
          <w:sz w:val="24"/>
          <w:szCs w:val="24"/>
        </w:rPr>
        <w:t>6.4.1</w:t>
      </w:r>
    </w:p>
    <w:tbl>
      <w:tblPr>
        <w:tblW w:w="9764" w:type="dxa"/>
        <w:tblInd w:w="103" w:type="dxa"/>
        <w:tblLook w:val="04A0"/>
      </w:tblPr>
      <w:tblGrid>
        <w:gridCol w:w="4029"/>
        <w:gridCol w:w="945"/>
        <w:gridCol w:w="945"/>
        <w:gridCol w:w="945"/>
        <w:gridCol w:w="1010"/>
        <w:gridCol w:w="945"/>
        <w:gridCol w:w="945"/>
      </w:tblGrid>
      <w:tr w:rsidR="005376D4" w:rsidRPr="00324F56" w:rsidTr="00E04764">
        <w:trPr>
          <w:trHeight w:val="255"/>
        </w:trPr>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TESTIS (Spreadsheet4.sta)</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Рак семенника</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5376D4" w:rsidRPr="00324F56" w:rsidTr="00E04764">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,84231464 R?= ,70949396 Adjusted R?= ,67452564</w:t>
            </w:r>
          </w:p>
        </w:tc>
        <w:tc>
          <w:tcPr>
            <w:tcW w:w="945"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1010"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5376D4" w:rsidRPr="00745774" w:rsidTr="00E04764">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F(13,108)=20,290 p&lt;0,0000 Std.Error of estimate: 1,5934</w:t>
            </w:r>
          </w:p>
        </w:tc>
        <w:tc>
          <w:tcPr>
            <w:tcW w:w="945"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1010"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5376D4" w:rsidRPr="00324F56" w:rsidTr="00E04764">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hideMark/>
          </w:tcPr>
          <w:p w:rsidR="005376D4" w:rsidRPr="00324F56" w:rsidRDefault="005376D4" w:rsidP="005376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45" w:type="dxa"/>
            <w:tcBorders>
              <w:top w:val="nil"/>
              <w:left w:val="nil"/>
              <w:bottom w:val="single" w:sz="4" w:space="0" w:color="auto"/>
              <w:right w:val="single" w:sz="4" w:space="0" w:color="auto"/>
            </w:tcBorders>
            <w:shd w:val="clear" w:color="auto" w:fill="auto"/>
            <w:noWrap/>
            <w:hideMark/>
          </w:tcPr>
          <w:p w:rsidR="005376D4" w:rsidRPr="00324F56" w:rsidRDefault="005376D4" w:rsidP="005376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45" w:type="dxa"/>
            <w:tcBorders>
              <w:top w:val="nil"/>
              <w:left w:val="nil"/>
              <w:bottom w:val="single" w:sz="4" w:space="0" w:color="auto"/>
              <w:right w:val="single" w:sz="4" w:space="0" w:color="auto"/>
            </w:tcBorders>
            <w:shd w:val="clear" w:color="auto" w:fill="auto"/>
            <w:noWrap/>
            <w:hideMark/>
          </w:tcPr>
          <w:p w:rsidR="005376D4" w:rsidRPr="00324F56" w:rsidRDefault="005376D4" w:rsidP="005376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1010" w:type="dxa"/>
            <w:tcBorders>
              <w:top w:val="nil"/>
              <w:left w:val="nil"/>
              <w:bottom w:val="single" w:sz="4" w:space="0" w:color="auto"/>
              <w:right w:val="single" w:sz="4" w:space="0" w:color="auto"/>
            </w:tcBorders>
            <w:shd w:val="clear" w:color="auto" w:fill="auto"/>
            <w:noWrap/>
            <w:hideMark/>
          </w:tcPr>
          <w:p w:rsidR="005376D4" w:rsidRPr="00324F56" w:rsidRDefault="005376D4" w:rsidP="005376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45" w:type="dxa"/>
            <w:tcBorders>
              <w:top w:val="nil"/>
              <w:left w:val="nil"/>
              <w:bottom w:val="single" w:sz="4" w:space="0" w:color="auto"/>
              <w:right w:val="single" w:sz="4" w:space="0" w:color="auto"/>
            </w:tcBorders>
            <w:shd w:val="clear" w:color="auto" w:fill="auto"/>
            <w:noWrap/>
            <w:hideMark/>
          </w:tcPr>
          <w:p w:rsidR="005376D4" w:rsidRPr="00324F56" w:rsidRDefault="005376D4" w:rsidP="005376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t(108)</w:t>
            </w:r>
          </w:p>
        </w:tc>
        <w:tc>
          <w:tcPr>
            <w:tcW w:w="945" w:type="dxa"/>
            <w:tcBorders>
              <w:top w:val="nil"/>
              <w:left w:val="nil"/>
              <w:bottom w:val="single" w:sz="4" w:space="0" w:color="auto"/>
              <w:right w:val="single" w:sz="4" w:space="0" w:color="auto"/>
            </w:tcBorders>
            <w:shd w:val="clear" w:color="auto" w:fill="auto"/>
            <w:noWrap/>
            <w:hideMark/>
          </w:tcPr>
          <w:p w:rsidR="005376D4" w:rsidRPr="00324F56" w:rsidRDefault="005376D4" w:rsidP="005376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5376D4" w:rsidRPr="00324F56" w:rsidTr="00E04764">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45"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0,730553</w:t>
            </w:r>
          </w:p>
        </w:tc>
        <w:tc>
          <w:tcPr>
            <w:tcW w:w="101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0,642750</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1,13661</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0,258219</w:t>
            </w:r>
          </w:p>
        </w:tc>
      </w:tr>
      <w:tr w:rsidR="005376D4" w:rsidRPr="00324F56" w:rsidTr="00E04764">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кукуруза</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-0,062439</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0,067435</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-0,002064</w:t>
            </w:r>
          </w:p>
        </w:tc>
        <w:tc>
          <w:tcPr>
            <w:tcW w:w="101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0,002229</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-0,92591</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0,356556</w:t>
            </w:r>
          </w:p>
        </w:tc>
      </w:tr>
      <w:tr w:rsidR="005376D4" w:rsidRPr="00324F56" w:rsidTr="00E04764">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рис</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-0,115593</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0,077479</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-0,003689</w:t>
            </w:r>
          </w:p>
        </w:tc>
        <w:tc>
          <w:tcPr>
            <w:tcW w:w="101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0,002472</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-1,49192</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0,138637</w:t>
            </w:r>
          </w:p>
        </w:tc>
      </w:tr>
      <w:tr w:rsidR="005376D4" w:rsidRPr="00324F56" w:rsidTr="00E04764">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пшеница</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-0,104067</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0,100906</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-0,002197</w:t>
            </w:r>
          </w:p>
        </w:tc>
        <w:tc>
          <w:tcPr>
            <w:tcW w:w="101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0,002130</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-1,03133</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0,304692</w:t>
            </w:r>
          </w:p>
        </w:tc>
      </w:tr>
      <w:tr w:rsidR="005376D4" w:rsidRPr="00324F56" w:rsidTr="00E04764">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картофель</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0,120686</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0,080802</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0,003248</w:t>
            </w:r>
          </w:p>
        </w:tc>
        <w:tc>
          <w:tcPr>
            <w:tcW w:w="101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0,002175</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1,49360</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0,138195</w:t>
            </w:r>
          </w:p>
        </w:tc>
      </w:tr>
      <w:tr w:rsidR="005376D4" w:rsidRPr="00324F56" w:rsidTr="00E04764">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lastRenderedPageBreak/>
              <w:t>томат</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-0,059887</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0,082689</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-0,002863</w:t>
            </w:r>
          </w:p>
        </w:tc>
        <w:tc>
          <w:tcPr>
            <w:tcW w:w="101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0,003954</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-0,72424</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0,470485</w:t>
            </w:r>
          </w:p>
        </w:tc>
      </w:tr>
      <w:tr w:rsidR="005376D4" w:rsidRPr="00324F56" w:rsidTr="00E04764">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цитрусы</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0,254945</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0,063451</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0,015563</w:t>
            </w:r>
          </w:p>
        </w:tc>
        <w:tc>
          <w:tcPr>
            <w:tcW w:w="101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0,003873</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4,01799</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0,000109</w:t>
            </w:r>
          </w:p>
        </w:tc>
      </w:tr>
      <w:tr w:rsidR="005376D4" w:rsidRPr="00324F56" w:rsidTr="00E04764">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яблоки</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0,524730</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0,083761</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0,045297</w:t>
            </w:r>
          </w:p>
        </w:tc>
        <w:tc>
          <w:tcPr>
            <w:tcW w:w="101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0,007231</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6,26458</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0,000000</w:t>
            </w:r>
          </w:p>
        </w:tc>
      </w:tr>
      <w:tr w:rsidR="005376D4" w:rsidRPr="00324F56" w:rsidTr="00E04764">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мед</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0,074004</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0,063955</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0,165872</w:t>
            </w:r>
          </w:p>
        </w:tc>
        <w:tc>
          <w:tcPr>
            <w:tcW w:w="101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0,143347</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1,15713</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0,249771</w:t>
            </w:r>
          </w:p>
        </w:tc>
      </w:tr>
      <w:tr w:rsidR="005376D4" w:rsidRPr="00324F56" w:rsidTr="00E04764">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овощи прочие</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-0,005567</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0,072880</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-0,000120</w:t>
            </w:r>
          </w:p>
        </w:tc>
        <w:tc>
          <w:tcPr>
            <w:tcW w:w="101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0,001570</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-0,07639</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0,939254</w:t>
            </w:r>
          </w:p>
        </w:tc>
      </w:tr>
      <w:tr w:rsidR="005376D4" w:rsidRPr="00324F56" w:rsidTr="00E04764">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лук,чеснок</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-0,159995</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0,088275</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-0,025715</w:t>
            </w:r>
          </w:p>
        </w:tc>
        <w:tc>
          <w:tcPr>
            <w:tcW w:w="101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0,014188</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-1,81247</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0,072692</w:t>
            </w:r>
          </w:p>
        </w:tc>
      </w:tr>
      <w:tr w:rsidR="005376D4" w:rsidRPr="00324F56" w:rsidTr="00E04764">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ячмень</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-0,035850</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0,059648</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-0,007311</w:t>
            </w:r>
          </w:p>
        </w:tc>
        <w:tc>
          <w:tcPr>
            <w:tcW w:w="101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0,012164</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-0,60103</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0,549078</w:t>
            </w:r>
          </w:p>
        </w:tc>
      </w:tr>
      <w:tr w:rsidR="005376D4" w:rsidRPr="00324F56" w:rsidTr="00E04764">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бобы</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-0,023229</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0,061167</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-0,006298</w:t>
            </w:r>
          </w:p>
        </w:tc>
        <w:tc>
          <w:tcPr>
            <w:tcW w:w="101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0,016584</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-0,37977</w:t>
            </w:r>
          </w:p>
        </w:tc>
        <w:tc>
          <w:tcPr>
            <w:tcW w:w="945"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0,704865</w:t>
            </w:r>
          </w:p>
        </w:tc>
      </w:tr>
    </w:tbl>
    <w:p w:rsidR="005376D4" w:rsidRPr="00324F56" w:rsidRDefault="005376D4" w:rsidP="0063088C">
      <w:pPr>
        <w:rPr>
          <w:rFonts w:ascii="Times New Roman" w:hAnsi="Times New Roman" w:cs="Times New Roman"/>
          <w:b/>
          <w:sz w:val="24"/>
          <w:szCs w:val="24"/>
        </w:rPr>
      </w:pPr>
    </w:p>
    <w:p w:rsidR="005376D4" w:rsidRPr="00D62F04" w:rsidRDefault="005376D4" w:rsidP="007D348B">
      <w:pPr>
        <w:outlineLvl w:val="0"/>
        <w:rPr>
          <w:rFonts w:ascii="Times New Roman" w:hAnsi="Times New Roman" w:cs="Times New Roman"/>
          <w:sz w:val="24"/>
          <w:szCs w:val="24"/>
        </w:rPr>
      </w:pPr>
      <w:r w:rsidRPr="00D62F04">
        <w:rPr>
          <w:rFonts w:ascii="Times New Roman" w:hAnsi="Times New Roman" w:cs="Times New Roman"/>
          <w:sz w:val="24"/>
          <w:szCs w:val="24"/>
        </w:rPr>
        <w:t>Таблица</w:t>
      </w:r>
      <w:r w:rsidR="0009776C" w:rsidRPr="00D62F04">
        <w:rPr>
          <w:rFonts w:ascii="Times New Roman" w:hAnsi="Times New Roman" w:cs="Times New Roman"/>
          <w:sz w:val="24"/>
          <w:szCs w:val="24"/>
        </w:rPr>
        <w:t xml:space="preserve"> </w:t>
      </w:r>
      <w:r w:rsidR="00D531E4">
        <w:rPr>
          <w:rFonts w:ascii="Times New Roman" w:hAnsi="Times New Roman" w:cs="Times New Roman"/>
          <w:sz w:val="24"/>
          <w:szCs w:val="24"/>
        </w:rPr>
        <w:t>2.2</w:t>
      </w:r>
      <w:r w:rsidR="00D62F04" w:rsidRPr="00D62F04">
        <w:rPr>
          <w:rFonts w:ascii="Times New Roman" w:hAnsi="Times New Roman" w:cs="Times New Roman"/>
          <w:sz w:val="24"/>
          <w:szCs w:val="24"/>
        </w:rPr>
        <w:t>.</w:t>
      </w:r>
      <w:r w:rsidR="0009776C" w:rsidRPr="00D62F04">
        <w:rPr>
          <w:rFonts w:ascii="Times New Roman" w:hAnsi="Times New Roman" w:cs="Times New Roman"/>
          <w:sz w:val="24"/>
          <w:szCs w:val="24"/>
        </w:rPr>
        <w:t xml:space="preserve">6.4.2                                                                    Таблица </w:t>
      </w:r>
      <w:r w:rsidR="00D531E4">
        <w:rPr>
          <w:rFonts w:ascii="Times New Roman" w:hAnsi="Times New Roman" w:cs="Times New Roman"/>
          <w:sz w:val="24"/>
          <w:szCs w:val="24"/>
        </w:rPr>
        <w:t>2.2</w:t>
      </w:r>
      <w:r w:rsidR="00D62F04" w:rsidRPr="00D62F04">
        <w:rPr>
          <w:rFonts w:ascii="Times New Roman" w:hAnsi="Times New Roman" w:cs="Times New Roman"/>
          <w:sz w:val="24"/>
          <w:szCs w:val="24"/>
        </w:rPr>
        <w:t>.</w:t>
      </w:r>
      <w:r w:rsidR="0009776C" w:rsidRPr="00D62F04">
        <w:rPr>
          <w:rFonts w:ascii="Times New Roman" w:hAnsi="Times New Roman" w:cs="Times New Roman"/>
          <w:sz w:val="24"/>
          <w:szCs w:val="24"/>
        </w:rPr>
        <w:t>6.4.3</w:t>
      </w:r>
    </w:p>
    <w:tbl>
      <w:tblPr>
        <w:tblW w:w="8850" w:type="dxa"/>
        <w:tblInd w:w="103" w:type="dxa"/>
        <w:tblLook w:val="04A0"/>
      </w:tblPr>
      <w:tblGrid>
        <w:gridCol w:w="1065"/>
        <w:gridCol w:w="960"/>
        <w:gridCol w:w="960"/>
        <w:gridCol w:w="960"/>
        <w:gridCol w:w="960"/>
        <w:gridCol w:w="1065"/>
        <w:gridCol w:w="960"/>
        <w:gridCol w:w="960"/>
        <w:gridCol w:w="960"/>
      </w:tblGrid>
      <w:tr w:rsidR="005376D4" w:rsidRPr="00324F56" w:rsidTr="005376D4">
        <w:trPr>
          <w:trHeight w:val="255"/>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5376D4" w:rsidRPr="00324F56" w:rsidTr="005376D4">
        <w:trPr>
          <w:trHeight w:val="255"/>
        </w:trPr>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5376D4" w:rsidRPr="00324F56" w:rsidRDefault="005376D4" w:rsidP="005376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5376D4" w:rsidRPr="00324F56" w:rsidRDefault="005376D4" w:rsidP="005376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5376D4" w:rsidRPr="00324F56" w:rsidRDefault="005376D4" w:rsidP="005376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5376D4" w:rsidRPr="00324F56" w:rsidRDefault="005376D4" w:rsidP="005376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5376D4" w:rsidRPr="00324F56" w:rsidRDefault="005376D4" w:rsidP="005376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5376D4" w:rsidRPr="00324F56" w:rsidRDefault="005376D4" w:rsidP="005376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5376D4" w:rsidRPr="00324F56" w:rsidTr="005376D4">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кукуруза</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-0,002865</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-0,00286</w:t>
            </w:r>
          </w:p>
        </w:tc>
        <w:tc>
          <w:tcPr>
            <w:tcW w:w="960" w:type="dxa"/>
            <w:tcBorders>
              <w:top w:val="nil"/>
              <w:left w:val="nil"/>
              <w:bottom w:val="nil"/>
              <w:right w:val="nil"/>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кукуруза</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-0,002865</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-0,00286</w:t>
            </w:r>
          </w:p>
        </w:tc>
      </w:tr>
      <w:tr w:rsidR="005376D4" w:rsidRPr="00324F56" w:rsidTr="005376D4">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рис</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-0,003849</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-0,05389</w:t>
            </w:r>
          </w:p>
        </w:tc>
        <w:tc>
          <w:tcPr>
            <w:tcW w:w="960" w:type="dxa"/>
            <w:tcBorders>
              <w:top w:val="nil"/>
              <w:left w:val="nil"/>
              <w:bottom w:val="nil"/>
              <w:right w:val="nil"/>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рис</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-0,003849</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-0,05389</w:t>
            </w:r>
          </w:p>
        </w:tc>
      </w:tr>
      <w:tr w:rsidR="005376D4" w:rsidRPr="00324F56" w:rsidTr="005376D4">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пшеница</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-0,001263</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360,0000</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-0,45484</w:t>
            </w:r>
          </w:p>
        </w:tc>
        <w:tc>
          <w:tcPr>
            <w:tcW w:w="960" w:type="dxa"/>
            <w:tcBorders>
              <w:top w:val="nil"/>
              <w:left w:val="nil"/>
              <w:bottom w:val="nil"/>
              <w:right w:val="nil"/>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пшеница</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-0,001263</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360,0000</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-0,45484</w:t>
            </w:r>
          </w:p>
        </w:tc>
      </w:tr>
      <w:tr w:rsidR="005376D4" w:rsidRPr="00324F56" w:rsidTr="005376D4">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картофель</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0,004182</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350,0000</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1,46369</w:t>
            </w:r>
          </w:p>
        </w:tc>
        <w:tc>
          <w:tcPr>
            <w:tcW w:w="960" w:type="dxa"/>
            <w:tcBorders>
              <w:top w:val="nil"/>
              <w:left w:val="nil"/>
              <w:bottom w:val="nil"/>
              <w:right w:val="nil"/>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картофель</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0,004182</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350,0000</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1,46369</w:t>
            </w:r>
          </w:p>
        </w:tc>
      </w:tr>
      <w:tr w:rsidR="005376D4" w:rsidRPr="00324F56" w:rsidTr="005376D4">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томат</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-0,002794</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53,0000</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-0,14806</w:t>
            </w:r>
          </w:p>
        </w:tc>
        <w:tc>
          <w:tcPr>
            <w:tcW w:w="960" w:type="dxa"/>
            <w:tcBorders>
              <w:top w:val="nil"/>
              <w:left w:val="nil"/>
              <w:bottom w:val="nil"/>
              <w:right w:val="nil"/>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томат</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-0,002794</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53,0000</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-0,14806</w:t>
            </w:r>
          </w:p>
        </w:tc>
      </w:tr>
      <w:tr w:rsidR="005376D4" w:rsidRPr="00324F56" w:rsidTr="005376D4">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цитрусы</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0,018291</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0,29265</w:t>
            </w:r>
          </w:p>
        </w:tc>
        <w:tc>
          <w:tcPr>
            <w:tcW w:w="960" w:type="dxa"/>
            <w:tcBorders>
              <w:top w:val="nil"/>
              <w:left w:val="nil"/>
              <w:bottom w:val="nil"/>
              <w:right w:val="nil"/>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цитрусы</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0,018291</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0,29265</w:t>
            </w:r>
          </w:p>
        </w:tc>
      </w:tr>
      <w:tr w:rsidR="005376D4" w:rsidRPr="00324F56" w:rsidTr="005376D4">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яблоки</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0,044341</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47,0000</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2,08405</w:t>
            </w:r>
          </w:p>
        </w:tc>
        <w:tc>
          <w:tcPr>
            <w:tcW w:w="960" w:type="dxa"/>
            <w:tcBorders>
              <w:top w:val="nil"/>
              <w:left w:val="nil"/>
              <w:bottom w:val="nil"/>
              <w:right w:val="nil"/>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яблоки</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0,044341</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46,5300</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2,06321</w:t>
            </w:r>
          </w:p>
        </w:tc>
      </w:tr>
      <w:tr w:rsidR="005376D4" w:rsidRPr="00324F56" w:rsidTr="005376D4">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мед</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0,184279</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0,18428</w:t>
            </w:r>
          </w:p>
        </w:tc>
        <w:tc>
          <w:tcPr>
            <w:tcW w:w="960" w:type="dxa"/>
            <w:tcBorders>
              <w:top w:val="nil"/>
              <w:left w:val="nil"/>
              <w:bottom w:val="nil"/>
              <w:right w:val="nil"/>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мед</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0,184279</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0,18428</w:t>
            </w:r>
          </w:p>
        </w:tc>
      </w:tr>
      <w:tr w:rsidR="005376D4" w:rsidRPr="00324F56" w:rsidTr="005376D4">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овощи прочие</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-0,000653</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178,0000</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-0,11620</w:t>
            </w:r>
          </w:p>
        </w:tc>
        <w:tc>
          <w:tcPr>
            <w:tcW w:w="960" w:type="dxa"/>
            <w:tcBorders>
              <w:top w:val="nil"/>
              <w:left w:val="nil"/>
              <w:bottom w:val="nil"/>
              <w:right w:val="nil"/>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овощи прочие</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-0,000653</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178,0000</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-0,11620</w:t>
            </w:r>
          </w:p>
        </w:tc>
      </w:tr>
      <w:tr w:rsidR="005376D4" w:rsidRPr="00324F56" w:rsidTr="005376D4">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лук,чеснок</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-0,027247</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-1,11714</w:t>
            </w:r>
          </w:p>
        </w:tc>
        <w:tc>
          <w:tcPr>
            <w:tcW w:w="960" w:type="dxa"/>
            <w:tcBorders>
              <w:top w:val="nil"/>
              <w:left w:val="nil"/>
              <w:bottom w:val="nil"/>
              <w:right w:val="nil"/>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лук,чеснок</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-0,027247</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-1,11714</w:t>
            </w:r>
          </w:p>
        </w:tc>
      </w:tr>
      <w:tr w:rsidR="005376D4" w:rsidRPr="00324F56" w:rsidTr="005376D4">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ячмень</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-0,006811</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-0,02043</w:t>
            </w:r>
          </w:p>
        </w:tc>
        <w:tc>
          <w:tcPr>
            <w:tcW w:w="960" w:type="dxa"/>
            <w:tcBorders>
              <w:top w:val="nil"/>
              <w:left w:val="nil"/>
              <w:bottom w:val="nil"/>
              <w:right w:val="nil"/>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ячмень</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-0,006811</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-0,02043</w:t>
            </w:r>
          </w:p>
        </w:tc>
      </w:tr>
      <w:tr w:rsidR="005376D4" w:rsidRPr="00324F56" w:rsidTr="005376D4">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бобы</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-0,001307</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c>
          <w:tcPr>
            <w:tcW w:w="960" w:type="dxa"/>
            <w:tcBorders>
              <w:top w:val="nil"/>
              <w:left w:val="nil"/>
              <w:bottom w:val="nil"/>
              <w:right w:val="nil"/>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бобы</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-0,001307</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r>
      <w:tr w:rsidR="005376D4" w:rsidRPr="00324F56" w:rsidTr="005376D4">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1,32202</w:t>
            </w:r>
          </w:p>
        </w:tc>
        <w:tc>
          <w:tcPr>
            <w:tcW w:w="960" w:type="dxa"/>
            <w:tcBorders>
              <w:top w:val="nil"/>
              <w:left w:val="nil"/>
              <w:bottom w:val="nil"/>
              <w:right w:val="nil"/>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1,32202</w:t>
            </w:r>
          </w:p>
        </w:tc>
      </w:tr>
      <w:tr w:rsidR="005376D4" w:rsidRPr="00324F56" w:rsidTr="005376D4">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3,43327</w:t>
            </w:r>
          </w:p>
        </w:tc>
        <w:tc>
          <w:tcPr>
            <w:tcW w:w="960" w:type="dxa"/>
            <w:tcBorders>
              <w:top w:val="nil"/>
              <w:left w:val="nil"/>
              <w:bottom w:val="nil"/>
              <w:right w:val="nil"/>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99,42%</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3,41243</w:t>
            </w:r>
          </w:p>
        </w:tc>
      </w:tr>
      <w:tr w:rsidR="005376D4" w:rsidRPr="00324F56" w:rsidTr="005376D4">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2,42451</w:t>
            </w:r>
          </w:p>
        </w:tc>
        <w:tc>
          <w:tcPr>
            <w:tcW w:w="960" w:type="dxa"/>
            <w:tcBorders>
              <w:top w:val="nil"/>
              <w:left w:val="nil"/>
              <w:bottom w:val="nil"/>
              <w:right w:val="nil"/>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2,40189</w:t>
            </w:r>
          </w:p>
        </w:tc>
      </w:tr>
      <w:tr w:rsidR="005376D4" w:rsidRPr="00324F56" w:rsidTr="005376D4">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4,44203</w:t>
            </w:r>
          </w:p>
        </w:tc>
        <w:tc>
          <w:tcPr>
            <w:tcW w:w="960" w:type="dxa"/>
            <w:tcBorders>
              <w:top w:val="nil"/>
              <w:left w:val="nil"/>
              <w:bottom w:val="nil"/>
              <w:right w:val="nil"/>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0,58%</w:t>
            </w:r>
          </w:p>
        </w:tc>
        <w:tc>
          <w:tcPr>
            <w:tcW w:w="960"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4,42297</w:t>
            </w:r>
          </w:p>
        </w:tc>
      </w:tr>
    </w:tbl>
    <w:p w:rsidR="005A2BF8" w:rsidRPr="00324F56" w:rsidRDefault="005A2BF8" w:rsidP="005A2BF8">
      <w:pPr>
        <w:spacing w:after="0" w:line="240" w:lineRule="auto"/>
        <w:rPr>
          <w:rFonts w:ascii="Times New Roman" w:eastAsia="Times New Roman" w:hAnsi="Times New Roman" w:cs="Times New Roman"/>
          <w:color w:val="000000"/>
          <w:sz w:val="16"/>
          <w:szCs w:val="16"/>
        </w:rPr>
      </w:pPr>
    </w:p>
    <w:p w:rsidR="00036251" w:rsidRPr="00324F56" w:rsidRDefault="00036251" w:rsidP="007D348B">
      <w:pPr>
        <w:outlineLvl w:val="0"/>
        <w:rPr>
          <w:rFonts w:ascii="Times New Roman" w:hAnsi="Times New Roman" w:cs="Times New Roman"/>
          <w:b/>
          <w:sz w:val="24"/>
          <w:szCs w:val="24"/>
        </w:rPr>
      </w:pPr>
    </w:p>
    <w:p w:rsidR="005376D4" w:rsidRPr="00324F56" w:rsidRDefault="00D531E4" w:rsidP="007D348B">
      <w:pPr>
        <w:outlineLvl w:val="0"/>
        <w:rPr>
          <w:rFonts w:ascii="Times New Roman" w:hAnsi="Times New Roman" w:cs="Times New Roman"/>
          <w:b/>
          <w:sz w:val="24"/>
          <w:szCs w:val="24"/>
        </w:rPr>
      </w:pPr>
      <w:r>
        <w:rPr>
          <w:rFonts w:ascii="Times New Roman" w:hAnsi="Times New Roman" w:cs="Times New Roman"/>
          <w:b/>
          <w:sz w:val="24"/>
          <w:szCs w:val="24"/>
        </w:rPr>
        <w:t>2.2</w:t>
      </w:r>
      <w:r w:rsidR="00D62F04">
        <w:rPr>
          <w:rFonts w:ascii="Times New Roman" w:hAnsi="Times New Roman" w:cs="Times New Roman"/>
          <w:b/>
          <w:sz w:val="24"/>
          <w:szCs w:val="24"/>
        </w:rPr>
        <w:t>.</w:t>
      </w:r>
      <w:r w:rsidR="0009776C" w:rsidRPr="00324F56">
        <w:rPr>
          <w:rFonts w:ascii="Times New Roman" w:hAnsi="Times New Roman" w:cs="Times New Roman"/>
          <w:b/>
          <w:sz w:val="24"/>
          <w:szCs w:val="24"/>
        </w:rPr>
        <w:t xml:space="preserve">6.5 </w:t>
      </w:r>
      <w:r w:rsidR="005376D4" w:rsidRPr="00324F56">
        <w:rPr>
          <w:rFonts w:ascii="Times New Roman" w:hAnsi="Times New Roman" w:cs="Times New Roman"/>
          <w:b/>
          <w:sz w:val="24"/>
          <w:szCs w:val="24"/>
        </w:rPr>
        <w:t>Нутриенты</w:t>
      </w:r>
    </w:p>
    <w:p w:rsidR="0068713D" w:rsidRPr="00324F56" w:rsidRDefault="0068713D" w:rsidP="003A2492">
      <w:pPr>
        <w:ind w:firstLine="708"/>
        <w:outlineLvl w:val="0"/>
        <w:rPr>
          <w:rFonts w:ascii="Times New Roman" w:hAnsi="Times New Roman" w:cs="Times New Roman"/>
          <w:sz w:val="24"/>
          <w:szCs w:val="24"/>
        </w:rPr>
      </w:pPr>
      <w:r w:rsidRPr="00324F56">
        <w:rPr>
          <w:rFonts w:ascii="Times New Roman" w:hAnsi="Times New Roman" w:cs="Times New Roman"/>
          <w:sz w:val="24"/>
          <w:szCs w:val="24"/>
        </w:rPr>
        <w:t xml:space="preserve">Из нутриентов значимо с моделью </w:t>
      </w:r>
      <w:r w:rsidR="00CA2619">
        <w:rPr>
          <w:rFonts w:ascii="Times New Roman" w:hAnsi="Times New Roman" w:cs="Times New Roman"/>
          <w:sz w:val="24"/>
          <w:szCs w:val="24"/>
        </w:rPr>
        <w:t xml:space="preserve">коррелируют </w:t>
      </w:r>
      <w:r w:rsidRPr="00324F56">
        <w:rPr>
          <w:rFonts w:ascii="Times New Roman" w:hAnsi="Times New Roman" w:cs="Times New Roman"/>
          <w:sz w:val="24"/>
          <w:szCs w:val="24"/>
        </w:rPr>
        <w:t xml:space="preserve"> энергия, жир</w:t>
      </w:r>
      <w:r w:rsidR="00CA2619">
        <w:rPr>
          <w:rFonts w:ascii="Times New Roman" w:hAnsi="Times New Roman" w:cs="Times New Roman"/>
          <w:sz w:val="24"/>
          <w:szCs w:val="24"/>
        </w:rPr>
        <w:t>,</w:t>
      </w:r>
      <w:r w:rsidRPr="00324F56">
        <w:rPr>
          <w:rFonts w:ascii="Times New Roman" w:hAnsi="Times New Roman" w:cs="Times New Roman"/>
          <w:sz w:val="24"/>
          <w:szCs w:val="24"/>
        </w:rPr>
        <w:t xml:space="preserve"> </w:t>
      </w:r>
      <w:r w:rsidR="00CA2619">
        <w:rPr>
          <w:rFonts w:ascii="Times New Roman" w:hAnsi="Times New Roman" w:cs="Times New Roman"/>
          <w:sz w:val="24"/>
          <w:szCs w:val="24"/>
        </w:rPr>
        <w:t>р</w:t>
      </w:r>
      <w:r w:rsidRPr="00324F56">
        <w:rPr>
          <w:rFonts w:ascii="Times New Roman" w:hAnsi="Times New Roman" w:cs="Times New Roman"/>
          <w:sz w:val="24"/>
          <w:szCs w:val="24"/>
        </w:rPr>
        <w:t xml:space="preserve">етинол (Таблица </w:t>
      </w:r>
      <w:r w:rsidR="00D531E4">
        <w:rPr>
          <w:rFonts w:ascii="Times New Roman" w:hAnsi="Times New Roman" w:cs="Times New Roman"/>
          <w:sz w:val="24"/>
          <w:szCs w:val="24"/>
        </w:rPr>
        <w:t>2.2</w:t>
      </w:r>
      <w:r w:rsidR="00D62F04">
        <w:rPr>
          <w:rFonts w:ascii="Times New Roman" w:hAnsi="Times New Roman" w:cs="Times New Roman"/>
          <w:sz w:val="24"/>
          <w:szCs w:val="24"/>
        </w:rPr>
        <w:t>.</w:t>
      </w:r>
      <w:r w:rsidRPr="00324F56">
        <w:rPr>
          <w:rFonts w:ascii="Times New Roman" w:hAnsi="Times New Roman" w:cs="Times New Roman"/>
          <w:sz w:val="24"/>
          <w:szCs w:val="24"/>
        </w:rPr>
        <w:t xml:space="preserve">6.5.1). Причем жир и ретинол связаны с моделью отрицательной связью. Наибольшее влияние на зависимую переменную оказывает энергия (Таблица </w:t>
      </w:r>
      <w:r w:rsidR="00D531E4">
        <w:rPr>
          <w:rFonts w:ascii="Times New Roman" w:hAnsi="Times New Roman" w:cs="Times New Roman"/>
          <w:sz w:val="24"/>
          <w:szCs w:val="24"/>
        </w:rPr>
        <w:t>2.2</w:t>
      </w:r>
      <w:r w:rsidR="00D62F04">
        <w:rPr>
          <w:rFonts w:ascii="Times New Roman" w:hAnsi="Times New Roman" w:cs="Times New Roman"/>
          <w:sz w:val="24"/>
          <w:szCs w:val="24"/>
        </w:rPr>
        <w:t>.</w:t>
      </w:r>
      <w:r w:rsidRPr="00324F56">
        <w:rPr>
          <w:rFonts w:ascii="Times New Roman" w:hAnsi="Times New Roman" w:cs="Times New Roman"/>
          <w:sz w:val="24"/>
          <w:szCs w:val="24"/>
        </w:rPr>
        <w:t xml:space="preserve">6.5.2). Снижение потребления суточной энергии с пищей на 1% может снизить КЗ РС на 3,12% (Таблица </w:t>
      </w:r>
      <w:r w:rsidR="00D531E4">
        <w:rPr>
          <w:rFonts w:ascii="Times New Roman" w:hAnsi="Times New Roman" w:cs="Times New Roman"/>
          <w:sz w:val="24"/>
          <w:szCs w:val="24"/>
        </w:rPr>
        <w:t>2.2</w:t>
      </w:r>
      <w:r w:rsidR="00CA2619">
        <w:rPr>
          <w:rFonts w:ascii="Times New Roman" w:hAnsi="Times New Roman" w:cs="Times New Roman"/>
          <w:sz w:val="24"/>
          <w:szCs w:val="24"/>
        </w:rPr>
        <w:t>.</w:t>
      </w:r>
      <w:r w:rsidR="006652B9" w:rsidRPr="00324F56">
        <w:rPr>
          <w:rFonts w:ascii="Times New Roman" w:hAnsi="Times New Roman" w:cs="Times New Roman"/>
          <w:sz w:val="24"/>
          <w:szCs w:val="24"/>
        </w:rPr>
        <w:t>6.5.3).</w:t>
      </w:r>
    </w:p>
    <w:p w:rsidR="005376D4" w:rsidRPr="00D62F04" w:rsidRDefault="005376D4" w:rsidP="007D348B">
      <w:pPr>
        <w:outlineLvl w:val="0"/>
        <w:rPr>
          <w:rFonts w:ascii="Times New Roman" w:hAnsi="Times New Roman" w:cs="Times New Roman"/>
          <w:sz w:val="24"/>
          <w:szCs w:val="24"/>
        </w:rPr>
      </w:pPr>
      <w:r w:rsidRPr="00D62F04">
        <w:rPr>
          <w:rFonts w:ascii="Times New Roman" w:hAnsi="Times New Roman" w:cs="Times New Roman"/>
          <w:sz w:val="24"/>
          <w:szCs w:val="24"/>
        </w:rPr>
        <w:t>Табли</w:t>
      </w:r>
      <w:r w:rsidR="009A2CD4" w:rsidRPr="00D62F04">
        <w:rPr>
          <w:rFonts w:ascii="Times New Roman" w:hAnsi="Times New Roman" w:cs="Times New Roman"/>
          <w:sz w:val="24"/>
          <w:szCs w:val="24"/>
        </w:rPr>
        <w:t>ца</w:t>
      </w:r>
      <w:r w:rsidR="0009776C" w:rsidRPr="00D62F04">
        <w:rPr>
          <w:rFonts w:ascii="Times New Roman" w:hAnsi="Times New Roman" w:cs="Times New Roman"/>
          <w:sz w:val="24"/>
          <w:szCs w:val="24"/>
        </w:rPr>
        <w:t xml:space="preserve"> </w:t>
      </w:r>
      <w:r w:rsidR="00D531E4">
        <w:rPr>
          <w:rFonts w:ascii="Times New Roman" w:hAnsi="Times New Roman" w:cs="Times New Roman"/>
          <w:sz w:val="24"/>
          <w:szCs w:val="24"/>
        </w:rPr>
        <w:t>2.2</w:t>
      </w:r>
      <w:r w:rsidR="00D62F04" w:rsidRPr="00D62F04">
        <w:rPr>
          <w:rFonts w:ascii="Times New Roman" w:hAnsi="Times New Roman" w:cs="Times New Roman"/>
          <w:sz w:val="24"/>
          <w:szCs w:val="24"/>
        </w:rPr>
        <w:t>.</w:t>
      </w:r>
      <w:r w:rsidR="0009776C" w:rsidRPr="00D62F04">
        <w:rPr>
          <w:rFonts w:ascii="Times New Roman" w:hAnsi="Times New Roman" w:cs="Times New Roman"/>
          <w:sz w:val="24"/>
          <w:szCs w:val="24"/>
        </w:rPr>
        <w:t>6.5.1</w:t>
      </w:r>
    </w:p>
    <w:tbl>
      <w:tblPr>
        <w:tblW w:w="9699" w:type="dxa"/>
        <w:tblInd w:w="103" w:type="dxa"/>
        <w:tblLook w:val="04A0"/>
      </w:tblPr>
      <w:tblGrid>
        <w:gridCol w:w="3976"/>
        <w:gridCol w:w="953"/>
        <w:gridCol w:w="954"/>
        <w:gridCol w:w="954"/>
        <w:gridCol w:w="954"/>
        <w:gridCol w:w="954"/>
        <w:gridCol w:w="954"/>
      </w:tblGrid>
      <w:tr w:rsidR="005376D4" w:rsidRPr="00324F56" w:rsidTr="005376D4">
        <w:trPr>
          <w:trHeight w:val="255"/>
        </w:trPr>
        <w:tc>
          <w:tcPr>
            <w:tcW w:w="3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TESTIS (Spreadsheet4.sta)</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Рак семенника</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5376D4" w:rsidRPr="00324F56" w:rsidTr="005376D4">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,79032186 R?= ,62460864 Adjusted R?= ,60223432</w:t>
            </w:r>
          </w:p>
        </w:tc>
        <w:tc>
          <w:tcPr>
            <w:tcW w:w="953"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5376D4" w:rsidRPr="00745774" w:rsidTr="005376D4">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F(9,151)=27,916 p&lt;0,0000 Std.Error of estimate: 1,6921</w:t>
            </w:r>
          </w:p>
        </w:tc>
        <w:tc>
          <w:tcPr>
            <w:tcW w:w="953"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5376D4" w:rsidRPr="00324F56" w:rsidTr="005376D4">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3" w:type="dxa"/>
            <w:tcBorders>
              <w:top w:val="nil"/>
              <w:left w:val="nil"/>
              <w:bottom w:val="single" w:sz="4" w:space="0" w:color="auto"/>
              <w:right w:val="single" w:sz="4" w:space="0" w:color="auto"/>
            </w:tcBorders>
            <w:shd w:val="clear" w:color="auto" w:fill="auto"/>
            <w:noWrap/>
            <w:hideMark/>
          </w:tcPr>
          <w:p w:rsidR="005376D4" w:rsidRPr="00324F56" w:rsidRDefault="005376D4" w:rsidP="005376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54" w:type="dxa"/>
            <w:tcBorders>
              <w:top w:val="nil"/>
              <w:left w:val="nil"/>
              <w:bottom w:val="single" w:sz="4" w:space="0" w:color="auto"/>
              <w:right w:val="single" w:sz="4" w:space="0" w:color="auto"/>
            </w:tcBorders>
            <w:shd w:val="clear" w:color="auto" w:fill="auto"/>
            <w:noWrap/>
            <w:hideMark/>
          </w:tcPr>
          <w:p w:rsidR="005376D4" w:rsidRPr="00324F56" w:rsidRDefault="005376D4" w:rsidP="005376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5376D4" w:rsidRPr="00324F56" w:rsidRDefault="005376D4" w:rsidP="005376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54" w:type="dxa"/>
            <w:tcBorders>
              <w:top w:val="nil"/>
              <w:left w:val="nil"/>
              <w:bottom w:val="single" w:sz="4" w:space="0" w:color="auto"/>
              <w:right w:val="single" w:sz="4" w:space="0" w:color="auto"/>
            </w:tcBorders>
            <w:shd w:val="clear" w:color="auto" w:fill="auto"/>
            <w:noWrap/>
            <w:hideMark/>
          </w:tcPr>
          <w:p w:rsidR="005376D4" w:rsidRPr="00324F56" w:rsidRDefault="005376D4" w:rsidP="005376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5376D4" w:rsidRPr="00324F56" w:rsidRDefault="005376D4" w:rsidP="005376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t(151)</w:t>
            </w:r>
          </w:p>
        </w:tc>
        <w:tc>
          <w:tcPr>
            <w:tcW w:w="954" w:type="dxa"/>
            <w:tcBorders>
              <w:top w:val="nil"/>
              <w:left w:val="nil"/>
              <w:bottom w:val="single" w:sz="4" w:space="0" w:color="auto"/>
              <w:right w:val="single" w:sz="4" w:space="0" w:color="auto"/>
            </w:tcBorders>
            <w:shd w:val="clear" w:color="auto" w:fill="auto"/>
            <w:noWrap/>
            <w:hideMark/>
          </w:tcPr>
          <w:p w:rsidR="005376D4" w:rsidRPr="00324F56" w:rsidRDefault="005376D4" w:rsidP="005376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5376D4" w:rsidRPr="00324F56" w:rsidTr="005376D4">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53"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5376D4" w:rsidRPr="00324F56" w:rsidRDefault="005376D4" w:rsidP="005376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4,101976</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1,803955</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2,27388</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0,024383</w:t>
            </w:r>
          </w:p>
        </w:tc>
      </w:tr>
      <w:tr w:rsidR="005376D4" w:rsidRPr="00324F56" w:rsidTr="005376D4">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энергия</w:t>
            </w:r>
          </w:p>
        </w:tc>
        <w:tc>
          <w:tcPr>
            <w:tcW w:w="953"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1,686599</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0,215256</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0,464766</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0,059317</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7,83532</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0,000000</w:t>
            </w:r>
          </w:p>
        </w:tc>
      </w:tr>
      <w:tr w:rsidR="005376D4" w:rsidRPr="00324F56" w:rsidTr="005376D4">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жир</w:t>
            </w:r>
          </w:p>
        </w:tc>
        <w:tc>
          <w:tcPr>
            <w:tcW w:w="953"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-0,523198</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0,117129</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-0,081982</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0,018353</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-4,46687</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0,000015</w:t>
            </w:r>
          </w:p>
        </w:tc>
      </w:tr>
      <w:tr w:rsidR="005376D4" w:rsidRPr="00324F56" w:rsidTr="005376D4">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протеин</w:t>
            </w:r>
          </w:p>
        </w:tc>
        <w:tc>
          <w:tcPr>
            <w:tcW w:w="953"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-0,433851</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0,225289</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-0,069900</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0,036297</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-1,92575</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0,056015</w:t>
            </w:r>
          </w:p>
        </w:tc>
      </w:tr>
      <w:tr w:rsidR="005376D4" w:rsidRPr="00324F56" w:rsidTr="005376D4">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сахар</w:t>
            </w:r>
          </w:p>
        </w:tc>
        <w:tc>
          <w:tcPr>
            <w:tcW w:w="953"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0,106569</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0,075354</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0,007058</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0,004991</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1,41425</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0,159346</w:t>
            </w:r>
          </w:p>
        </w:tc>
      </w:tr>
      <w:tr w:rsidR="005376D4" w:rsidRPr="00324F56" w:rsidTr="005376D4">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вит.A</w:t>
            </w:r>
          </w:p>
        </w:tc>
        <w:tc>
          <w:tcPr>
            <w:tcW w:w="953"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0,017216</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0,077595</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0,067410</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0,303826</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0,22187</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0,824715</w:t>
            </w:r>
          </w:p>
        </w:tc>
      </w:tr>
      <w:tr w:rsidR="005376D4" w:rsidRPr="00324F56" w:rsidTr="005376D4">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lastRenderedPageBreak/>
              <w:t>ретинол</w:t>
            </w:r>
          </w:p>
        </w:tc>
        <w:tc>
          <w:tcPr>
            <w:tcW w:w="953"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-0,162873</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0,076581</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-0,228557</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0,107465</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-2,12681</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0,035061</w:t>
            </w:r>
          </w:p>
        </w:tc>
      </w:tr>
      <w:tr w:rsidR="005376D4" w:rsidRPr="00324F56" w:rsidTr="005376D4">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жив.</w:t>
            </w:r>
          </w:p>
        </w:tc>
        <w:tc>
          <w:tcPr>
            <w:tcW w:w="953"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-0,240458</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0,129162</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-0,477854</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0,256680</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-1,86167</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0,064593</w:t>
            </w:r>
          </w:p>
        </w:tc>
      </w:tr>
      <w:tr w:rsidR="005376D4" w:rsidRPr="00324F56" w:rsidTr="005376D4">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раст.</w:t>
            </w:r>
          </w:p>
        </w:tc>
        <w:tc>
          <w:tcPr>
            <w:tcW w:w="953"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-0,077353</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0,061531</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-0,068849</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0,054767</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-1,25714</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0,210643</w:t>
            </w:r>
          </w:p>
        </w:tc>
      </w:tr>
      <w:tr w:rsidR="005376D4" w:rsidRPr="00324F56" w:rsidTr="005376D4">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дефициты энергии</w:t>
            </w:r>
          </w:p>
        </w:tc>
        <w:tc>
          <w:tcPr>
            <w:tcW w:w="953"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-0,180886</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0,096398</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-0,006803</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0,003625</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-1,87646</w:t>
            </w:r>
          </w:p>
        </w:tc>
        <w:tc>
          <w:tcPr>
            <w:tcW w:w="954" w:type="dxa"/>
            <w:tcBorders>
              <w:top w:val="nil"/>
              <w:left w:val="nil"/>
              <w:bottom w:val="single" w:sz="4" w:space="0" w:color="auto"/>
              <w:right w:val="single" w:sz="4" w:space="0" w:color="auto"/>
            </w:tcBorders>
            <w:shd w:val="clear" w:color="auto" w:fill="auto"/>
            <w:noWrap/>
            <w:vAlign w:val="center"/>
            <w:hideMark/>
          </w:tcPr>
          <w:p w:rsidR="005376D4" w:rsidRPr="00324F56" w:rsidRDefault="005376D4" w:rsidP="005376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0,062522</w:t>
            </w:r>
          </w:p>
        </w:tc>
      </w:tr>
    </w:tbl>
    <w:p w:rsidR="005376D4" w:rsidRPr="00324F56" w:rsidRDefault="005376D4" w:rsidP="0063088C">
      <w:pPr>
        <w:rPr>
          <w:rFonts w:ascii="Times New Roman" w:hAnsi="Times New Roman" w:cs="Times New Roman"/>
          <w:b/>
          <w:sz w:val="24"/>
          <w:szCs w:val="24"/>
        </w:rPr>
      </w:pPr>
    </w:p>
    <w:p w:rsidR="009A2CD4" w:rsidRPr="00CA2619" w:rsidRDefault="009A2CD4" w:rsidP="007D348B">
      <w:pPr>
        <w:outlineLvl w:val="0"/>
        <w:rPr>
          <w:rFonts w:ascii="Times New Roman" w:hAnsi="Times New Roman" w:cs="Times New Roman"/>
          <w:sz w:val="24"/>
          <w:szCs w:val="24"/>
        </w:rPr>
      </w:pPr>
      <w:r w:rsidRPr="00CA2619">
        <w:rPr>
          <w:rFonts w:ascii="Times New Roman" w:hAnsi="Times New Roman" w:cs="Times New Roman"/>
          <w:sz w:val="24"/>
          <w:szCs w:val="24"/>
        </w:rPr>
        <w:t>Таблица</w:t>
      </w:r>
      <w:r w:rsidR="0009776C" w:rsidRPr="00CA2619">
        <w:rPr>
          <w:rFonts w:ascii="Times New Roman" w:hAnsi="Times New Roman" w:cs="Times New Roman"/>
          <w:sz w:val="24"/>
          <w:szCs w:val="24"/>
        </w:rPr>
        <w:t xml:space="preserve"> </w:t>
      </w:r>
      <w:r w:rsidR="00D531E4">
        <w:rPr>
          <w:rFonts w:ascii="Times New Roman" w:hAnsi="Times New Roman" w:cs="Times New Roman"/>
          <w:sz w:val="24"/>
          <w:szCs w:val="24"/>
        </w:rPr>
        <w:t>2.2</w:t>
      </w:r>
      <w:r w:rsidR="00CA2619" w:rsidRPr="00CA2619">
        <w:rPr>
          <w:rFonts w:ascii="Times New Roman" w:hAnsi="Times New Roman" w:cs="Times New Roman"/>
          <w:sz w:val="24"/>
          <w:szCs w:val="24"/>
        </w:rPr>
        <w:t>.</w:t>
      </w:r>
      <w:r w:rsidR="0009776C" w:rsidRPr="00CA2619">
        <w:rPr>
          <w:rFonts w:ascii="Times New Roman" w:hAnsi="Times New Roman" w:cs="Times New Roman"/>
          <w:sz w:val="24"/>
          <w:szCs w:val="24"/>
        </w:rPr>
        <w:t xml:space="preserve">6.5.2                                 </w:t>
      </w:r>
      <w:r w:rsidR="00D531E4">
        <w:rPr>
          <w:rFonts w:ascii="Times New Roman" w:hAnsi="Times New Roman" w:cs="Times New Roman"/>
          <w:sz w:val="24"/>
          <w:szCs w:val="24"/>
        </w:rPr>
        <w:t xml:space="preserve">                             </w:t>
      </w:r>
      <w:r w:rsidR="0009776C" w:rsidRPr="00CA2619">
        <w:rPr>
          <w:rFonts w:ascii="Times New Roman" w:hAnsi="Times New Roman" w:cs="Times New Roman"/>
          <w:sz w:val="24"/>
          <w:szCs w:val="24"/>
        </w:rPr>
        <w:t xml:space="preserve">Таблица </w:t>
      </w:r>
      <w:r w:rsidR="00D531E4">
        <w:rPr>
          <w:rFonts w:ascii="Times New Roman" w:hAnsi="Times New Roman" w:cs="Times New Roman"/>
          <w:sz w:val="24"/>
          <w:szCs w:val="24"/>
        </w:rPr>
        <w:t>2.2</w:t>
      </w:r>
      <w:r w:rsidR="00CA2619" w:rsidRPr="00CA2619">
        <w:rPr>
          <w:rFonts w:ascii="Times New Roman" w:hAnsi="Times New Roman" w:cs="Times New Roman"/>
          <w:sz w:val="24"/>
          <w:szCs w:val="24"/>
        </w:rPr>
        <w:t>.</w:t>
      </w:r>
      <w:r w:rsidR="0009776C" w:rsidRPr="00CA2619">
        <w:rPr>
          <w:rFonts w:ascii="Times New Roman" w:hAnsi="Times New Roman" w:cs="Times New Roman"/>
          <w:sz w:val="24"/>
          <w:szCs w:val="24"/>
        </w:rPr>
        <w:t>6.5.3</w:t>
      </w:r>
    </w:p>
    <w:tbl>
      <w:tblPr>
        <w:tblW w:w="9546" w:type="dxa"/>
        <w:tblInd w:w="103" w:type="dxa"/>
        <w:tblLook w:val="04A0"/>
      </w:tblPr>
      <w:tblGrid>
        <w:gridCol w:w="1413"/>
        <w:gridCol w:w="960"/>
        <w:gridCol w:w="960"/>
        <w:gridCol w:w="960"/>
        <w:gridCol w:w="960"/>
        <w:gridCol w:w="1413"/>
        <w:gridCol w:w="960"/>
        <w:gridCol w:w="960"/>
        <w:gridCol w:w="960"/>
      </w:tblGrid>
      <w:tr w:rsidR="009A2CD4" w:rsidRPr="00324F56" w:rsidTr="009A2CD4">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20"/>
                <w:szCs w:val="20"/>
              </w:rPr>
            </w:pP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9A2CD4" w:rsidRPr="00324F56" w:rsidTr="009A2CD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9A2CD4" w:rsidRPr="00324F56" w:rsidRDefault="009A2CD4" w:rsidP="009A2C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9A2CD4" w:rsidRPr="00324F56" w:rsidRDefault="009A2CD4" w:rsidP="009A2C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9A2CD4" w:rsidRPr="00324F56" w:rsidRDefault="009A2CD4" w:rsidP="009A2C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9A2CD4" w:rsidRPr="00324F56" w:rsidRDefault="009A2CD4" w:rsidP="009A2C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9A2CD4" w:rsidRPr="00324F56" w:rsidRDefault="009A2CD4" w:rsidP="009A2C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9A2CD4" w:rsidRPr="00324F56" w:rsidRDefault="009A2CD4" w:rsidP="009A2C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9A2CD4" w:rsidRPr="00324F56" w:rsidTr="009A2CD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энергия</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0,464766</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23,0000</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10,68961</w:t>
            </w:r>
          </w:p>
        </w:tc>
        <w:tc>
          <w:tcPr>
            <w:tcW w:w="960" w:type="dxa"/>
            <w:tcBorders>
              <w:top w:val="nil"/>
              <w:left w:val="nil"/>
              <w:bottom w:val="nil"/>
              <w:right w:val="nil"/>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энергия</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0,464766</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22,7700</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10,58272</w:t>
            </w:r>
          </w:p>
        </w:tc>
      </w:tr>
      <w:tr w:rsidR="009A2CD4" w:rsidRPr="00324F56" w:rsidTr="009A2CD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жир</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-0,081982</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56,0000</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-4,59098</w:t>
            </w:r>
          </w:p>
        </w:tc>
        <w:tc>
          <w:tcPr>
            <w:tcW w:w="960" w:type="dxa"/>
            <w:tcBorders>
              <w:top w:val="nil"/>
              <w:left w:val="nil"/>
              <w:bottom w:val="nil"/>
              <w:right w:val="nil"/>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жир</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-0,081982</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56,0000</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-4,59098</w:t>
            </w:r>
          </w:p>
        </w:tc>
      </w:tr>
      <w:tr w:rsidR="009A2CD4" w:rsidRPr="00324F56" w:rsidTr="009A2CD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протеин</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-0,069900</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49,0000</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-3,42509</w:t>
            </w:r>
          </w:p>
        </w:tc>
        <w:tc>
          <w:tcPr>
            <w:tcW w:w="960" w:type="dxa"/>
            <w:tcBorders>
              <w:top w:val="nil"/>
              <w:left w:val="nil"/>
              <w:bottom w:val="nil"/>
              <w:right w:val="nil"/>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протеин</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-0,069900</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49,0000</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-3,42509</w:t>
            </w:r>
          </w:p>
        </w:tc>
      </w:tr>
      <w:tr w:rsidR="009A2CD4" w:rsidRPr="00324F56" w:rsidTr="009A2CD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сахар</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0,007058</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111,0000</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0,78342</w:t>
            </w:r>
          </w:p>
        </w:tc>
        <w:tc>
          <w:tcPr>
            <w:tcW w:w="960" w:type="dxa"/>
            <w:tcBorders>
              <w:top w:val="nil"/>
              <w:left w:val="nil"/>
              <w:bottom w:val="nil"/>
              <w:right w:val="nil"/>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сахар</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0,007058</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111,0000</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0,78342</w:t>
            </w:r>
          </w:p>
        </w:tc>
      </w:tr>
      <w:tr w:rsidR="009A2CD4" w:rsidRPr="00324F56" w:rsidTr="009A2CD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вит.A</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0,067410</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0,20223</w:t>
            </w:r>
          </w:p>
        </w:tc>
        <w:tc>
          <w:tcPr>
            <w:tcW w:w="960" w:type="dxa"/>
            <w:tcBorders>
              <w:top w:val="nil"/>
              <w:left w:val="nil"/>
              <w:bottom w:val="nil"/>
              <w:right w:val="nil"/>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вит.A</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0,067410</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0,20223</w:t>
            </w:r>
          </w:p>
        </w:tc>
      </w:tr>
      <w:tr w:rsidR="009A2CD4" w:rsidRPr="00324F56" w:rsidTr="009A2CD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ретинол</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-0,228557</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-1,37134</w:t>
            </w:r>
          </w:p>
        </w:tc>
        <w:tc>
          <w:tcPr>
            <w:tcW w:w="960" w:type="dxa"/>
            <w:tcBorders>
              <w:top w:val="nil"/>
              <w:left w:val="nil"/>
              <w:bottom w:val="nil"/>
              <w:right w:val="nil"/>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ретинол</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-0,228557</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-1,37134</w:t>
            </w:r>
          </w:p>
        </w:tc>
      </w:tr>
      <w:tr w:rsidR="009A2CD4" w:rsidRPr="00324F56" w:rsidTr="009A2CD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жив.</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-0,477854</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3,1000</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-1,48135</w:t>
            </w:r>
          </w:p>
        </w:tc>
        <w:tc>
          <w:tcPr>
            <w:tcW w:w="960" w:type="dxa"/>
            <w:tcBorders>
              <w:top w:val="nil"/>
              <w:left w:val="nil"/>
              <w:bottom w:val="nil"/>
              <w:right w:val="nil"/>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жив.</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-0,477854</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3,1000</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-1,48135</w:t>
            </w:r>
          </w:p>
        </w:tc>
      </w:tr>
      <w:tr w:rsidR="009A2CD4" w:rsidRPr="00324F56" w:rsidTr="009A2CD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раст.</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-0,068849</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8,8000</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-0,60587</w:t>
            </w:r>
          </w:p>
        </w:tc>
        <w:tc>
          <w:tcPr>
            <w:tcW w:w="960" w:type="dxa"/>
            <w:tcBorders>
              <w:top w:val="nil"/>
              <w:left w:val="nil"/>
              <w:bottom w:val="nil"/>
              <w:right w:val="nil"/>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железо раст.</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-0,068849</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8,8000</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-0,60587</w:t>
            </w:r>
          </w:p>
        </w:tc>
      </w:tr>
      <w:tr w:rsidR="009A2CD4" w:rsidRPr="00324F56" w:rsidTr="009A2CD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дефициты энергии</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-0,006803</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160,0000</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-1,08844</w:t>
            </w:r>
          </w:p>
        </w:tc>
        <w:tc>
          <w:tcPr>
            <w:tcW w:w="960" w:type="dxa"/>
            <w:tcBorders>
              <w:top w:val="nil"/>
              <w:left w:val="nil"/>
              <w:bottom w:val="nil"/>
              <w:right w:val="nil"/>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дефициты энергии</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-0,006803</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160,0000</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-1,08844</w:t>
            </w:r>
          </w:p>
        </w:tc>
      </w:tr>
      <w:tr w:rsidR="009A2CD4" w:rsidRPr="00324F56" w:rsidTr="009A2CD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4,10198</w:t>
            </w:r>
          </w:p>
        </w:tc>
        <w:tc>
          <w:tcPr>
            <w:tcW w:w="960" w:type="dxa"/>
            <w:tcBorders>
              <w:top w:val="nil"/>
              <w:left w:val="nil"/>
              <w:bottom w:val="nil"/>
              <w:right w:val="nil"/>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4,10198</w:t>
            </w:r>
          </w:p>
        </w:tc>
      </w:tr>
      <w:tr w:rsidR="009A2CD4" w:rsidRPr="00324F56" w:rsidTr="009A2CD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3,21417</w:t>
            </w:r>
          </w:p>
        </w:tc>
        <w:tc>
          <w:tcPr>
            <w:tcW w:w="960" w:type="dxa"/>
            <w:tcBorders>
              <w:top w:val="nil"/>
              <w:left w:val="nil"/>
              <w:bottom w:val="nil"/>
              <w:right w:val="nil"/>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96,88%</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3,10727</w:t>
            </w:r>
          </w:p>
        </w:tc>
      </w:tr>
      <w:tr w:rsidR="009A2CD4" w:rsidRPr="00324F56" w:rsidTr="009A2CD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2,69004</w:t>
            </w:r>
          </w:p>
        </w:tc>
        <w:tc>
          <w:tcPr>
            <w:tcW w:w="960" w:type="dxa"/>
            <w:tcBorders>
              <w:top w:val="nil"/>
              <w:left w:val="nil"/>
              <w:bottom w:val="nil"/>
              <w:right w:val="nil"/>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2,57969</w:t>
            </w:r>
          </w:p>
        </w:tc>
      </w:tr>
      <w:tr w:rsidR="009A2CD4" w:rsidRPr="00324F56" w:rsidTr="009A2CD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3,73830</w:t>
            </w:r>
          </w:p>
        </w:tc>
        <w:tc>
          <w:tcPr>
            <w:tcW w:w="960" w:type="dxa"/>
            <w:tcBorders>
              <w:top w:val="nil"/>
              <w:left w:val="nil"/>
              <w:bottom w:val="nil"/>
              <w:right w:val="nil"/>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20"/>
                <w:szCs w:val="20"/>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3,12%</w:t>
            </w:r>
          </w:p>
        </w:tc>
        <w:tc>
          <w:tcPr>
            <w:tcW w:w="960"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3,63486</w:t>
            </w:r>
          </w:p>
        </w:tc>
      </w:tr>
    </w:tbl>
    <w:p w:rsidR="00036251" w:rsidRPr="00324F56" w:rsidRDefault="00036251" w:rsidP="0063088C">
      <w:pPr>
        <w:rPr>
          <w:rFonts w:ascii="Times New Roman" w:eastAsia="Times New Roman" w:hAnsi="Times New Roman" w:cs="Times New Roman"/>
          <w:color w:val="000000"/>
          <w:sz w:val="16"/>
          <w:szCs w:val="16"/>
        </w:rPr>
      </w:pPr>
    </w:p>
    <w:p w:rsidR="00192428" w:rsidRPr="00324F56" w:rsidRDefault="00192428" w:rsidP="003A2492">
      <w:pPr>
        <w:ind w:firstLine="708"/>
        <w:rPr>
          <w:rFonts w:ascii="Times New Roman" w:hAnsi="Times New Roman" w:cs="Times New Roman"/>
          <w:b/>
          <w:sz w:val="24"/>
          <w:szCs w:val="24"/>
        </w:rPr>
      </w:pPr>
      <w:r w:rsidRPr="00324F56">
        <w:rPr>
          <w:rFonts w:ascii="Times New Roman" w:hAnsi="Times New Roman" w:cs="Times New Roman"/>
          <w:sz w:val="24"/>
          <w:szCs w:val="24"/>
        </w:rPr>
        <w:t xml:space="preserve">Итак, при раке семенника положительно значимо с моделью связаны переменные - широта,  вино, пиво, кофе, мясо кр.р.ск, мясо свиньи, сыр, масло сои, подсолнечное,   сливочное, цитрусы, яблоки, энергия.  Отрицательно </w:t>
      </w:r>
      <w:r w:rsidR="00B602E6">
        <w:rPr>
          <w:rFonts w:ascii="Times New Roman" w:hAnsi="Times New Roman" w:cs="Times New Roman"/>
          <w:sz w:val="24"/>
          <w:szCs w:val="24"/>
        </w:rPr>
        <w:t xml:space="preserve">коррелируют </w:t>
      </w:r>
      <w:r w:rsidRPr="00324F56">
        <w:rPr>
          <w:rFonts w:ascii="Times New Roman" w:hAnsi="Times New Roman" w:cs="Times New Roman"/>
          <w:sz w:val="24"/>
          <w:szCs w:val="24"/>
        </w:rPr>
        <w:t xml:space="preserve"> с моделью - крепкий алкоголь,  жир и ретинол. Снижение на 1% положительно ассоциированных переменных по каждой группе, оказывающих наибольшее влияние на зависимую переменную КС при РС   может снизить заболеваемость в России раком семенника на  4,99% </w:t>
      </w:r>
      <w:r w:rsidR="00036251" w:rsidRPr="00324F56">
        <w:rPr>
          <w:rFonts w:ascii="Times New Roman" w:hAnsi="Times New Roman" w:cs="Times New Roman"/>
          <w:sz w:val="24"/>
          <w:szCs w:val="24"/>
        </w:rPr>
        <w:t>(</w:t>
      </w:r>
      <w:r w:rsidR="00036251" w:rsidRPr="00324F56">
        <w:rPr>
          <w:rFonts w:ascii="Times New Roman" w:eastAsia="Times New Roman" w:hAnsi="Times New Roman" w:cs="Times New Roman"/>
          <w:color w:val="000000"/>
          <w:sz w:val="24"/>
          <w:szCs w:val="24"/>
        </w:rPr>
        <w:t>пиво, мясо кр.р, масло сливочное, яблоки, энергия</w:t>
      </w:r>
      <w:r w:rsidR="00036251" w:rsidRPr="00324F56">
        <w:rPr>
          <w:rFonts w:ascii="Times New Roman" w:hAnsi="Times New Roman" w:cs="Times New Roman"/>
          <w:sz w:val="24"/>
          <w:szCs w:val="24"/>
        </w:rPr>
        <w:t>)</w:t>
      </w:r>
      <w:r w:rsidRPr="00324F56">
        <w:rPr>
          <w:rFonts w:ascii="Times New Roman" w:hAnsi="Times New Roman" w:cs="Times New Roman"/>
          <w:sz w:val="24"/>
          <w:szCs w:val="24"/>
        </w:rPr>
        <w:t xml:space="preserve"> (</w:t>
      </w:r>
      <w:r w:rsidRPr="00324F56">
        <w:rPr>
          <w:rFonts w:ascii="Times New Roman" w:eastAsia="Times New Roman" w:hAnsi="Times New Roman" w:cs="Times New Roman"/>
          <w:sz w:val="24"/>
          <w:szCs w:val="24"/>
        </w:rPr>
        <w:t>0,47%, 0,35%, 0,47%, 0,58%,3,12%).</w:t>
      </w:r>
    </w:p>
    <w:p w:rsidR="00DC3A93" w:rsidRPr="00324F56" w:rsidRDefault="00DC3A93" w:rsidP="00DC3A93">
      <w:pPr>
        <w:spacing w:line="360" w:lineRule="auto"/>
        <w:jc w:val="center"/>
        <w:rPr>
          <w:rFonts w:ascii="Times New Roman" w:hAnsi="Times New Roman" w:cs="Times New Roman"/>
        </w:rPr>
      </w:pPr>
      <w:r w:rsidRPr="00324F56">
        <w:rPr>
          <w:rFonts w:ascii="Times New Roman" w:hAnsi="Times New Roman" w:cs="Times New Roman"/>
          <w:color w:val="000000"/>
        </w:rPr>
        <w:t xml:space="preserve">Рисунок </w:t>
      </w:r>
      <w:r w:rsidR="00D531E4">
        <w:rPr>
          <w:rFonts w:ascii="Times New Roman" w:hAnsi="Times New Roman" w:cs="Times New Roman"/>
          <w:color w:val="000000"/>
        </w:rPr>
        <w:t>2.2</w:t>
      </w:r>
      <w:r w:rsidR="00B602E6">
        <w:rPr>
          <w:rFonts w:ascii="Times New Roman" w:hAnsi="Times New Roman" w:cs="Times New Roman"/>
          <w:color w:val="000000"/>
        </w:rPr>
        <w:t>.</w:t>
      </w:r>
      <w:r w:rsidRPr="00324F56">
        <w:rPr>
          <w:rFonts w:ascii="Times New Roman" w:hAnsi="Times New Roman" w:cs="Times New Roman"/>
        </w:rPr>
        <w:t>6.</w:t>
      </w:r>
      <w:r w:rsidR="00300AA8" w:rsidRPr="00324F56">
        <w:rPr>
          <w:rFonts w:ascii="Times New Roman" w:hAnsi="Times New Roman" w:cs="Times New Roman"/>
        </w:rPr>
        <w:t xml:space="preserve"> </w:t>
      </w:r>
      <w:r w:rsidRPr="00324F56">
        <w:rPr>
          <w:rFonts w:ascii="Times New Roman" w:hAnsi="Times New Roman" w:cs="Times New Roman"/>
        </w:rPr>
        <w:t>1</w:t>
      </w:r>
    </w:p>
    <w:p w:rsidR="00DC3A93" w:rsidRPr="00324F56" w:rsidRDefault="00DC3A93" w:rsidP="00DC3A93">
      <w:pPr>
        <w:spacing w:line="360" w:lineRule="auto"/>
        <w:jc w:val="both"/>
        <w:rPr>
          <w:rFonts w:ascii="Times New Roman" w:hAnsi="Times New Roman" w:cs="Times New Roman"/>
          <w:color w:val="000000"/>
        </w:rPr>
      </w:pPr>
      <w:r w:rsidRPr="00324F56">
        <w:rPr>
          <w:rFonts w:ascii="Times New Roman" w:hAnsi="Times New Roman" w:cs="Times New Roman"/>
        </w:rPr>
        <w:t xml:space="preserve">Наблюдаемые популяционные КЗ раком яичка и прогнозируемые КЗ раком яичка с помощью модели МНК «ЧВ аллелей </w:t>
      </w:r>
      <w:r w:rsidRPr="00324F56">
        <w:rPr>
          <w:rFonts w:ascii="Times New Roman" w:hAnsi="Times New Roman" w:cs="Times New Roman"/>
          <w:lang w:val="en-US"/>
        </w:rPr>
        <w:t>NAT</w:t>
      </w:r>
      <w:r w:rsidRPr="00324F56">
        <w:rPr>
          <w:rFonts w:ascii="Times New Roman" w:hAnsi="Times New Roman" w:cs="Times New Roman"/>
        </w:rPr>
        <w:t xml:space="preserve">2, широта, все продукты». Примечания: </w:t>
      </w:r>
      <w:r w:rsidRPr="00324F56">
        <w:rPr>
          <w:rFonts w:ascii="Times New Roman" w:hAnsi="Times New Roman" w:cs="Times New Roman"/>
          <w:lang w:val="en-US"/>
        </w:rPr>
        <w:t>Observed</w:t>
      </w:r>
      <w:r w:rsidRPr="00324F56">
        <w:rPr>
          <w:rFonts w:ascii="Times New Roman" w:hAnsi="Times New Roman" w:cs="Times New Roman"/>
        </w:rPr>
        <w:t xml:space="preserve"> </w:t>
      </w:r>
      <w:r w:rsidRPr="00324F56">
        <w:rPr>
          <w:rFonts w:ascii="Times New Roman" w:hAnsi="Times New Roman" w:cs="Times New Roman"/>
          <w:lang w:val="en-US"/>
        </w:rPr>
        <w:t>and</w:t>
      </w:r>
      <w:r w:rsidRPr="00324F56">
        <w:rPr>
          <w:rFonts w:ascii="Times New Roman" w:hAnsi="Times New Roman" w:cs="Times New Roman"/>
        </w:rPr>
        <w:t xml:space="preserve"> </w:t>
      </w:r>
      <w:r w:rsidRPr="00324F56">
        <w:rPr>
          <w:rFonts w:ascii="Times New Roman" w:hAnsi="Times New Roman" w:cs="Times New Roman"/>
          <w:lang w:val="en-US"/>
        </w:rPr>
        <w:t>Predicted</w:t>
      </w:r>
      <w:r w:rsidRPr="00324F56">
        <w:rPr>
          <w:rFonts w:ascii="Times New Roman" w:hAnsi="Times New Roman" w:cs="Times New Roman"/>
        </w:rPr>
        <w:t xml:space="preserve"> </w:t>
      </w:r>
      <w:r w:rsidRPr="00324F56">
        <w:rPr>
          <w:rFonts w:ascii="Times New Roman" w:hAnsi="Times New Roman" w:cs="Times New Roman"/>
          <w:lang w:val="en-US"/>
        </w:rPr>
        <w:t>Values</w:t>
      </w:r>
      <w:r w:rsidRPr="00324F56">
        <w:rPr>
          <w:rFonts w:ascii="Times New Roman" w:hAnsi="Times New Roman" w:cs="Times New Roman"/>
        </w:rPr>
        <w:t xml:space="preserve"> – наблюдаемые и прогнозируемые уровни зависимой переменной популяционного коэффициента заболеваемости - КЗ</w:t>
      </w:r>
    </w:p>
    <w:p w:rsidR="00192428" w:rsidRPr="00324F56" w:rsidRDefault="00192428" w:rsidP="0063088C">
      <w:pPr>
        <w:rPr>
          <w:rFonts w:ascii="Times New Roman" w:hAnsi="Times New Roman" w:cs="Times New Roman"/>
          <w:b/>
          <w:sz w:val="24"/>
          <w:szCs w:val="24"/>
        </w:rPr>
      </w:pPr>
    </w:p>
    <w:p w:rsidR="00A45B7B" w:rsidRPr="00324F56" w:rsidRDefault="007F7FF0" w:rsidP="0063088C">
      <w:pPr>
        <w:rPr>
          <w:rFonts w:ascii="Times New Roman" w:hAnsi="Times New Roman" w:cs="Times New Roman"/>
          <w:b/>
          <w:sz w:val="24"/>
          <w:szCs w:val="24"/>
        </w:rPr>
      </w:pPr>
      <w:r>
        <w:rPr>
          <w:rFonts w:ascii="Times New Roman" w:hAnsi="Times New Roman" w:cs="Times New Roman"/>
          <w:b/>
          <w:noProof/>
          <w:sz w:val="24"/>
          <w:szCs w:val="24"/>
        </w:rPr>
        <w:pict>
          <v:shape id="_x0000_s1047" type="#_x0000_t75" style="position:absolute;margin-left:2.6pt;margin-top:4.35pt;width:444.3pt;height:482.05pt;z-index:251670528" filled="t" stroked="t">
            <v:imagedata r:id="rId30" o:title=""/>
          </v:shape>
          <o:OLEObject Type="Embed" ProgID="STATISTICA.Graph" ShapeID="_x0000_s1047" DrawAspect="Content" ObjectID="_1414872027" r:id="rId31">
            <o:FieldCodes>\s</o:FieldCodes>
          </o:OLEObject>
        </w:pict>
      </w:r>
    </w:p>
    <w:p w:rsidR="00A45B7B" w:rsidRPr="00324F56" w:rsidRDefault="00A45B7B" w:rsidP="0063088C">
      <w:pPr>
        <w:rPr>
          <w:rFonts w:ascii="Times New Roman" w:hAnsi="Times New Roman" w:cs="Times New Roman"/>
          <w:b/>
          <w:sz w:val="24"/>
          <w:szCs w:val="24"/>
        </w:rPr>
      </w:pPr>
    </w:p>
    <w:p w:rsidR="00A45B7B" w:rsidRPr="00324F56" w:rsidRDefault="00A45B7B" w:rsidP="0063088C">
      <w:pPr>
        <w:rPr>
          <w:rFonts w:ascii="Times New Roman" w:hAnsi="Times New Roman" w:cs="Times New Roman"/>
          <w:b/>
          <w:sz w:val="24"/>
          <w:szCs w:val="24"/>
        </w:rPr>
      </w:pPr>
    </w:p>
    <w:p w:rsidR="00A45B7B" w:rsidRPr="00324F56" w:rsidRDefault="00A45B7B" w:rsidP="0063088C">
      <w:pPr>
        <w:rPr>
          <w:rFonts w:ascii="Times New Roman" w:hAnsi="Times New Roman" w:cs="Times New Roman"/>
          <w:b/>
          <w:sz w:val="24"/>
          <w:szCs w:val="24"/>
        </w:rPr>
      </w:pPr>
    </w:p>
    <w:p w:rsidR="00A45B7B" w:rsidRPr="00324F56" w:rsidRDefault="00A45B7B" w:rsidP="0063088C">
      <w:pPr>
        <w:rPr>
          <w:rFonts w:ascii="Times New Roman" w:hAnsi="Times New Roman" w:cs="Times New Roman"/>
          <w:b/>
          <w:sz w:val="24"/>
          <w:szCs w:val="24"/>
        </w:rPr>
      </w:pPr>
    </w:p>
    <w:p w:rsidR="00A45B7B" w:rsidRPr="00324F56" w:rsidRDefault="00A45B7B" w:rsidP="0063088C">
      <w:pPr>
        <w:rPr>
          <w:rFonts w:ascii="Times New Roman" w:hAnsi="Times New Roman" w:cs="Times New Roman"/>
          <w:b/>
          <w:sz w:val="24"/>
          <w:szCs w:val="24"/>
        </w:rPr>
      </w:pPr>
    </w:p>
    <w:p w:rsidR="00A45B7B" w:rsidRPr="00324F56" w:rsidRDefault="00A45B7B" w:rsidP="0063088C">
      <w:pPr>
        <w:rPr>
          <w:rFonts w:ascii="Times New Roman" w:hAnsi="Times New Roman" w:cs="Times New Roman"/>
          <w:b/>
          <w:sz w:val="24"/>
          <w:szCs w:val="24"/>
        </w:rPr>
      </w:pPr>
    </w:p>
    <w:p w:rsidR="00A45B7B" w:rsidRPr="00324F56" w:rsidRDefault="00A45B7B" w:rsidP="0063088C">
      <w:pPr>
        <w:rPr>
          <w:rFonts w:ascii="Times New Roman" w:hAnsi="Times New Roman" w:cs="Times New Roman"/>
          <w:b/>
          <w:sz w:val="24"/>
          <w:szCs w:val="24"/>
        </w:rPr>
      </w:pPr>
    </w:p>
    <w:p w:rsidR="00A45B7B" w:rsidRPr="00324F56" w:rsidRDefault="00A45B7B" w:rsidP="0063088C">
      <w:pPr>
        <w:rPr>
          <w:rFonts w:ascii="Times New Roman" w:hAnsi="Times New Roman" w:cs="Times New Roman"/>
          <w:b/>
          <w:sz w:val="24"/>
          <w:szCs w:val="24"/>
        </w:rPr>
      </w:pPr>
    </w:p>
    <w:p w:rsidR="00A45B7B" w:rsidRPr="00324F56" w:rsidRDefault="00A45B7B" w:rsidP="0063088C">
      <w:pPr>
        <w:rPr>
          <w:rFonts w:ascii="Times New Roman" w:hAnsi="Times New Roman" w:cs="Times New Roman"/>
          <w:b/>
          <w:sz w:val="24"/>
          <w:szCs w:val="24"/>
        </w:rPr>
      </w:pPr>
    </w:p>
    <w:p w:rsidR="00A45B7B" w:rsidRPr="00324F56" w:rsidRDefault="00A45B7B" w:rsidP="0063088C">
      <w:pPr>
        <w:rPr>
          <w:rFonts w:ascii="Times New Roman" w:hAnsi="Times New Roman" w:cs="Times New Roman"/>
          <w:b/>
          <w:sz w:val="24"/>
          <w:szCs w:val="24"/>
        </w:rPr>
      </w:pPr>
    </w:p>
    <w:p w:rsidR="009A2CD4" w:rsidRPr="00324F56" w:rsidRDefault="00D531E4" w:rsidP="007D348B">
      <w:pPr>
        <w:outlineLvl w:val="0"/>
        <w:rPr>
          <w:rFonts w:ascii="Times New Roman" w:hAnsi="Times New Roman" w:cs="Times New Roman"/>
          <w:b/>
          <w:sz w:val="24"/>
          <w:szCs w:val="24"/>
        </w:rPr>
      </w:pPr>
      <w:r>
        <w:rPr>
          <w:rFonts w:ascii="Times New Roman" w:hAnsi="Times New Roman" w:cs="Times New Roman"/>
          <w:b/>
          <w:sz w:val="24"/>
          <w:szCs w:val="24"/>
        </w:rPr>
        <w:t>2.2</w:t>
      </w:r>
      <w:r w:rsidR="00B602E6">
        <w:rPr>
          <w:rFonts w:ascii="Times New Roman" w:hAnsi="Times New Roman" w:cs="Times New Roman"/>
          <w:b/>
          <w:sz w:val="24"/>
          <w:szCs w:val="24"/>
        </w:rPr>
        <w:t>.</w:t>
      </w:r>
      <w:r w:rsidR="0009776C" w:rsidRPr="00324F56">
        <w:rPr>
          <w:rFonts w:ascii="Times New Roman" w:hAnsi="Times New Roman" w:cs="Times New Roman"/>
          <w:b/>
          <w:sz w:val="24"/>
          <w:szCs w:val="24"/>
        </w:rPr>
        <w:t xml:space="preserve">7 </w:t>
      </w:r>
      <w:r w:rsidR="009A2CD4" w:rsidRPr="00324F56">
        <w:rPr>
          <w:rFonts w:ascii="Times New Roman" w:hAnsi="Times New Roman" w:cs="Times New Roman"/>
          <w:b/>
          <w:sz w:val="24"/>
          <w:szCs w:val="24"/>
        </w:rPr>
        <w:t>Все типы рака</w:t>
      </w:r>
    </w:p>
    <w:p w:rsidR="009A2CD4" w:rsidRPr="00324F56" w:rsidRDefault="00D531E4" w:rsidP="007D348B">
      <w:pPr>
        <w:outlineLvl w:val="0"/>
        <w:rPr>
          <w:rFonts w:ascii="Times New Roman" w:hAnsi="Times New Roman" w:cs="Times New Roman"/>
          <w:b/>
          <w:sz w:val="24"/>
          <w:szCs w:val="24"/>
        </w:rPr>
      </w:pPr>
      <w:r>
        <w:rPr>
          <w:rFonts w:ascii="Times New Roman" w:hAnsi="Times New Roman" w:cs="Times New Roman"/>
          <w:b/>
          <w:sz w:val="24"/>
          <w:szCs w:val="24"/>
        </w:rPr>
        <w:t>2.2</w:t>
      </w:r>
      <w:r w:rsidR="00B602E6">
        <w:rPr>
          <w:rFonts w:ascii="Times New Roman" w:hAnsi="Times New Roman" w:cs="Times New Roman"/>
          <w:b/>
          <w:sz w:val="24"/>
          <w:szCs w:val="24"/>
        </w:rPr>
        <w:t>.</w:t>
      </w:r>
      <w:r w:rsidR="0009776C" w:rsidRPr="00324F56">
        <w:rPr>
          <w:rFonts w:ascii="Times New Roman" w:hAnsi="Times New Roman" w:cs="Times New Roman"/>
          <w:b/>
          <w:sz w:val="24"/>
          <w:szCs w:val="24"/>
        </w:rPr>
        <w:t xml:space="preserve">7.1 </w:t>
      </w:r>
      <w:r w:rsidR="009A2CD4" w:rsidRPr="00324F56">
        <w:rPr>
          <w:rFonts w:ascii="Times New Roman" w:hAnsi="Times New Roman" w:cs="Times New Roman"/>
          <w:b/>
          <w:sz w:val="24"/>
          <w:szCs w:val="24"/>
        </w:rPr>
        <w:t>Напитки</w:t>
      </w:r>
    </w:p>
    <w:p w:rsidR="00192428" w:rsidRPr="00324F56" w:rsidRDefault="00192428" w:rsidP="003A2492">
      <w:pPr>
        <w:ind w:firstLine="708"/>
        <w:outlineLvl w:val="0"/>
        <w:rPr>
          <w:rFonts w:ascii="Times New Roman" w:hAnsi="Times New Roman" w:cs="Times New Roman"/>
          <w:sz w:val="24"/>
          <w:szCs w:val="24"/>
        </w:rPr>
      </w:pPr>
      <w:r w:rsidRPr="00324F56">
        <w:rPr>
          <w:rFonts w:ascii="Times New Roman" w:hAnsi="Times New Roman" w:cs="Times New Roman"/>
          <w:sz w:val="24"/>
          <w:szCs w:val="24"/>
        </w:rPr>
        <w:t xml:space="preserve">Значимо с регрессионной моделью всех типов рака (24 типа) связаны переменные: душевой доход, широта, долгота, вино и пиво (Таблица </w:t>
      </w:r>
      <w:r w:rsidR="00D531E4">
        <w:rPr>
          <w:rFonts w:ascii="Times New Roman" w:hAnsi="Times New Roman" w:cs="Times New Roman"/>
          <w:sz w:val="24"/>
          <w:szCs w:val="24"/>
        </w:rPr>
        <w:t>2.2</w:t>
      </w:r>
      <w:r w:rsidR="00B602E6">
        <w:rPr>
          <w:rFonts w:ascii="Times New Roman" w:hAnsi="Times New Roman" w:cs="Times New Roman"/>
          <w:sz w:val="24"/>
          <w:szCs w:val="24"/>
        </w:rPr>
        <w:t>.</w:t>
      </w:r>
      <w:r w:rsidRPr="00324F56">
        <w:rPr>
          <w:rFonts w:ascii="Times New Roman" w:hAnsi="Times New Roman" w:cs="Times New Roman"/>
          <w:sz w:val="24"/>
          <w:szCs w:val="24"/>
        </w:rPr>
        <w:t xml:space="preserve">7.1.1). Все связи положительные. Наибольшее влияние на зависимую переменную оказывает широта и пиво (Таблица </w:t>
      </w:r>
      <w:r w:rsidR="00D531E4">
        <w:rPr>
          <w:rFonts w:ascii="Times New Roman" w:hAnsi="Times New Roman" w:cs="Times New Roman"/>
          <w:sz w:val="24"/>
          <w:szCs w:val="24"/>
        </w:rPr>
        <w:t>2.2</w:t>
      </w:r>
      <w:r w:rsidR="00B602E6">
        <w:rPr>
          <w:rFonts w:ascii="Times New Roman" w:hAnsi="Times New Roman" w:cs="Times New Roman"/>
          <w:sz w:val="24"/>
          <w:szCs w:val="24"/>
        </w:rPr>
        <w:t>.</w:t>
      </w:r>
      <w:r w:rsidRPr="00324F56">
        <w:rPr>
          <w:rFonts w:ascii="Times New Roman" w:hAnsi="Times New Roman" w:cs="Times New Roman"/>
          <w:sz w:val="24"/>
          <w:szCs w:val="24"/>
        </w:rPr>
        <w:t xml:space="preserve">7.1.2). Снижение на 1% потребления пива может снизить КЗ разных типов рака на 0,19% (Таблица </w:t>
      </w:r>
      <w:r w:rsidR="00D531E4">
        <w:rPr>
          <w:rFonts w:ascii="Times New Roman" w:hAnsi="Times New Roman" w:cs="Times New Roman"/>
          <w:sz w:val="24"/>
          <w:szCs w:val="24"/>
        </w:rPr>
        <w:t>2.2</w:t>
      </w:r>
      <w:r w:rsidR="00B602E6">
        <w:rPr>
          <w:rFonts w:ascii="Times New Roman" w:hAnsi="Times New Roman" w:cs="Times New Roman"/>
          <w:sz w:val="24"/>
          <w:szCs w:val="24"/>
        </w:rPr>
        <w:t>.</w:t>
      </w:r>
      <w:r w:rsidRPr="00324F56">
        <w:rPr>
          <w:rFonts w:ascii="Times New Roman" w:hAnsi="Times New Roman" w:cs="Times New Roman"/>
          <w:sz w:val="24"/>
          <w:szCs w:val="24"/>
        </w:rPr>
        <w:t>7.1.3).</w:t>
      </w:r>
    </w:p>
    <w:p w:rsidR="009A2CD4" w:rsidRPr="00B602E6" w:rsidRDefault="009A2CD4" w:rsidP="007D348B">
      <w:pPr>
        <w:outlineLvl w:val="0"/>
        <w:rPr>
          <w:rFonts w:ascii="Times New Roman" w:hAnsi="Times New Roman" w:cs="Times New Roman"/>
          <w:sz w:val="24"/>
          <w:szCs w:val="24"/>
        </w:rPr>
      </w:pPr>
      <w:r w:rsidRPr="00B602E6">
        <w:rPr>
          <w:rFonts w:ascii="Times New Roman" w:hAnsi="Times New Roman" w:cs="Times New Roman"/>
          <w:sz w:val="24"/>
          <w:szCs w:val="24"/>
        </w:rPr>
        <w:t>Таблица</w:t>
      </w:r>
      <w:r w:rsidR="0009776C" w:rsidRPr="00B602E6">
        <w:rPr>
          <w:rFonts w:ascii="Times New Roman" w:hAnsi="Times New Roman" w:cs="Times New Roman"/>
          <w:sz w:val="24"/>
          <w:szCs w:val="24"/>
        </w:rPr>
        <w:t xml:space="preserve"> </w:t>
      </w:r>
      <w:r w:rsidR="00D531E4">
        <w:rPr>
          <w:rFonts w:ascii="Times New Roman" w:hAnsi="Times New Roman" w:cs="Times New Roman"/>
          <w:sz w:val="24"/>
          <w:szCs w:val="24"/>
        </w:rPr>
        <w:t>2.2</w:t>
      </w:r>
      <w:r w:rsidR="00B602E6" w:rsidRPr="00B602E6">
        <w:rPr>
          <w:rFonts w:ascii="Times New Roman" w:hAnsi="Times New Roman" w:cs="Times New Roman"/>
          <w:sz w:val="24"/>
          <w:szCs w:val="24"/>
        </w:rPr>
        <w:t>.</w:t>
      </w:r>
      <w:r w:rsidR="0009776C" w:rsidRPr="00B602E6">
        <w:rPr>
          <w:rFonts w:ascii="Times New Roman" w:hAnsi="Times New Roman" w:cs="Times New Roman"/>
          <w:sz w:val="24"/>
          <w:szCs w:val="24"/>
        </w:rPr>
        <w:t>7.1.1</w:t>
      </w:r>
    </w:p>
    <w:tbl>
      <w:tblPr>
        <w:tblW w:w="9699" w:type="dxa"/>
        <w:tblInd w:w="103" w:type="dxa"/>
        <w:tblLook w:val="04A0"/>
      </w:tblPr>
      <w:tblGrid>
        <w:gridCol w:w="3976"/>
        <w:gridCol w:w="953"/>
        <w:gridCol w:w="954"/>
        <w:gridCol w:w="954"/>
        <w:gridCol w:w="954"/>
        <w:gridCol w:w="954"/>
        <w:gridCol w:w="954"/>
      </w:tblGrid>
      <w:tr w:rsidR="009A2CD4" w:rsidRPr="00324F56" w:rsidTr="009A2CD4">
        <w:trPr>
          <w:trHeight w:val="255"/>
        </w:trPr>
        <w:tc>
          <w:tcPr>
            <w:tcW w:w="3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ALL CANCERS (Spreadsheet4.sta)</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Все типы рака</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9A2CD4" w:rsidRPr="00324F56" w:rsidTr="009A2CD4">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,87848352 R?= ,77173330 Adjusted R?= ,76115140</w:t>
            </w:r>
          </w:p>
        </w:tc>
        <w:tc>
          <w:tcPr>
            <w:tcW w:w="953"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9A2CD4" w:rsidRPr="00745774" w:rsidTr="009A2CD4">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F(7,151)=72,930 p&lt;0,0000 Std.Error of estimate: 42,564</w:t>
            </w:r>
          </w:p>
        </w:tc>
        <w:tc>
          <w:tcPr>
            <w:tcW w:w="953"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9A2CD4" w:rsidRPr="00324F56" w:rsidTr="009A2CD4">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3" w:type="dxa"/>
            <w:tcBorders>
              <w:top w:val="nil"/>
              <w:left w:val="nil"/>
              <w:bottom w:val="single" w:sz="4" w:space="0" w:color="auto"/>
              <w:right w:val="single" w:sz="4" w:space="0" w:color="auto"/>
            </w:tcBorders>
            <w:shd w:val="clear" w:color="auto" w:fill="auto"/>
            <w:noWrap/>
            <w:hideMark/>
          </w:tcPr>
          <w:p w:rsidR="009A2CD4" w:rsidRPr="00324F56" w:rsidRDefault="009A2CD4" w:rsidP="009A2C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54" w:type="dxa"/>
            <w:tcBorders>
              <w:top w:val="nil"/>
              <w:left w:val="nil"/>
              <w:bottom w:val="single" w:sz="4" w:space="0" w:color="auto"/>
              <w:right w:val="single" w:sz="4" w:space="0" w:color="auto"/>
            </w:tcBorders>
            <w:shd w:val="clear" w:color="auto" w:fill="auto"/>
            <w:noWrap/>
            <w:hideMark/>
          </w:tcPr>
          <w:p w:rsidR="009A2CD4" w:rsidRPr="00324F56" w:rsidRDefault="009A2CD4" w:rsidP="009A2C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9A2CD4" w:rsidRPr="00324F56" w:rsidRDefault="009A2CD4" w:rsidP="009A2C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54" w:type="dxa"/>
            <w:tcBorders>
              <w:top w:val="nil"/>
              <w:left w:val="nil"/>
              <w:bottom w:val="single" w:sz="4" w:space="0" w:color="auto"/>
              <w:right w:val="single" w:sz="4" w:space="0" w:color="auto"/>
            </w:tcBorders>
            <w:shd w:val="clear" w:color="auto" w:fill="auto"/>
            <w:noWrap/>
            <w:hideMark/>
          </w:tcPr>
          <w:p w:rsidR="009A2CD4" w:rsidRPr="00324F56" w:rsidRDefault="009A2CD4" w:rsidP="009A2C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54" w:type="dxa"/>
            <w:tcBorders>
              <w:top w:val="nil"/>
              <w:left w:val="nil"/>
              <w:bottom w:val="single" w:sz="4" w:space="0" w:color="auto"/>
              <w:right w:val="single" w:sz="4" w:space="0" w:color="auto"/>
            </w:tcBorders>
            <w:shd w:val="clear" w:color="auto" w:fill="auto"/>
            <w:noWrap/>
            <w:hideMark/>
          </w:tcPr>
          <w:p w:rsidR="009A2CD4" w:rsidRPr="00324F56" w:rsidRDefault="009A2CD4" w:rsidP="009A2C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t(151)</w:t>
            </w:r>
          </w:p>
        </w:tc>
        <w:tc>
          <w:tcPr>
            <w:tcW w:w="954" w:type="dxa"/>
            <w:tcBorders>
              <w:top w:val="nil"/>
              <w:left w:val="nil"/>
              <w:bottom w:val="single" w:sz="4" w:space="0" w:color="auto"/>
              <w:right w:val="single" w:sz="4" w:space="0" w:color="auto"/>
            </w:tcBorders>
            <w:shd w:val="clear" w:color="auto" w:fill="auto"/>
            <w:noWrap/>
            <w:hideMark/>
          </w:tcPr>
          <w:p w:rsidR="009A2CD4" w:rsidRPr="00324F56" w:rsidRDefault="009A2CD4" w:rsidP="009A2CD4">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9A2CD4" w:rsidRPr="00324F56" w:rsidTr="009A2CD4">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53"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9A2CD4" w:rsidRPr="00324F56" w:rsidRDefault="009A2CD4" w:rsidP="009A2CD4">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70,60668</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7,979628</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8,848368</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0,000000</w:t>
            </w:r>
          </w:p>
        </w:tc>
      </w:tr>
      <w:tr w:rsidR="009A2CD4" w:rsidRPr="00324F56" w:rsidTr="009A2CD4">
        <w:trPr>
          <w:trHeight w:val="270"/>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душевой доход</w:t>
            </w:r>
          </w:p>
        </w:tc>
        <w:tc>
          <w:tcPr>
            <w:tcW w:w="953"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0,196030</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0,059441</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1,10390</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0,334731</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3,297872</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0,001215</w:t>
            </w:r>
          </w:p>
        </w:tc>
      </w:tr>
      <w:tr w:rsidR="009A2CD4" w:rsidRPr="00324F56" w:rsidTr="009A2CD4">
        <w:trPr>
          <w:trHeight w:val="31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3F001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широта</w:t>
            </w:r>
          </w:p>
        </w:tc>
        <w:tc>
          <w:tcPr>
            <w:tcW w:w="953"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0,336307</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0,051499</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1,71933</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0,263284</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6,530305</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0,000000</w:t>
            </w:r>
          </w:p>
        </w:tc>
      </w:tr>
      <w:tr w:rsidR="009A2CD4" w:rsidRPr="00324F56" w:rsidTr="009A2CD4">
        <w:trPr>
          <w:trHeight w:val="31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3F0010">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долгота</w:t>
            </w:r>
          </w:p>
        </w:tc>
        <w:tc>
          <w:tcPr>
            <w:tcW w:w="953"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0,116720</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0,040691</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0,19910</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0,069410</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2,868412</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0,004716</w:t>
            </w:r>
          </w:p>
        </w:tc>
      </w:tr>
      <w:tr w:rsidR="009A2CD4" w:rsidRPr="00324F56" w:rsidTr="009A2CD4">
        <w:trPr>
          <w:trHeight w:val="31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кр.алкоголь</w:t>
            </w:r>
          </w:p>
        </w:tc>
        <w:tc>
          <w:tcPr>
            <w:tcW w:w="953"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0,079968</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0,043567</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0,67476</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0,367618</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1,835507</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0,068398</w:t>
            </w:r>
          </w:p>
        </w:tc>
      </w:tr>
      <w:tr w:rsidR="009A2CD4" w:rsidRPr="00324F56" w:rsidTr="009A2CD4">
        <w:trPr>
          <w:trHeight w:val="270"/>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вино</w:t>
            </w:r>
          </w:p>
        </w:tc>
        <w:tc>
          <w:tcPr>
            <w:tcW w:w="953"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0,207828</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0,054308</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0,57220</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0,149523</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3,826856</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0,000190</w:t>
            </w:r>
          </w:p>
        </w:tc>
      </w:tr>
      <w:tr w:rsidR="009A2CD4" w:rsidRPr="00324F56" w:rsidTr="009A2CD4">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пиво</w:t>
            </w:r>
          </w:p>
        </w:tc>
        <w:tc>
          <w:tcPr>
            <w:tcW w:w="953"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0,344832</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0,059482</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0,33463</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0,057723</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5,797233</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0,000000</w:t>
            </w:r>
          </w:p>
        </w:tc>
      </w:tr>
      <w:tr w:rsidR="009A2CD4" w:rsidRPr="00324F56" w:rsidTr="009A2CD4">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кофе</w:t>
            </w:r>
          </w:p>
        </w:tc>
        <w:tc>
          <w:tcPr>
            <w:tcW w:w="953"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-0,051716</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0,056958</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-0,58918</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0,648903</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-0,907965</w:t>
            </w:r>
          </w:p>
        </w:tc>
        <w:tc>
          <w:tcPr>
            <w:tcW w:w="954" w:type="dxa"/>
            <w:tcBorders>
              <w:top w:val="nil"/>
              <w:left w:val="nil"/>
              <w:bottom w:val="single" w:sz="4" w:space="0" w:color="auto"/>
              <w:right w:val="single" w:sz="4" w:space="0" w:color="auto"/>
            </w:tcBorders>
            <w:shd w:val="clear" w:color="auto" w:fill="auto"/>
            <w:noWrap/>
            <w:vAlign w:val="center"/>
            <w:hideMark/>
          </w:tcPr>
          <w:p w:rsidR="009A2CD4" w:rsidRPr="00324F56" w:rsidRDefault="009A2CD4" w:rsidP="009A2CD4">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0,365344</w:t>
            </w:r>
          </w:p>
        </w:tc>
      </w:tr>
    </w:tbl>
    <w:p w:rsidR="00B602E6" w:rsidRDefault="00B602E6" w:rsidP="007D348B">
      <w:pPr>
        <w:outlineLvl w:val="0"/>
        <w:rPr>
          <w:rFonts w:ascii="Times New Roman" w:hAnsi="Times New Roman" w:cs="Times New Roman"/>
          <w:b/>
          <w:sz w:val="24"/>
          <w:szCs w:val="24"/>
        </w:rPr>
      </w:pPr>
    </w:p>
    <w:p w:rsidR="009A2CD4" w:rsidRPr="00324F56" w:rsidRDefault="009A2CD4" w:rsidP="007D348B">
      <w:pPr>
        <w:outlineLvl w:val="0"/>
        <w:rPr>
          <w:rFonts w:ascii="Times New Roman" w:hAnsi="Times New Roman" w:cs="Times New Roman"/>
          <w:b/>
          <w:sz w:val="24"/>
          <w:szCs w:val="24"/>
        </w:rPr>
      </w:pPr>
      <w:r w:rsidRPr="00324F56">
        <w:rPr>
          <w:rFonts w:ascii="Times New Roman" w:hAnsi="Times New Roman" w:cs="Times New Roman"/>
          <w:b/>
          <w:sz w:val="24"/>
          <w:szCs w:val="24"/>
        </w:rPr>
        <w:t>Таблица</w:t>
      </w:r>
      <w:r w:rsidR="0009776C" w:rsidRPr="00324F56">
        <w:rPr>
          <w:rFonts w:ascii="Times New Roman" w:hAnsi="Times New Roman" w:cs="Times New Roman"/>
          <w:b/>
          <w:sz w:val="24"/>
          <w:szCs w:val="24"/>
        </w:rPr>
        <w:t xml:space="preserve"> </w:t>
      </w:r>
      <w:r w:rsidR="00D531E4">
        <w:rPr>
          <w:rFonts w:ascii="Times New Roman" w:hAnsi="Times New Roman" w:cs="Times New Roman"/>
          <w:b/>
          <w:sz w:val="24"/>
          <w:szCs w:val="24"/>
        </w:rPr>
        <w:t>2.2</w:t>
      </w:r>
      <w:r w:rsidR="00B602E6">
        <w:rPr>
          <w:rFonts w:ascii="Times New Roman" w:hAnsi="Times New Roman" w:cs="Times New Roman"/>
          <w:b/>
          <w:sz w:val="24"/>
          <w:szCs w:val="24"/>
        </w:rPr>
        <w:t>.</w:t>
      </w:r>
      <w:r w:rsidR="0009776C" w:rsidRPr="00324F56">
        <w:rPr>
          <w:rFonts w:ascii="Times New Roman" w:hAnsi="Times New Roman" w:cs="Times New Roman"/>
          <w:b/>
          <w:sz w:val="24"/>
          <w:szCs w:val="24"/>
        </w:rPr>
        <w:t xml:space="preserve">7.1.2                                                                       Таблица </w:t>
      </w:r>
      <w:r w:rsidR="00D531E4">
        <w:rPr>
          <w:rFonts w:ascii="Times New Roman" w:hAnsi="Times New Roman" w:cs="Times New Roman"/>
          <w:b/>
          <w:sz w:val="24"/>
          <w:szCs w:val="24"/>
        </w:rPr>
        <w:t>2.2</w:t>
      </w:r>
      <w:r w:rsidR="00B602E6">
        <w:rPr>
          <w:rFonts w:ascii="Times New Roman" w:hAnsi="Times New Roman" w:cs="Times New Roman"/>
          <w:b/>
          <w:sz w:val="24"/>
          <w:szCs w:val="24"/>
        </w:rPr>
        <w:t>.</w:t>
      </w:r>
      <w:r w:rsidR="0009776C" w:rsidRPr="00324F56">
        <w:rPr>
          <w:rFonts w:ascii="Times New Roman" w:hAnsi="Times New Roman" w:cs="Times New Roman"/>
          <w:b/>
          <w:sz w:val="24"/>
          <w:szCs w:val="24"/>
        </w:rPr>
        <w:t>7.1.3</w:t>
      </w:r>
    </w:p>
    <w:tbl>
      <w:tblPr>
        <w:tblW w:w="8890" w:type="dxa"/>
        <w:tblInd w:w="103" w:type="dxa"/>
        <w:tblLook w:val="04A0"/>
      </w:tblPr>
      <w:tblGrid>
        <w:gridCol w:w="1085"/>
        <w:gridCol w:w="960"/>
        <w:gridCol w:w="960"/>
        <w:gridCol w:w="960"/>
        <w:gridCol w:w="960"/>
        <w:gridCol w:w="1085"/>
        <w:gridCol w:w="960"/>
        <w:gridCol w:w="960"/>
        <w:gridCol w:w="960"/>
      </w:tblGrid>
      <w:tr w:rsidR="003F4E8B" w:rsidRPr="00324F56" w:rsidTr="00C405E4">
        <w:trPr>
          <w:trHeight w:val="27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3F4E8B" w:rsidRPr="00324F56" w:rsidTr="00C405E4">
        <w:trPr>
          <w:trHeight w:val="27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3F4E8B" w:rsidRPr="00324F56" w:rsidRDefault="003F4E8B" w:rsidP="003F4E8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3F4E8B" w:rsidRPr="00324F56" w:rsidRDefault="003F4E8B" w:rsidP="003F4E8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3F4E8B" w:rsidRPr="00324F56" w:rsidRDefault="003F4E8B" w:rsidP="003F4E8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3F4E8B" w:rsidRPr="00324F56" w:rsidRDefault="003F4E8B" w:rsidP="003F4E8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3F4E8B" w:rsidRPr="00324F56" w:rsidRDefault="003F4E8B" w:rsidP="003F4E8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3F4E8B" w:rsidRPr="00324F56" w:rsidRDefault="003F4E8B" w:rsidP="003F4E8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3F4E8B" w:rsidRPr="00324F56" w:rsidTr="00C405E4">
        <w:trPr>
          <w:trHeight w:val="25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ЦРУ</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1,103899</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15,8000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17,4416</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ЦРУ</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1,103899</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15,8000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17,4416</w:t>
            </w:r>
          </w:p>
        </w:tc>
      </w:tr>
      <w:tr w:rsidR="003F4E8B" w:rsidRPr="00324F56" w:rsidTr="00C405E4">
        <w:trPr>
          <w:trHeight w:val="31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широта</w:t>
            </w:r>
            <w:r w:rsidRPr="00324F56">
              <w:rPr>
                <w:rFonts w:ascii="Times New Roman" w:eastAsia="Times New Roman" w:hAnsi="Times New Roman" w:cs="Times New Roman"/>
                <w:color w:val="000000"/>
                <w:sz w:val="16"/>
                <w:szCs w:val="16"/>
                <w:vertAlign w:val="subscript"/>
              </w:rPr>
              <w:t>?</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1,719326</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55,5000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95,4226</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широта</w:t>
            </w:r>
            <w:r w:rsidRPr="00324F56">
              <w:rPr>
                <w:rFonts w:ascii="Times New Roman" w:eastAsia="Times New Roman" w:hAnsi="Times New Roman" w:cs="Times New Roman"/>
                <w:color w:val="000000"/>
                <w:sz w:val="16"/>
                <w:szCs w:val="16"/>
                <w:vertAlign w:val="subscript"/>
              </w:rPr>
              <w:t>?</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1,719326</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55,5000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95,4226</w:t>
            </w:r>
          </w:p>
        </w:tc>
      </w:tr>
      <w:tr w:rsidR="003F4E8B" w:rsidRPr="00324F56" w:rsidTr="00C405E4">
        <w:trPr>
          <w:trHeight w:val="31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долгота</w:t>
            </w:r>
            <w:r w:rsidRPr="00324F56">
              <w:rPr>
                <w:rFonts w:ascii="Times New Roman" w:eastAsia="Times New Roman" w:hAnsi="Times New Roman" w:cs="Times New Roman"/>
                <w:color w:val="000000"/>
                <w:sz w:val="16"/>
                <w:szCs w:val="16"/>
                <w:vertAlign w:val="subscript"/>
              </w:rPr>
              <w:t>?</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0,199096</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65,0000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12,9413</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долгота</w:t>
            </w:r>
            <w:r w:rsidRPr="00324F56">
              <w:rPr>
                <w:rFonts w:ascii="Times New Roman" w:eastAsia="Times New Roman" w:hAnsi="Times New Roman" w:cs="Times New Roman"/>
                <w:color w:val="000000"/>
                <w:sz w:val="16"/>
                <w:szCs w:val="16"/>
                <w:vertAlign w:val="subscript"/>
              </w:rPr>
              <w:t>?</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0,199096</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65,0000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12,9413</w:t>
            </w:r>
          </w:p>
        </w:tc>
      </w:tr>
      <w:tr w:rsidR="003F4E8B" w:rsidRPr="00324F56" w:rsidTr="00C405E4">
        <w:trPr>
          <w:trHeight w:val="31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кр.алкоголь</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0,674765</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19,5682</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кр.алкоголь</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0,674765</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19,5682</w:t>
            </w:r>
          </w:p>
        </w:tc>
      </w:tr>
      <w:tr w:rsidR="003F4E8B" w:rsidRPr="00324F56" w:rsidTr="00C405E4">
        <w:trPr>
          <w:trHeight w:val="25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вино</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0,572202</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17,0000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9,7274</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вино</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0,572202</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17,0000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9,7274</w:t>
            </w:r>
          </w:p>
        </w:tc>
      </w:tr>
      <w:tr w:rsidR="003F4E8B" w:rsidRPr="00324F56" w:rsidTr="00C405E4">
        <w:trPr>
          <w:trHeight w:val="25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пиво</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0,334633</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158,0000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52,8720</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пиво</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0,334633</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156,4200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color w:val="000000"/>
                <w:sz w:val="16"/>
                <w:szCs w:val="16"/>
              </w:rPr>
            </w:pPr>
            <w:r w:rsidRPr="00324F56">
              <w:rPr>
                <w:rFonts w:ascii="Times New Roman" w:eastAsia="Times New Roman" w:hAnsi="Times New Roman" w:cs="Times New Roman"/>
                <w:b/>
                <w:color w:val="000000"/>
                <w:sz w:val="16"/>
                <w:szCs w:val="16"/>
              </w:rPr>
              <w:t>52,3433</w:t>
            </w:r>
          </w:p>
        </w:tc>
      </w:tr>
      <w:tr w:rsidR="003F4E8B" w:rsidRPr="00324F56" w:rsidTr="00C405E4">
        <w:trPr>
          <w:trHeight w:val="25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кофе</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-0,589181</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-3,5351</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кофе</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-0,589181</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-3,5351</w:t>
            </w:r>
          </w:p>
        </w:tc>
      </w:tr>
      <w:tr w:rsidR="003F4E8B" w:rsidRPr="00324F56" w:rsidTr="00C405E4">
        <w:trPr>
          <w:trHeight w:val="25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70,6067</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70,6067</w:t>
            </w:r>
          </w:p>
        </w:tc>
      </w:tr>
      <w:tr w:rsidR="003F4E8B" w:rsidRPr="00324F56" w:rsidTr="00C405E4">
        <w:trPr>
          <w:trHeight w:val="25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275,0447</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99,81%</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274,5160</w:t>
            </w:r>
          </w:p>
        </w:tc>
      </w:tr>
      <w:tr w:rsidR="003F4E8B" w:rsidRPr="00324F56" w:rsidTr="00C405E4">
        <w:trPr>
          <w:trHeight w:val="25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255,6679</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255,1537</w:t>
            </w:r>
          </w:p>
        </w:tc>
      </w:tr>
      <w:tr w:rsidR="003F4E8B" w:rsidRPr="00324F56" w:rsidTr="00C405E4">
        <w:trPr>
          <w:trHeight w:val="25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lastRenderedPageBreak/>
              <w:t>+95,0%CL</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294,4216</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0,19%</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293,8783</w:t>
            </w:r>
          </w:p>
        </w:tc>
      </w:tr>
      <w:tr w:rsidR="003F4E8B" w:rsidRPr="00324F56" w:rsidTr="00C405E4">
        <w:trPr>
          <w:trHeight w:val="255"/>
        </w:trPr>
        <w:tc>
          <w:tcPr>
            <w:tcW w:w="1085"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1085"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r>
      <w:tr w:rsidR="003F4E8B" w:rsidRPr="00324F56" w:rsidTr="00C405E4">
        <w:trPr>
          <w:trHeight w:val="270"/>
        </w:trPr>
        <w:tc>
          <w:tcPr>
            <w:tcW w:w="1085" w:type="dxa"/>
            <w:tcBorders>
              <w:top w:val="nil"/>
              <w:left w:val="nil"/>
              <w:bottom w:val="nil"/>
              <w:right w:val="nil"/>
            </w:tcBorders>
            <w:shd w:val="clear" w:color="auto" w:fill="auto"/>
            <w:noWrap/>
            <w:vAlign w:val="bottom"/>
            <w:hideMark/>
          </w:tcPr>
          <w:p w:rsidR="0009776C" w:rsidRDefault="0009776C" w:rsidP="00B602E6">
            <w:pPr>
              <w:spacing w:after="0" w:line="240" w:lineRule="auto"/>
              <w:rPr>
                <w:rFonts w:ascii="Times New Roman" w:eastAsia="Times New Roman" w:hAnsi="Times New Roman" w:cs="Times New Roman"/>
                <w:sz w:val="24"/>
                <w:szCs w:val="24"/>
              </w:rPr>
            </w:pPr>
          </w:p>
          <w:p w:rsidR="00B602E6" w:rsidRDefault="00B602E6" w:rsidP="00B602E6">
            <w:pPr>
              <w:spacing w:after="0" w:line="240" w:lineRule="auto"/>
              <w:rPr>
                <w:rFonts w:ascii="Times New Roman" w:eastAsia="Times New Roman" w:hAnsi="Times New Roman" w:cs="Times New Roman"/>
                <w:sz w:val="24"/>
                <w:szCs w:val="24"/>
              </w:rPr>
            </w:pPr>
          </w:p>
          <w:p w:rsidR="00B602E6" w:rsidRPr="00B602E6" w:rsidRDefault="00B602E6" w:rsidP="00D531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w:t>
            </w:r>
            <w:r w:rsidR="00D531E4">
              <w:rPr>
                <w:rFonts w:ascii="Times New Roman" w:eastAsia="Times New Roman" w:hAnsi="Times New Roman" w:cs="Times New Roman"/>
                <w:sz w:val="24"/>
                <w:szCs w:val="24"/>
              </w:rPr>
              <w:t>2.2</w:t>
            </w:r>
            <w:r>
              <w:rPr>
                <w:rFonts w:ascii="Times New Roman" w:eastAsia="Times New Roman" w:hAnsi="Times New Roman" w:cs="Times New Roman"/>
                <w:sz w:val="24"/>
                <w:szCs w:val="24"/>
              </w:rPr>
              <w:t>.7.1.4</w:t>
            </w:r>
          </w:p>
        </w:tc>
        <w:tc>
          <w:tcPr>
            <w:tcW w:w="960" w:type="dxa"/>
            <w:tcBorders>
              <w:top w:val="nil"/>
              <w:left w:val="nil"/>
              <w:bottom w:val="nil"/>
              <w:right w:val="nil"/>
            </w:tcBorders>
            <w:shd w:val="clear" w:color="auto" w:fill="auto"/>
            <w:noWrap/>
            <w:vAlign w:val="bottom"/>
            <w:hideMark/>
          </w:tcPr>
          <w:p w:rsidR="003F4E8B" w:rsidRPr="00B602E6" w:rsidRDefault="003F4E8B" w:rsidP="003F4E8B">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F4E8B" w:rsidRPr="00B602E6" w:rsidRDefault="003F4E8B" w:rsidP="003F4E8B">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F4E8B" w:rsidRPr="00B602E6" w:rsidRDefault="003F4E8B" w:rsidP="003F4E8B">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F4E8B" w:rsidRPr="00B602E6" w:rsidRDefault="003F4E8B" w:rsidP="003F4E8B">
            <w:pPr>
              <w:spacing w:after="0" w:line="240" w:lineRule="auto"/>
              <w:rPr>
                <w:rFonts w:ascii="Times New Roman" w:eastAsia="Times New Roman" w:hAnsi="Times New Roman" w:cs="Times New Roman"/>
                <w:sz w:val="24"/>
                <w:szCs w:val="24"/>
              </w:rPr>
            </w:pPr>
          </w:p>
        </w:tc>
        <w:tc>
          <w:tcPr>
            <w:tcW w:w="1085" w:type="dxa"/>
            <w:tcBorders>
              <w:top w:val="nil"/>
              <w:left w:val="nil"/>
              <w:bottom w:val="nil"/>
              <w:right w:val="nil"/>
            </w:tcBorders>
            <w:shd w:val="clear" w:color="auto" w:fill="auto"/>
            <w:noWrap/>
            <w:vAlign w:val="bottom"/>
            <w:hideMark/>
          </w:tcPr>
          <w:p w:rsidR="003F4E8B" w:rsidRPr="00B602E6" w:rsidRDefault="0009776C" w:rsidP="00D531E4">
            <w:pPr>
              <w:spacing w:after="0" w:line="240" w:lineRule="auto"/>
              <w:rPr>
                <w:rFonts w:ascii="Times New Roman" w:eastAsia="Times New Roman" w:hAnsi="Times New Roman" w:cs="Times New Roman"/>
                <w:sz w:val="24"/>
                <w:szCs w:val="24"/>
              </w:rPr>
            </w:pPr>
            <w:r w:rsidRPr="00B602E6">
              <w:rPr>
                <w:rFonts w:ascii="Times New Roman" w:eastAsia="Times New Roman" w:hAnsi="Times New Roman" w:cs="Times New Roman"/>
                <w:sz w:val="24"/>
                <w:szCs w:val="24"/>
              </w:rPr>
              <w:t xml:space="preserve">Таблица </w:t>
            </w:r>
            <w:r w:rsidR="00D531E4">
              <w:rPr>
                <w:rFonts w:ascii="Times New Roman" w:eastAsia="Times New Roman" w:hAnsi="Times New Roman" w:cs="Times New Roman"/>
                <w:sz w:val="24"/>
                <w:szCs w:val="24"/>
              </w:rPr>
              <w:t>2.2</w:t>
            </w:r>
            <w:r w:rsidR="00B602E6">
              <w:rPr>
                <w:rFonts w:ascii="Times New Roman" w:eastAsia="Times New Roman" w:hAnsi="Times New Roman" w:cs="Times New Roman"/>
                <w:sz w:val="24"/>
                <w:szCs w:val="24"/>
              </w:rPr>
              <w:t>.</w:t>
            </w:r>
            <w:r w:rsidRPr="00B602E6">
              <w:rPr>
                <w:rFonts w:ascii="Times New Roman" w:eastAsia="Times New Roman" w:hAnsi="Times New Roman" w:cs="Times New Roman"/>
                <w:sz w:val="24"/>
                <w:szCs w:val="24"/>
              </w:rPr>
              <w:t>7.1.5</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r>
      <w:tr w:rsidR="003F4E8B" w:rsidRPr="00324F56" w:rsidTr="00C405E4">
        <w:trPr>
          <w:trHeight w:val="255"/>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3F4E8B" w:rsidRPr="00324F56" w:rsidTr="00C405E4">
        <w:trPr>
          <w:trHeight w:val="315"/>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3F4E8B" w:rsidRPr="00324F56" w:rsidRDefault="003F4E8B" w:rsidP="003F4E8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3F4E8B" w:rsidRPr="00324F56" w:rsidRDefault="003F4E8B" w:rsidP="003F4E8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3F4E8B" w:rsidRPr="00324F56" w:rsidRDefault="003F4E8B" w:rsidP="003F4E8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3F4E8B" w:rsidRPr="00324F56" w:rsidRDefault="003F4E8B" w:rsidP="003F4E8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3F4E8B" w:rsidRPr="00324F56" w:rsidRDefault="003F4E8B" w:rsidP="003F4E8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3F4E8B" w:rsidRPr="00324F56" w:rsidRDefault="003F4E8B" w:rsidP="003F4E8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3F4E8B" w:rsidRPr="00324F56" w:rsidTr="00C405E4">
        <w:trPr>
          <w:trHeight w:val="31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ЦРУ</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1,103899</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15,8000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17,4416</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ЦРУ</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1,103899</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15,8000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17,4416</w:t>
            </w:r>
          </w:p>
        </w:tc>
      </w:tr>
      <w:tr w:rsidR="003F4E8B" w:rsidRPr="00324F56" w:rsidTr="00C405E4">
        <w:trPr>
          <w:trHeight w:val="31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широта</w:t>
            </w:r>
            <w:r w:rsidRPr="00324F56">
              <w:rPr>
                <w:rFonts w:ascii="Times New Roman" w:eastAsia="Times New Roman" w:hAnsi="Times New Roman" w:cs="Times New Roman"/>
                <w:color w:val="000000"/>
                <w:sz w:val="16"/>
                <w:szCs w:val="16"/>
                <w:vertAlign w:val="subscript"/>
              </w:rPr>
              <w:t>?</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1,719326</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55,5000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95,4226</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широта</w:t>
            </w:r>
            <w:r w:rsidRPr="00324F56">
              <w:rPr>
                <w:rFonts w:ascii="Times New Roman" w:eastAsia="Times New Roman" w:hAnsi="Times New Roman" w:cs="Times New Roman"/>
                <w:color w:val="000000"/>
                <w:sz w:val="16"/>
                <w:szCs w:val="16"/>
                <w:vertAlign w:val="subscript"/>
              </w:rPr>
              <w:t>?</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1,719326</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55,5000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95,4226</w:t>
            </w:r>
          </w:p>
        </w:tc>
      </w:tr>
      <w:tr w:rsidR="003F4E8B" w:rsidRPr="00324F56" w:rsidTr="00C405E4">
        <w:trPr>
          <w:trHeight w:val="31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долгота</w:t>
            </w:r>
            <w:r w:rsidRPr="00324F56">
              <w:rPr>
                <w:rFonts w:ascii="Times New Roman" w:eastAsia="Times New Roman" w:hAnsi="Times New Roman" w:cs="Times New Roman"/>
                <w:color w:val="000000"/>
                <w:sz w:val="16"/>
                <w:szCs w:val="16"/>
                <w:vertAlign w:val="subscript"/>
              </w:rPr>
              <w:t>?</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0,199096</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65,0000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12,9413</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долгота</w:t>
            </w:r>
            <w:r w:rsidRPr="00324F56">
              <w:rPr>
                <w:rFonts w:ascii="Times New Roman" w:eastAsia="Times New Roman" w:hAnsi="Times New Roman" w:cs="Times New Roman"/>
                <w:color w:val="000000"/>
                <w:sz w:val="16"/>
                <w:szCs w:val="16"/>
                <w:vertAlign w:val="subscript"/>
              </w:rPr>
              <w:t>?</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0,199096</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65,0000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12,9413</w:t>
            </w:r>
          </w:p>
        </w:tc>
      </w:tr>
      <w:tr w:rsidR="003F4E8B" w:rsidRPr="00324F56" w:rsidTr="00C405E4">
        <w:trPr>
          <w:trHeight w:val="25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кр.алкоголь</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0,674765</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28,7100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19,3725</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кр.алкоголь</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0,674765</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28,7100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19,3725</w:t>
            </w:r>
          </w:p>
        </w:tc>
      </w:tr>
      <w:tr w:rsidR="003F4E8B" w:rsidRPr="00324F56" w:rsidTr="00C405E4">
        <w:trPr>
          <w:trHeight w:val="25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вино</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0,572202</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9,7274</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вино</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0,572202</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9,7274</w:t>
            </w:r>
          </w:p>
        </w:tc>
      </w:tr>
      <w:tr w:rsidR="003F4E8B" w:rsidRPr="00324F56" w:rsidTr="00C405E4">
        <w:trPr>
          <w:trHeight w:val="25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пиво</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0,334633</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158,0000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52,8720</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пиво</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0,334633</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156,4200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52,3433</w:t>
            </w:r>
          </w:p>
        </w:tc>
      </w:tr>
      <w:tr w:rsidR="003F4E8B" w:rsidRPr="00324F56" w:rsidTr="00C405E4">
        <w:trPr>
          <w:trHeight w:val="25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кофе</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-0,589181</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-3,5351</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кофе</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-0,589181</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-3,5351</w:t>
            </w:r>
          </w:p>
        </w:tc>
      </w:tr>
      <w:tr w:rsidR="003F4E8B" w:rsidRPr="00324F56" w:rsidTr="00C405E4">
        <w:trPr>
          <w:trHeight w:val="25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70,6067</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70,6067</w:t>
            </w:r>
          </w:p>
        </w:tc>
      </w:tr>
      <w:tr w:rsidR="003F4E8B" w:rsidRPr="00324F56" w:rsidTr="00C405E4">
        <w:trPr>
          <w:trHeight w:val="25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99,93%</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274,8491</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99,74%</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274,3203</w:t>
            </w:r>
          </w:p>
        </w:tc>
      </w:tr>
      <w:tr w:rsidR="003F4E8B" w:rsidRPr="00324F56" w:rsidTr="00C405E4">
        <w:trPr>
          <w:trHeight w:val="25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255,5827</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255,0691</w:t>
            </w:r>
          </w:p>
        </w:tc>
      </w:tr>
      <w:tr w:rsidR="003F4E8B" w:rsidRPr="00324F56" w:rsidTr="00C405E4">
        <w:trPr>
          <w:trHeight w:val="25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0,07%</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294,1154</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0,26%</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293,5715</w:t>
            </w:r>
          </w:p>
        </w:tc>
      </w:tr>
    </w:tbl>
    <w:p w:rsidR="00B602E6" w:rsidRDefault="00B602E6" w:rsidP="00A81DAA">
      <w:pPr>
        <w:rPr>
          <w:rFonts w:ascii="Times New Roman" w:hAnsi="Times New Roman" w:cs="Times New Roman"/>
          <w:b/>
          <w:sz w:val="24"/>
          <w:szCs w:val="24"/>
        </w:rPr>
      </w:pPr>
    </w:p>
    <w:p w:rsidR="003F4E8B" w:rsidRPr="00324F56" w:rsidRDefault="00D531E4" w:rsidP="00A81DAA">
      <w:pPr>
        <w:rPr>
          <w:rFonts w:ascii="Times New Roman" w:hAnsi="Times New Roman" w:cs="Times New Roman"/>
          <w:b/>
          <w:sz w:val="24"/>
          <w:szCs w:val="24"/>
        </w:rPr>
      </w:pPr>
      <w:r>
        <w:rPr>
          <w:rFonts w:ascii="Times New Roman" w:hAnsi="Times New Roman" w:cs="Times New Roman"/>
          <w:b/>
          <w:sz w:val="24"/>
          <w:szCs w:val="24"/>
        </w:rPr>
        <w:t>2.2</w:t>
      </w:r>
      <w:r w:rsidR="00B602E6">
        <w:rPr>
          <w:rFonts w:ascii="Times New Roman" w:hAnsi="Times New Roman" w:cs="Times New Roman"/>
          <w:b/>
          <w:sz w:val="24"/>
          <w:szCs w:val="24"/>
        </w:rPr>
        <w:t>.</w:t>
      </w:r>
      <w:r w:rsidR="0009776C" w:rsidRPr="00324F56">
        <w:rPr>
          <w:rFonts w:ascii="Times New Roman" w:hAnsi="Times New Roman" w:cs="Times New Roman"/>
          <w:b/>
          <w:sz w:val="24"/>
          <w:szCs w:val="24"/>
        </w:rPr>
        <w:t xml:space="preserve">7.2 </w:t>
      </w:r>
      <w:r w:rsidR="003F4E8B" w:rsidRPr="00324F56">
        <w:rPr>
          <w:rFonts w:ascii="Times New Roman" w:hAnsi="Times New Roman" w:cs="Times New Roman"/>
          <w:b/>
          <w:sz w:val="24"/>
          <w:szCs w:val="24"/>
        </w:rPr>
        <w:t>Белковые продукты</w:t>
      </w:r>
      <w:r w:rsidR="00B602E6">
        <w:rPr>
          <w:rFonts w:ascii="Times New Roman" w:eastAsia="Times New Roman" w:hAnsi="Times New Roman" w:cs="Times New Roman"/>
          <w:sz w:val="24"/>
          <w:szCs w:val="24"/>
        </w:rPr>
        <w:t xml:space="preserve"> </w:t>
      </w:r>
    </w:p>
    <w:p w:rsidR="003F4E8B" w:rsidRPr="00324F56" w:rsidRDefault="00A81DAA" w:rsidP="003A2492">
      <w:pPr>
        <w:ind w:firstLine="708"/>
        <w:rPr>
          <w:rFonts w:ascii="Times New Roman" w:hAnsi="Times New Roman" w:cs="Times New Roman"/>
          <w:sz w:val="24"/>
          <w:szCs w:val="24"/>
        </w:rPr>
      </w:pPr>
      <w:r w:rsidRPr="00324F56">
        <w:rPr>
          <w:rFonts w:ascii="Times New Roman" w:hAnsi="Times New Roman" w:cs="Times New Roman"/>
          <w:sz w:val="24"/>
          <w:szCs w:val="24"/>
        </w:rPr>
        <w:t xml:space="preserve">Из белковых продуктов значимо положительно связаны с моделью переменные: мясо кр.р.ск., яйцо, мясо свиньи (Таблица </w:t>
      </w:r>
      <w:r w:rsidR="00D531E4">
        <w:rPr>
          <w:rFonts w:ascii="Times New Roman" w:hAnsi="Times New Roman" w:cs="Times New Roman"/>
          <w:sz w:val="24"/>
          <w:szCs w:val="24"/>
        </w:rPr>
        <w:t>2.2</w:t>
      </w:r>
      <w:r w:rsidR="00B602E6">
        <w:rPr>
          <w:rFonts w:ascii="Times New Roman" w:hAnsi="Times New Roman" w:cs="Times New Roman"/>
          <w:sz w:val="24"/>
          <w:szCs w:val="24"/>
        </w:rPr>
        <w:t>.</w:t>
      </w:r>
      <w:r w:rsidRPr="00324F56">
        <w:rPr>
          <w:rFonts w:ascii="Times New Roman" w:hAnsi="Times New Roman" w:cs="Times New Roman"/>
          <w:sz w:val="24"/>
          <w:szCs w:val="24"/>
        </w:rPr>
        <w:t xml:space="preserve">7.2.1). Наибольшее влияние на зависимую переменную оказывает потребление яиц (таблица </w:t>
      </w:r>
      <w:r w:rsidR="00D531E4">
        <w:rPr>
          <w:rFonts w:ascii="Times New Roman" w:hAnsi="Times New Roman" w:cs="Times New Roman"/>
          <w:sz w:val="24"/>
          <w:szCs w:val="24"/>
        </w:rPr>
        <w:t>2.2</w:t>
      </w:r>
      <w:r w:rsidR="00B602E6">
        <w:rPr>
          <w:rFonts w:ascii="Times New Roman" w:hAnsi="Times New Roman" w:cs="Times New Roman"/>
          <w:sz w:val="24"/>
          <w:szCs w:val="24"/>
        </w:rPr>
        <w:t>.</w:t>
      </w:r>
      <w:r w:rsidRPr="00324F56">
        <w:rPr>
          <w:rFonts w:ascii="Times New Roman" w:hAnsi="Times New Roman" w:cs="Times New Roman"/>
          <w:sz w:val="24"/>
          <w:szCs w:val="24"/>
        </w:rPr>
        <w:t xml:space="preserve">7.1.2). Снижение на 1% потребления яиц может снизить КЗ всеми типами рака на 0,28% (Таблица </w:t>
      </w:r>
      <w:r w:rsidR="00D531E4">
        <w:rPr>
          <w:rFonts w:ascii="Times New Roman" w:hAnsi="Times New Roman" w:cs="Times New Roman"/>
          <w:sz w:val="24"/>
          <w:szCs w:val="24"/>
        </w:rPr>
        <w:t>2.2</w:t>
      </w:r>
      <w:r w:rsidR="00B602E6">
        <w:rPr>
          <w:rFonts w:ascii="Times New Roman" w:hAnsi="Times New Roman" w:cs="Times New Roman"/>
          <w:sz w:val="24"/>
          <w:szCs w:val="24"/>
        </w:rPr>
        <w:t>.</w:t>
      </w:r>
      <w:r w:rsidRPr="00324F56">
        <w:rPr>
          <w:rFonts w:ascii="Times New Roman" w:hAnsi="Times New Roman" w:cs="Times New Roman"/>
          <w:sz w:val="24"/>
          <w:szCs w:val="24"/>
        </w:rPr>
        <w:t>7.2.</w:t>
      </w:r>
      <w:r w:rsidR="00DC695D" w:rsidRPr="00324F56">
        <w:rPr>
          <w:rFonts w:ascii="Times New Roman" w:hAnsi="Times New Roman" w:cs="Times New Roman"/>
          <w:sz w:val="24"/>
          <w:szCs w:val="24"/>
        </w:rPr>
        <w:t>3).</w:t>
      </w:r>
    </w:p>
    <w:p w:rsidR="003F4E8B" w:rsidRPr="00B602E6" w:rsidRDefault="003F4E8B" w:rsidP="007D348B">
      <w:pPr>
        <w:outlineLvl w:val="0"/>
        <w:rPr>
          <w:rFonts w:ascii="Times New Roman" w:hAnsi="Times New Roman" w:cs="Times New Roman"/>
          <w:sz w:val="24"/>
          <w:szCs w:val="24"/>
        </w:rPr>
      </w:pPr>
      <w:r w:rsidRPr="00B602E6">
        <w:rPr>
          <w:rFonts w:ascii="Times New Roman" w:hAnsi="Times New Roman" w:cs="Times New Roman"/>
          <w:sz w:val="24"/>
          <w:szCs w:val="24"/>
        </w:rPr>
        <w:t>Таблица</w:t>
      </w:r>
      <w:r w:rsidR="0009776C" w:rsidRPr="00B602E6">
        <w:rPr>
          <w:rFonts w:ascii="Times New Roman" w:hAnsi="Times New Roman" w:cs="Times New Roman"/>
          <w:sz w:val="24"/>
          <w:szCs w:val="24"/>
        </w:rPr>
        <w:t xml:space="preserve"> </w:t>
      </w:r>
      <w:r w:rsidR="00D531E4">
        <w:rPr>
          <w:rFonts w:ascii="Times New Roman" w:hAnsi="Times New Roman" w:cs="Times New Roman"/>
          <w:sz w:val="24"/>
          <w:szCs w:val="24"/>
        </w:rPr>
        <w:t>2.2</w:t>
      </w:r>
      <w:r w:rsidR="00B602E6" w:rsidRPr="00B602E6">
        <w:rPr>
          <w:rFonts w:ascii="Times New Roman" w:hAnsi="Times New Roman" w:cs="Times New Roman"/>
          <w:sz w:val="24"/>
          <w:szCs w:val="24"/>
        </w:rPr>
        <w:t>.</w:t>
      </w:r>
      <w:r w:rsidR="0009776C" w:rsidRPr="00B602E6">
        <w:rPr>
          <w:rFonts w:ascii="Times New Roman" w:hAnsi="Times New Roman" w:cs="Times New Roman"/>
          <w:sz w:val="24"/>
          <w:szCs w:val="24"/>
        </w:rPr>
        <w:t>7.2.1</w:t>
      </w:r>
    </w:p>
    <w:tbl>
      <w:tblPr>
        <w:tblW w:w="9699" w:type="dxa"/>
        <w:tblInd w:w="103" w:type="dxa"/>
        <w:tblLook w:val="04A0"/>
      </w:tblPr>
      <w:tblGrid>
        <w:gridCol w:w="4029"/>
        <w:gridCol w:w="945"/>
        <w:gridCol w:w="945"/>
        <w:gridCol w:w="945"/>
        <w:gridCol w:w="945"/>
        <w:gridCol w:w="945"/>
        <w:gridCol w:w="945"/>
      </w:tblGrid>
      <w:tr w:rsidR="003F4E8B" w:rsidRPr="00745774" w:rsidTr="003F4E8B">
        <w:trPr>
          <w:trHeight w:val="255"/>
        </w:trPr>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xml:space="preserve">Regression Summary for Dependent Variable: </w:t>
            </w:r>
            <w:r w:rsidRPr="00324F56">
              <w:rPr>
                <w:rFonts w:ascii="Times New Roman" w:eastAsia="Times New Roman" w:hAnsi="Times New Roman" w:cs="Times New Roman"/>
                <w:sz w:val="16"/>
                <w:szCs w:val="16"/>
              </w:rPr>
              <w:t>Все</w:t>
            </w:r>
            <w:r w:rsidRPr="00324F56">
              <w:rPr>
                <w:rFonts w:ascii="Times New Roman" w:eastAsia="Times New Roman" w:hAnsi="Times New Roman" w:cs="Times New Roman"/>
                <w:sz w:val="16"/>
                <w:szCs w:val="16"/>
                <w:lang w:val="en-US"/>
              </w:rPr>
              <w:t xml:space="preserve"> </w:t>
            </w:r>
            <w:r w:rsidRPr="00324F56">
              <w:rPr>
                <w:rFonts w:ascii="Times New Roman" w:eastAsia="Times New Roman" w:hAnsi="Times New Roman" w:cs="Times New Roman"/>
                <w:sz w:val="16"/>
                <w:szCs w:val="16"/>
              </w:rPr>
              <w:t>типы</w:t>
            </w:r>
            <w:r w:rsidRPr="00324F56">
              <w:rPr>
                <w:rFonts w:ascii="Times New Roman" w:eastAsia="Times New Roman" w:hAnsi="Times New Roman" w:cs="Times New Roman"/>
                <w:sz w:val="16"/>
                <w:szCs w:val="16"/>
                <w:lang w:val="en-US"/>
              </w:rPr>
              <w:t xml:space="preserve"> </w:t>
            </w:r>
            <w:r w:rsidRPr="00324F56">
              <w:rPr>
                <w:rFonts w:ascii="Times New Roman" w:eastAsia="Times New Roman" w:hAnsi="Times New Roman" w:cs="Times New Roman"/>
                <w:sz w:val="16"/>
                <w:szCs w:val="16"/>
              </w:rPr>
              <w:t>рака</w:t>
            </w:r>
            <w:r w:rsidRPr="00324F56">
              <w:rPr>
                <w:rFonts w:ascii="Times New Roman" w:eastAsia="Times New Roman" w:hAnsi="Times New Roman" w:cs="Times New Roman"/>
                <w:sz w:val="16"/>
                <w:szCs w:val="16"/>
                <w:lang w:val="en-US"/>
              </w:rPr>
              <w:t xml:space="preserve">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3F4E8B" w:rsidRPr="00324F56" w:rsidTr="003F4E8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,86673811 R?= ,75123495 Adjusted R?= ,72653488</w:t>
            </w:r>
          </w:p>
        </w:tc>
        <w:tc>
          <w:tcPr>
            <w:tcW w:w="945"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3F4E8B" w:rsidRPr="00745774" w:rsidTr="003F4E8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F(14,141)=30,414 p&lt;0,0000 Std.Error of estimate: 44,977</w:t>
            </w:r>
          </w:p>
        </w:tc>
        <w:tc>
          <w:tcPr>
            <w:tcW w:w="945"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45"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3F4E8B" w:rsidRPr="00324F56" w:rsidTr="003F4E8B">
        <w:trPr>
          <w:trHeight w:val="255"/>
        </w:trPr>
        <w:tc>
          <w:tcPr>
            <w:tcW w:w="4029" w:type="dxa"/>
            <w:tcBorders>
              <w:top w:val="nil"/>
              <w:left w:val="single" w:sz="4" w:space="0" w:color="auto"/>
              <w:bottom w:val="single" w:sz="4" w:space="0" w:color="auto"/>
              <w:right w:val="single" w:sz="4" w:space="0" w:color="auto"/>
            </w:tcBorders>
            <w:shd w:val="clear" w:color="auto" w:fill="auto"/>
            <w:noWrap/>
            <w:hideMark/>
          </w:tcPr>
          <w:p w:rsidR="003F4E8B" w:rsidRPr="00324F56" w:rsidRDefault="003F4E8B" w:rsidP="003F4E8B">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noWrap/>
            <w:hideMark/>
          </w:tcPr>
          <w:p w:rsidR="003F4E8B" w:rsidRPr="00324F56" w:rsidRDefault="003F4E8B" w:rsidP="003F4E8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Beta</w:t>
            </w:r>
          </w:p>
        </w:tc>
        <w:tc>
          <w:tcPr>
            <w:tcW w:w="945" w:type="dxa"/>
            <w:tcBorders>
              <w:top w:val="nil"/>
              <w:left w:val="nil"/>
              <w:bottom w:val="single" w:sz="4" w:space="0" w:color="auto"/>
              <w:right w:val="single" w:sz="4" w:space="0" w:color="auto"/>
            </w:tcBorders>
            <w:shd w:val="clear" w:color="auto" w:fill="auto"/>
            <w:noWrap/>
            <w:hideMark/>
          </w:tcPr>
          <w:p w:rsidR="003F4E8B" w:rsidRPr="00324F56" w:rsidRDefault="003F4E8B" w:rsidP="003F4E8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45" w:type="dxa"/>
            <w:tcBorders>
              <w:top w:val="nil"/>
              <w:left w:val="nil"/>
              <w:bottom w:val="single" w:sz="4" w:space="0" w:color="auto"/>
              <w:right w:val="single" w:sz="4" w:space="0" w:color="auto"/>
            </w:tcBorders>
            <w:shd w:val="clear" w:color="auto" w:fill="auto"/>
            <w:noWrap/>
            <w:hideMark/>
          </w:tcPr>
          <w:p w:rsidR="003F4E8B" w:rsidRPr="00324F56" w:rsidRDefault="003F4E8B" w:rsidP="003F4E8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t>
            </w:r>
          </w:p>
        </w:tc>
        <w:tc>
          <w:tcPr>
            <w:tcW w:w="945" w:type="dxa"/>
            <w:tcBorders>
              <w:top w:val="nil"/>
              <w:left w:val="nil"/>
              <w:bottom w:val="single" w:sz="4" w:space="0" w:color="auto"/>
              <w:right w:val="single" w:sz="4" w:space="0" w:color="auto"/>
            </w:tcBorders>
            <w:shd w:val="clear" w:color="auto" w:fill="auto"/>
            <w:noWrap/>
            <w:hideMark/>
          </w:tcPr>
          <w:p w:rsidR="003F4E8B" w:rsidRPr="00324F56" w:rsidRDefault="003F4E8B" w:rsidP="003F4E8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Std.Err.</w:t>
            </w:r>
          </w:p>
        </w:tc>
        <w:tc>
          <w:tcPr>
            <w:tcW w:w="945" w:type="dxa"/>
            <w:tcBorders>
              <w:top w:val="nil"/>
              <w:left w:val="nil"/>
              <w:bottom w:val="single" w:sz="4" w:space="0" w:color="auto"/>
              <w:right w:val="single" w:sz="4" w:space="0" w:color="auto"/>
            </w:tcBorders>
            <w:shd w:val="clear" w:color="auto" w:fill="auto"/>
            <w:noWrap/>
            <w:hideMark/>
          </w:tcPr>
          <w:p w:rsidR="003F4E8B" w:rsidRPr="00324F56" w:rsidRDefault="003F4E8B" w:rsidP="003F4E8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t(141)</w:t>
            </w:r>
          </w:p>
        </w:tc>
        <w:tc>
          <w:tcPr>
            <w:tcW w:w="945" w:type="dxa"/>
            <w:tcBorders>
              <w:top w:val="nil"/>
              <w:left w:val="nil"/>
              <w:bottom w:val="single" w:sz="4" w:space="0" w:color="auto"/>
              <w:right w:val="single" w:sz="4" w:space="0" w:color="auto"/>
            </w:tcBorders>
            <w:shd w:val="clear" w:color="auto" w:fill="auto"/>
            <w:noWrap/>
            <w:hideMark/>
          </w:tcPr>
          <w:p w:rsidR="003F4E8B" w:rsidRPr="00324F56" w:rsidRDefault="003F4E8B" w:rsidP="003F4E8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p-level</w:t>
            </w:r>
          </w:p>
        </w:tc>
      </w:tr>
      <w:tr w:rsidR="003F4E8B" w:rsidRPr="00324F56" w:rsidTr="003F4E8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45" w:type="dxa"/>
            <w:tcBorders>
              <w:top w:val="nil"/>
              <w:left w:val="nil"/>
              <w:bottom w:val="single" w:sz="4" w:space="0" w:color="auto"/>
              <w:right w:val="single" w:sz="4" w:space="0" w:color="auto"/>
            </w:tcBorders>
            <w:shd w:val="clear" w:color="auto" w:fill="auto"/>
            <w:noWrap/>
            <w:hideMark/>
          </w:tcPr>
          <w:p w:rsidR="003F4E8B" w:rsidRPr="00324F56" w:rsidRDefault="003F4E8B" w:rsidP="003F4E8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c>
          <w:tcPr>
            <w:tcW w:w="945" w:type="dxa"/>
            <w:tcBorders>
              <w:top w:val="nil"/>
              <w:left w:val="nil"/>
              <w:bottom w:val="single" w:sz="4" w:space="0" w:color="auto"/>
              <w:right w:val="single" w:sz="4" w:space="0" w:color="auto"/>
            </w:tcBorders>
            <w:shd w:val="clear" w:color="auto" w:fill="auto"/>
            <w:noWrap/>
            <w:hideMark/>
          </w:tcPr>
          <w:p w:rsidR="003F4E8B" w:rsidRPr="00324F56" w:rsidRDefault="003F4E8B" w:rsidP="003F4E8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79,88318</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12,80866</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6,236655</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0,000000</w:t>
            </w:r>
          </w:p>
        </w:tc>
      </w:tr>
      <w:tr w:rsidR="003F4E8B" w:rsidRPr="00324F56" w:rsidTr="003F4E8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птицы</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-0,011026</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0,063882</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-0,02491</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0,14430</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-0,172593</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0,863219</w:t>
            </w:r>
          </w:p>
        </w:tc>
      </w:tr>
      <w:tr w:rsidR="003F4E8B" w:rsidRPr="00324F56" w:rsidTr="003F4E8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E04764"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кр.р.ск.</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0,220952</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0,064016</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0,70408</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0,20399</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3,451515</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0,000736</w:t>
            </w:r>
          </w:p>
        </w:tc>
      </w:tr>
      <w:tr w:rsidR="003F4E8B" w:rsidRPr="00324F56" w:rsidTr="003F4E8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пресноводная</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0,039713</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0,045062</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0,38884</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0,44121</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0,881308</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0,379651</w:t>
            </w:r>
          </w:p>
        </w:tc>
      </w:tr>
      <w:tr w:rsidR="003F4E8B" w:rsidRPr="00324F56" w:rsidTr="003F4E8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морская</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0,080138</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0,054108</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0,51828</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0,34994</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1,481059</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0,140822</w:t>
            </w:r>
          </w:p>
        </w:tc>
      </w:tr>
      <w:tr w:rsidR="003F4E8B" w:rsidRPr="00324F56" w:rsidTr="003F4E8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яйцо</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0,179445</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0,066389</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1,12492</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0,41619</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2,702917</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0,007718</w:t>
            </w:r>
          </w:p>
        </w:tc>
      </w:tr>
      <w:tr w:rsidR="003F4E8B" w:rsidRPr="00324F56" w:rsidTr="003F4E8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баранина</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-0,035253</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0,052821</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-0,21551</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0,32291</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-0,667404</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0,505605</w:t>
            </w:r>
          </w:p>
        </w:tc>
      </w:tr>
      <w:tr w:rsidR="003F4E8B" w:rsidRPr="00324F56" w:rsidTr="003F4E8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свинина</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0,220006</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0,079914</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0,45016</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0,16352</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2,753042</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0,006682</w:t>
            </w:r>
          </w:p>
        </w:tc>
      </w:tr>
      <w:tr w:rsidR="003F4E8B" w:rsidRPr="00324F56" w:rsidTr="003F4E8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цельное</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0,083682</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0,065244</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0,05000</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0,03899</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1,282601</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0,201736</w:t>
            </w:r>
          </w:p>
        </w:tc>
      </w:tr>
      <w:tr w:rsidR="003F4E8B" w:rsidRPr="00324F56" w:rsidTr="003F4E8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снятое</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0,023633</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0,055000</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0,04174</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0,09715</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0,429695</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0,668073</w:t>
            </w:r>
          </w:p>
        </w:tc>
      </w:tr>
      <w:tr w:rsidR="003F4E8B" w:rsidRPr="00324F56" w:rsidTr="003F4E8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сыр</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0,073499</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0,070241</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0,39123</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0,37390</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1,046371</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0,297180</w:t>
            </w:r>
          </w:p>
        </w:tc>
      </w:tr>
      <w:tr w:rsidR="003F4E8B" w:rsidRPr="00324F56" w:rsidTr="003F4E8B">
        <w:trPr>
          <w:trHeight w:val="255"/>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морепродукты</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0,038063</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0,058977</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0,60766</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0,94154</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0,645391</w:t>
            </w:r>
          </w:p>
        </w:tc>
        <w:tc>
          <w:tcPr>
            <w:tcW w:w="945"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0,519723</w:t>
            </w:r>
          </w:p>
        </w:tc>
      </w:tr>
    </w:tbl>
    <w:p w:rsidR="00E04764" w:rsidRPr="00324F56" w:rsidRDefault="00E04764" w:rsidP="00E04764">
      <w:pPr>
        <w:outlineLvl w:val="0"/>
        <w:rPr>
          <w:rFonts w:ascii="Times New Roman" w:hAnsi="Times New Roman" w:cs="Times New Roman"/>
          <w:b/>
          <w:sz w:val="24"/>
          <w:szCs w:val="24"/>
        </w:rPr>
      </w:pPr>
    </w:p>
    <w:p w:rsidR="003F4E8B" w:rsidRPr="00B602E6" w:rsidRDefault="003F4E8B" w:rsidP="007D348B">
      <w:pPr>
        <w:outlineLvl w:val="0"/>
        <w:rPr>
          <w:rFonts w:ascii="Times New Roman" w:hAnsi="Times New Roman" w:cs="Times New Roman"/>
          <w:sz w:val="24"/>
          <w:szCs w:val="24"/>
        </w:rPr>
      </w:pPr>
      <w:r w:rsidRPr="00B602E6">
        <w:rPr>
          <w:rFonts w:ascii="Times New Roman" w:hAnsi="Times New Roman" w:cs="Times New Roman"/>
          <w:sz w:val="24"/>
          <w:szCs w:val="24"/>
        </w:rPr>
        <w:t>Таблица</w:t>
      </w:r>
      <w:r w:rsidR="0009776C" w:rsidRPr="00B602E6">
        <w:rPr>
          <w:rFonts w:ascii="Times New Roman" w:hAnsi="Times New Roman" w:cs="Times New Roman"/>
          <w:sz w:val="24"/>
          <w:szCs w:val="24"/>
        </w:rPr>
        <w:t xml:space="preserve"> </w:t>
      </w:r>
      <w:r w:rsidR="00D531E4">
        <w:rPr>
          <w:rFonts w:ascii="Times New Roman" w:hAnsi="Times New Roman" w:cs="Times New Roman"/>
          <w:sz w:val="24"/>
          <w:szCs w:val="24"/>
        </w:rPr>
        <w:t>2.2</w:t>
      </w:r>
      <w:r w:rsidR="00B602E6" w:rsidRPr="00B602E6">
        <w:rPr>
          <w:rFonts w:ascii="Times New Roman" w:hAnsi="Times New Roman" w:cs="Times New Roman"/>
          <w:sz w:val="24"/>
          <w:szCs w:val="24"/>
        </w:rPr>
        <w:t>.</w:t>
      </w:r>
      <w:r w:rsidR="0009776C" w:rsidRPr="00B602E6">
        <w:rPr>
          <w:rFonts w:ascii="Times New Roman" w:hAnsi="Times New Roman" w:cs="Times New Roman"/>
          <w:sz w:val="24"/>
          <w:szCs w:val="24"/>
        </w:rPr>
        <w:t xml:space="preserve">7.2.2                                                                            </w:t>
      </w:r>
      <w:r w:rsidR="00B602E6" w:rsidRPr="00B602E6">
        <w:rPr>
          <w:rFonts w:ascii="Times New Roman" w:hAnsi="Times New Roman" w:cs="Times New Roman"/>
          <w:sz w:val="24"/>
          <w:szCs w:val="24"/>
        </w:rPr>
        <w:t>Т</w:t>
      </w:r>
      <w:r w:rsidR="0009776C" w:rsidRPr="00B602E6">
        <w:rPr>
          <w:rFonts w:ascii="Times New Roman" w:hAnsi="Times New Roman" w:cs="Times New Roman"/>
          <w:sz w:val="24"/>
          <w:szCs w:val="24"/>
        </w:rPr>
        <w:t xml:space="preserve">аблица </w:t>
      </w:r>
      <w:r w:rsidR="00D531E4">
        <w:rPr>
          <w:rFonts w:ascii="Times New Roman" w:hAnsi="Times New Roman" w:cs="Times New Roman"/>
          <w:sz w:val="24"/>
          <w:szCs w:val="24"/>
        </w:rPr>
        <w:t>2.2</w:t>
      </w:r>
      <w:r w:rsidR="00B602E6" w:rsidRPr="00B602E6">
        <w:rPr>
          <w:rFonts w:ascii="Times New Roman" w:hAnsi="Times New Roman" w:cs="Times New Roman"/>
          <w:sz w:val="24"/>
          <w:szCs w:val="24"/>
        </w:rPr>
        <w:t>.</w:t>
      </w:r>
      <w:r w:rsidR="0009776C" w:rsidRPr="00B602E6">
        <w:rPr>
          <w:rFonts w:ascii="Times New Roman" w:hAnsi="Times New Roman" w:cs="Times New Roman"/>
          <w:sz w:val="24"/>
          <w:szCs w:val="24"/>
        </w:rPr>
        <w:t>7.2.3</w:t>
      </w:r>
    </w:p>
    <w:tbl>
      <w:tblPr>
        <w:tblW w:w="9321" w:type="dxa"/>
        <w:tblInd w:w="103" w:type="dxa"/>
        <w:tblLook w:val="04A0"/>
      </w:tblPr>
      <w:tblGrid>
        <w:gridCol w:w="1303"/>
        <w:gridCol w:w="960"/>
        <w:gridCol w:w="960"/>
        <w:gridCol w:w="960"/>
        <w:gridCol w:w="960"/>
        <w:gridCol w:w="1298"/>
        <w:gridCol w:w="960"/>
        <w:gridCol w:w="960"/>
        <w:gridCol w:w="960"/>
      </w:tblGrid>
      <w:tr w:rsidR="003F4E8B" w:rsidRPr="00324F56" w:rsidTr="003F4E8B">
        <w:trPr>
          <w:trHeight w:val="270"/>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3F4E8B" w:rsidRPr="00324F56" w:rsidTr="003F4E8B">
        <w:trPr>
          <w:trHeight w:val="255"/>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3F4E8B" w:rsidRPr="00324F56" w:rsidRDefault="003F4E8B" w:rsidP="003F4E8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3F4E8B" w:rsidRPr="00324F56" w:rsidRDefault="003F4E8B" w:rsidP="003F4E8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3F4E8B" w:rsidRPr="00324F56" w:rsidRDefault="003F4E8B" w:rsidP="003F4E8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3F4E8B" w:rsidRPr="00324F56" w:rsidRDefault="003F4E8B" w:rsidP="003F4E8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3F4E8B" w:rsidRPr="00324F56" w:rsidRDefault="003F4E8B" w:rsidP="003F4E8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3F4E8B" w:rsidRPr="00324F56" w:rsidRDefault="003F4E8B" w:rsidP="003F4E8B">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3F4E8B" w:rsidRPr="00324F56" w:rsidTr="003F4E8B">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lastRenderedPageBreak/>
              <w:t>мясо пт.</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-0,020972</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-0,9437</w:t>
            </w:r>
          </w:p>
        </w:tc>
        <w:tc>
          <w:tcPr>
            <w:tcW w:w="960" w:type="dxa"/>
            <w:tcBorders>
              <w:top w:val="nil"/>
              <w:left w:val="nil"/>
              <w:bottom w:val="nil"/>
              <w:right w:val="nil"/>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пт.</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-0,020972</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45,0000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-0,9437</w:t>
            </w:r>
          </w:p>
        </w:tc>
      </w:tr>
      <w:tr w:rsidR="003F4E8B" w:rsidRPr="00324F56" w:rsidTr="003F4E8B">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кр.р.</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0,760723</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49,0000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37,2754</w:t>
            </w:r>
          </w:p>
        </w:tc>
        <w:tc>
          <w:tcPr>
            <w:tcW w:w="960" w:type="dxa"/>
            <w:tcBorders>
              <w:top w:val="nil"/>
              <w:left w:val="nil"/>
              <w:bottom w:val="nil"/>
              <w:right w:val="nil"/>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bCs/>
                <w:color w:val="000000"/>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мясо кр.р.</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0,760723</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49,0000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37,2754</w:t>
            </w:r>
          </w:p>
        </w:tc>
      </w:tr>
      <w:tr w:rsidR="003F4E8B" w:rsidRPr="00324F56" w:rsidTr="003F4E8B">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пресн</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0,401759</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4,0176</w:t>
            </w:r>
          </w:p>
        </w:tc>
        <w:tc>
          <w:tcPr>
            <w:tcW w:w="960" w:type="dxa"/>
            <w:tcBorders>
              <w:top w:val="nil"/>
              <w:left w:val="nil"/>
              <w:bottom w:val="nil"/>
              <w:right w:val="nil"/>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пресн</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0,401759</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4,0176</w:t>
            </w:r>
          </w:p>
        </w:tc>
      </w:tr>
      <w:tr w:rsidR="003F4E8B" w:rsidRPr="00324F56" w:rsidTr="003F4E8B">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морск</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0,480522</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7,6883</w:t>
            </w:r>
          </w:p>
        </w:tc>
        <w:tc>
          <w:tcPr>
            <w:tcW w:w="960" w:type="dxa"/>
            <w:tcBorders>
              <w:top w:val="nil"/>
              <w:left w:val="nil"/>
              <w:bottom w:val="nil"/>
              <w:right w:val="nil"/>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рыба морск</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0,480522</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7,6883</w:t>
            </w:r>
          </w:p>
        </w:tc>
      </w:tr>
      <w:tr w:rsidR="003F4E8B" w:rsidRPr="00324F56" w:rsidTr="003F4E8B">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яйцо</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1,030830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37,0000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38,1407</w:t>
            </w:r>
          </w:p>
        </w:tc>
        <w:tc>
          <w:tcPr>
            <w:tcW w:w="960" w:type="dxa"/>
            <w:tcBorders>
              <w:top w:val="nil"/>
              <w:left w:val="nil"/>
              <w:bottom w:val="nil"/>
              <w:right w:val="nil"/>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bCs/>
                <w:color w:val="000000"/>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яйцо</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1,030830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36,3000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37,4191</w:t>
            </w:r>
          </w:p>
        </w:tc>
      </w:tr>
      <w:tr w:rsidR="003F4E8B" w:rsidRPr="00324F56" w:rsidTr="003F4E8B">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баранина</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-0,093230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-0,2797</w:t>
            </w:r>
          </w:p>
        </w:tc>
        <w:tc>
          <w:tcPr>
            <w:tcW w:w="960" w:type="dxa"/>
            <w:tcBorders>
              <w:top w:val="nil"/>
              <w:left w:val="nil"/>
              <w:bottom w:val="nil"/>
              <w:right w:val="nil"/>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баранина</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-0,093230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-0,2797</w:t>
            </w:r>
          </w:p>
        </w:tc>
      </w:tr>
      <w:tr w:rsidR="003F4E8B" w:rsidRPr="00324F56" w:rsidTr="003F4E8B">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свинина</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0,551326</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41,0000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22,6044</w:t>
            </w:r>
          </w:p>
        </w:tc>
        <w:tc>
          <w:tcPr>
            <w:tcW w:w="960" w:type="dxa"/>
            <w:tcBorders>
              <w:top w:val="nil"/>
              <w:left w:val="nil"/>
              <w:bottom w:val="nil"/>
              <w:right w:val="nil"/>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b/>
                <w:bCs/>
                <w:color w:val="000000"/>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свинина</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0,551326</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22,6044</w:t>
            </w:r>
          </w:p>
        </w:tc>
      </w:tr>
      <w:tr w:rsidR="003F4E8B" w:rsidRPr="00324F56" w:rsidTr="003F4E8B">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цельное</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0,068991</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316,0000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21,8012</w:t>
            </w:r>
          </w:p>
        </w:tc>
        <w:tc>
          <w:tcPr>
            <w:tcW w:w="960" w:type="dxa"/>
            <w:tcBorders>
              <w:top w:val="nil"/>
              <w:left w:val="nil"/>
              <w:bottom w:val="nil"/>
              <w:right w:val="nil"/>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цельное</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0,068991</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316,0000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21,8012</w:t>
            </w:r>
          </w:p>
        </w:tc>
      </w:tr>
      <w:tr w:rsidR="003F4E8B" w:rsidRPr="00324F56" w:rsidTr="003F4E8B">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обезж</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0,057405</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1,7221</w:t>
            </w:r>
          </w:p>
        </w:tc>
        <w:tc>
          <w:tcPr>
            <w:tcW w:w="960" w:type="dxa"/>
            <w:tcBorders>
              <w:top w:val="nil"/>
              <w:left w:val="nil"/>
              <w:bottom w:val="nil"/>
              <w:right w:val="nil"/>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молоко обезж</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0,057405</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1,7221</w:t>
            </w:r>
          </w:p>
        </w:tc>
      </w:tr>
      <w:tr w:rsidR="003F4E8B" w:rsidRPr="00324F56" w:rsidTr="003F4E8B">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сыр</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0,409059</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5,7268</w:t>
            </w:r>
          </w:p>
        </w:tc>
        <w:tc>
          <w:tcPr>
            <w:tcW w:w="960" w:type="dxa"/>
            <w:tcBorders>
              <w:top w:val="nil"/>
              <w:left w:val="nil"/>
              <w:bottom w:val="nil"/>
              <w:right w:val="nil"/>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сыр</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0,409059</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5,7268</w:t>
            </w:r>
          </w:p>
        </w:tc>
      </w:tr>
      <w:tr w:rsidR="003F4E8B" w:rsidRPr="00324F56" w:rsidTr="003F4E8B">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морепрод</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0,710045</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1,4201</w:t>
            </w:r>
          </w:p>
        </w:tc>
        <w:tc>
          <w:tcPr>
            <w:tcW w:w="960" w:type="dxa"/>
            <w:tcBorders>
              <w:top w:val="nil"/>
              <w:left w:val="nil"/>
              <w:bottom w:val="nil"/>
              <w:right w:val="nil"/>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морепрод</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0,710045</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2,0000</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1,4201</w:t>
            </w:r>
          </w:p>
        </w:tc>
      </w:tr>
      <w:tr w:rsidR="003F4E8B" w:rsidRPr="00324F56" w:rsidTr="003F4E8B">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79,2417</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79,2417</w:t>
            </w:r>
          </w:p>
        </w:tc>
      </w:tr>
      <w:tr w:rsidR="003F4E8B" w:rsidRPr="00324F56" w:rsidTr="003F4E8B">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246,8087</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99,72%</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246,0871</w:t>
            </w:r>
          </w:p>
        </w:tc>
      </w:tr>
      <w:tr w:rsidR="003F4E8B" w:rsidRPr="00324F56" w:rsidTr="003F4E8B">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225,2022</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224,8290</w:t>
            </w:r>
          </w:p>
        </w:tc>
      </w:tr>
      <w:tr w:rsidR="003F4E8B" w:rsidRPr="00324F56" w:rsidTr="003F4E8B">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268,4152</w:t>
            </w:r>
          </w:p>
        </w:tc>
        <w:tc>
          <w:tcPr>
            <w:tcW w:w="960" w:type="dxa"/>
            <w:tcBorders>
              <w:top w:val="nil"/>
              <w:left w:val="nil"/>
              <w:bottom w:val="nil"/>
              <w:right w:val="nil"/>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F4E8B" w:rsidRPr="00324F56" w:rsidRDefault="003F4E8B" w:rsidP="003F4E8B">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0,28%</w:t>
            </w:r>
          </w:p>
        </w:tc>
        <w:tc>
          <w:tcPr>
            <w:tcW w:w="960" w:type="dxa"/>
            <w:tcBorders>
              <w:top w:val="nil"/>
              <w:left w:val="nil"/>
              <w:bottom w:val="single" w:sz="4" w:space="0" w:color="auto"/>
              <w:right w:val="single" w:sz="4" w:space="0" w:color="auto"/>
            </w:tcBorders>
            <w:shd w:val="clear" w:color="auto" w:fill="auto"/>
            <w:noWrap/>
            <w:vAlign w:val="center"/>
            <w:hideMark/>
          </w:tcPr>
          <w:p w:rsidR="003F4E8B" w:rsidRPr="00324F56" w:rsidRDefault="003F4E8B" w:rsidP="003F4E8B">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267,3452</w:t>
            </w:r>
          </w:p>
        </w:tc>
      </w:tr>
    </w:tbl>
    <w:p w:rsidR="00357325" w:rsidRPr="00324F56" w:rsidRDefault="00357325" w:rsidP="0063088C">
      <w:pPr>
        <w:rPr>
          <w:rFonts w:ascii="Times New Roman" w:eastAsia="Times New Roman" w:hAnsi="Times New Roman" w:cs="Times New Roman"/>
          <w:color w:val="000000"/>
          <w:sz w:val="16"/>
          <w:szCs w:val="16"/>
        </w:rPr>
      </w:pPr>
    </w:p>
    <w:tbl>
      <w:tblPr>
        <w:tblW w:w="9468" w:type="dxa"/>
        <w:tblInd w:w="103" w:type="dxa"/>
        <w:tblLook w:val="04A0"/>
      </w:tblPr>
      <w:tblGrid>
        <w:gridCol w:w="9468"/>
      </w:tblGrid>
      <w:tr w:rsidR="00426E0C" w:rsidRPr="00324F56" w:rsidTr="003B4032">
        <w:trPr>
          <w:trHeight w:val="270"/>
        </w:trPr>
        <w:tc>
          <w:tcPr>
            <w:tcW w:w="9468" w:type="dxa"/>
            <w:tcBorders>
              <w:top w:val="nil"/>
              <w:left w:val="nil"/>
              <w:bottom w:val="nil"/>
              <w:right w:val="nil"/>
            </w:tcBorders>
            <w:shd w:val="clear" w:color="auto" w:fill="auto"/>
            <w:noWrap/>
            <w:vAlign w:val="bottom"/>
            <w:hideMark/>
          </w:tcPr>
          <w:p w:rsidR="00DC695D" w:rsidRPr="00324F56" w:rsidRDefault="00D531E4" w:rsidP="00DC695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B602E6">
              <w:rPr>
                <w:rFonts w:ascii="Times New Roman" w:eastAsia="Times New Roman" w:hAnsi="Times New Roman" w:cs="Times New Roman"/>
                <w:b/>
                <w:sz w:val="24"/>
                <w:szCs w:val="24"/>
              </w:rPr>
              <w:t>.</w:t>
            </w:r>
            <w:r w:rsidR="00DC695D" w:rsidRPr="00324F56">
              <w:rPr>
                <w:rFonts w:ascii="Times New Roman" w:eastAsia="Times New Roman" w:hAnsi="Times New Roman" w:cs="Times New Roman"/>
                <w:b/>
                <w:sz w:val="24"/>
                <w:szCs w:val="24"/>
              </w:rPr>
              <w:t>7.3 Масла</w:t>
            </w:r>
          </w:p>
          <w:p w:rsidR="00DC695D" w:rsidRPr="00324F56" w:rsidRDefault="00DC695D" w:rsidP="00DC695D">
            <w:pPr>
              <w:spacing w:after="0" w:line="240" w:lineRule="auto"/>
              <w:rPr>
                <w:rFonts w:ascii="Times New Roman" w:eastAsia="Times New Roman" w:hAnsi="Times New Roman" w:cs="Times New Roman"/>
                <w:sz w:val="24"/>
                <w:szCs w:val="24"/>
              </w:rPr>
            </w:pPr>
          </w:p>
          <w:p w:rsidR="00426E0C" w:rsidRPr="00324F56" w:rsidRDefault="00DC695D" w:rsidP="00D531E4">
            <w:pPr>
              <w:spacing w:after="0" w:line="240" w:lineRule="auto"/>
              <w:ind w:left="-103" w:firstLine="103"/>
              <w:rPr>
                <w:rFonts w:ascii="Times New Roman" w:eastAsia="Times New Roman" w:hAnsi="Times New Roman" w:cs="Times New Roman"/>
                <w:sz w:val="24"/>
                <w:szCs w:val="24"/>
              </w:rPr>
            </w:pPr>
            <w:r w:rsidRPr="00324F56">
              <w:rPr>
                <w:rFonts w:ascii="Times New Roman" w:eastAsia="Times New Roman" w:hAnsi="Times New Roman" w:cs="Times New Roman"/>
                <w:sz w:val="24"/>
                <w:szCs w:val="24"/>
              </w:rPr>
              <w:t xml:space="preserve">Все масла, </w:t>
            </w:r>
            <w:r w:rsidR="003A2492" w:rsidRPr="00324F56">
              <w:rPr>
                <w:rFonts w:ascii="Times New Roman" w:eastAsia="Times New Roman" w:hAnsi="Times New Roman" w:cs="Times New Roman"/>
                <w:sz w:val="24"/>
                <w:szCs w:val="24"/>
              </w:rPr>
              <w:t xml:space="preserve">за исключением </w:t>
            </w:r>
            <w:r w:rsidRPr="00324F56">
              <w:rPr>
                <w:rFonts w:ascii="Times New Roman" w:eastAsia="Times New Roman" w:hAnsi="Times New Roman" w:cs="Times New Roman"/>
                <w:sz w:val="24"/>
                <w:szCs w:val="24"/>
              </w:rPr>
              <w:t xml:space="preserve"> оливкового, оказывают на модель положительное значимое влияние (Таблица </w:t>
            </w:r>
            <w:r w:rsidR="00D531E4">
              <w:rPr>
                <w:rFonts w:ascii="Times New Roman" w:eastAsia="Times New Roman" w:hAnsi="Times New Roman" w:cs="Times New Roman"/>
                <w:sz w:val="24"/>
                <w:szCs w:val="24"/>
              </w:rPr>
              <w:t>2.2</w:t>
            </w:r>
            <w:r w:rsidR="00B602E6">
              <w:rPr>
                <w:rFonts w:ascii="Times New Roman" w:eastAsia="Times New Roman" w:hAnsi="Times New Roman" w:cs="Times New Roman"/>
                <w:sz w:val="24"/>
                <w:szCs w:val="24"/>
              </w:rPr>
              <w:t>.</w:t>
            </w:r>
            <w:r w:rsidRPr="00324F56">
              <w:rPr>
                <w:rFonts w:ascii="Times New Roman" w:eastAsia="Times New Roman" w:hAnsi="Times New Roman" w:cs="Times New Roman"/>
                <w:sz w:val="24"/>
                <w:szCs w:val="24"/>
              </w:rPr>
              <w:t>7.3.1). Как мы уже писали выше</w:t>
            </w:r>
            <w:r w:rsidR="00BF7327" w:rsidRPr="00324F56">
              <w:rPr>
                <w:rFonts w:ascii="Times New Roman" w:eastAsia="Times New Roman" w:hAnsi="Times New Roman" w:cs="Times New Roman"/>
                <w:sz w:val="24"/>
                <w:szCs w:val="24"/>
              </w:rPr>
              <w:t>,</w:t>
            </w:r>
            <w:r w:rsidRPr="00324F56">
              <w:rPr>
                <w:rFonts w:ascii="Times New Roman" w:eastAsia="Times New Roman" w:hAnsi="Times New Roman" w:cs="Times New Roman"/>
                <w:sz w:val="24"/>
                <w:szCs w:val="24"/>
              </w:rPr>
              <w:t xml:space="preserve"> потребление в России оливкового масла равно 0. Наибольшее влияние на изменчивость оказывает масло подсолнечное, но близко к нему и масло сливочное (таблица </w:t>
            </w:r>
            <w:r w:rsidR="00D531E4">
              <w:rPr>
                <w:rFonts w:ascii="Times New Roman" w:eastAsia="Times New Roman" w:hAnsi="Times New Roman" w:cs="Times New Roman"/>
                <w:sz w:val="24"/>
                <w:szCs w:val="24"/>
              </w:rPr>
              <w:t>2.2</w:t>
            </w:r>
            <w:r w:rsidR="00B602E6">
              <w:rPr>
                <w:rFonts w:ascii="Times New Roman" w:eastAsia="Times New Roman" w:hAnsi="Times New Roman" w:cs="Times New Roman"/>
                <w:sz w:val="24"/>
                <w:szCs w:val="24"/>
              </w:rPr>
              <w:t>.</w:t>
            </w:r>
            <w:r w:rsidRPr="00324F56">
              <w:rPr>
                <w:rFonts w:ascii="Times New Roman" w:eastAsia="Times New Roman" w:hAnsi="Times New Roman" w:cs="Times New Roman"/>
                <w:sz w:val="24"/>
                <w:szCs w:val="24"/>
              </w:rPr>
              <w:t xml:space="preserve">7.3.2). Снижение на 1% потребления в России подсолнечного масла может снизить заболеваемость всеми типами рака на 0,30% (Таблица </w:t>
            </w:r>
            <w:r w:rsidR="00D531E4">
              <w:rPr>
                <w:rFonts w:ascii="Times New Roman" w:eastAsia="Times New Roman" w:hAnsi="Times New Roman" w:cs="Times New Roman"/>
                <w:sz w:val="24"/>
                <w:szCs w:val="24"/>
              </w:rPr>
              <w:t>2.2</w:t>
            </w:r>
            <w:r w:rsidR="00B602E6">
              <w:rPr>
                <w:rFonts w:ascii="Times New Roman" w:eastAsia="Times New Roman" w:hAnsi="Times New Roman" w:cs="Times New Roman"/>
                <w:sz w:val="24"/>
                <w:szCs w:val="24"/>
              </w:rPr>
              <w:t>.</w:t>
            </w:r>
            <w:r w:rsidRPr="00324F56">
              <w:rPr>
                <w:rFonts w:ascii="Times New Roman" w:eastAsia="Times New Roman" w:hAnsi="Times New Roman" w:cs="Times New Roman"/>
                <w:sz w:val="24"/>
                <w:szCs w:val="24"/>
              </w:rPr>
              <w:t xml:space="preserve">7.3.3). Снижение на 1% потребления масла сливочного снизит общую раковую заболеваемость на 0,27% (Таблица </w:t>
            </w:r>
            <w:r w:rsidR="00D531E4">
              <w:rPr>
                <w:rFonts w:ascii="Times New Roman" w:eastAsia="Times New Roman" w:hAnsi="Times New Roman" w:cs="Times New Roman"/>
                <w:sz w:val="24"/>
                <w:szCs w:val="24"/>
              </w:rPr>
              <w:t>2.2</w:t>
            </w:r>
            <w:r w:rsidR="00B602E6">
              <w:rPr>
                <w:rFonts w:ascii="Times New Roman" w:eastAsia="Times New Roman" w:hAnsi="Times New Roman" w:cs="Times New Roman"/>
                <w:sz w:val="24"/>
                <w:szCs w:val="24"/>
              </w:rPr>
              <w:t>.</w:t>
            </w:r>
            <w:r w:rsidRPr="00324F56">
              <w:rPr>
                <w:rFonts w:ascii="Times New Roman" w:eastAsia="Times New Roman" w:hAnsi="Times New Roman" w:cs="Times New Roman"/>
                <w:sz w:val="24"/>
                <w:szCs w:val="24"/>
              </w:rPr>
              <w:t xml:space="preserve">7.3.4, </w:t>
            </w:r>
            <w:r w:rsidR="00B602E6">
              <w:rPr>
                <w:rFonts w:ascii="Times New Roman" w:eastAsia="Times New Roman" w:hAnsi="Times New Roman" w:cs="Times New Roman"/>
                <w:sz w:val="24"/>
                <w:szCs w:val="24"/>
              </w:rPr>
              <w:t>Таблица</w:t>
            </w:r>
            <w:r w:rsidR="00D531E4">
              <w:rPr>
                <w:rFonts w:ascii="Times New Roman" w:eastAsia="Times New Roman" w:hAnsi="Times New Roman" w:cs="Times New Roman"/>
                <w:sz w:val="24"/>
                <w:szCs w:val="24"/>
              </w:rPr>
              <w:t xml:space="preserve"> 2.2</w:t>
            </w:r>
            <w:r w:rsidR="00B602E6">
              <w:rPr>
                <w:rFonts w:ascii="Times New Roman" w:eastAsia="Times New Roman" w:hAnsi="Times New Roman" w:cs="Times New Roman"/>
                <w:sz w:val="24"/>
                <w:szCs w:val="24"/>
              </w:rPr>
              <w:t>.</w:t>
            </w:r>
            <w:r w:rsidRPr="00324F56">
              <w:rPr>
                <w:rFonts w:ascii="Times New Roman" w:eastAsia="Times New Roman" w:hAnsi="Times New Roman" w:cs="Times New Roman"/>
                <w:sz w:val="24"/>
                <w:szCs w:val="24"/>
              </w:rPr>
              <w:t>7.3.5)</w:t>
            </w:r>
          </w:p>
        </w:tc>
      </w:tr>
      <w:tr w:rsidR="00426E0C" w:rsidRPr="00324F56" w:rsidTr="003B4032">
        <w:trPr>
          <w:trHeight w:val="255"/>
        </w:trPr>
        <w:tc>
          <w:tcPr>
            <w:tcW w:w="9468" w:type="dxa"/>
            <w:tcBorders>
              <w:top w:val="nil"/>
              <w:left w:val="nil"/>
              <w:bottom w:val="nil"/>
              <w:right w:val="nil"/>
            </w:tcBorders>
            <w:shd w:val="clear" w:color="auto" w:fill="auto"/>
            <w:noWrap/>
            <w:vAlign w:val="bottom"/>
            <w:hideMark/>
          </w:tcPr>
          <w:p w:rsidR="003A2492" w:rsidRPr="00324F56" w:rsidRDefault="003A2492" w:rsidP="00C405E4">
            <w:pPr>
              <w:rPr>
                <w:rFonts w:ascii="Times New Roman" w:eastAsia="Times New Roman" w:hAnsi="Times New Roman" w:cs="Times New Roman"/>
                <w:sz w:val="24"/>
                <w:szCs w:val="24"/>
              </w:rPr>
            </w:pPr>
          </w:p>
        </w:tc>
      </w:tr>
      <w:tr w:rsidR="00426E0C" w:rsidRPr="00B602E6" w:rsidTr="003B4032">
        <w:trPr>
          <w:trHeight w:val="255"/>
        </w:trPr>
        <w:tc>
          <w:tcPr>
            <w:tcW w:w="9468" w:type="dxa"/>
            <w:tcBorders>
              <w:top w:val="nil"/>
              <w:left w:val="nil"/>
              <w:bottom w:val="nil"/>
              <w:right w:val="nil"/>
            </w:tcBorders>
            <w:shd w:val="clear" w:color="auto" w:fill="auto"/>
            <w:noWrap/>
            <w:vAlign w:val="bottom"/>
            <w:hideMark/>
          </w:tcPr>
          <w:p w:rsidR="00426E0C" w:rsidRPr="00B602E6" w:rsidRDefault="00426E0C" w:rsidP="003F4E8B">
            <w:pPr>
              <w:spacing w:after="0" w:line="240" w:lineRule="auto"/>
              <w:rPr>
                <w:rFonts w:ascii="Times New Roman" w:eastAsia="Times New Roman" w:hAnsi="Times New Roman" w:cs="Times New Roman"/>
                <w:sz w:val="24"/>
                <w:szCs w:val="24"/>
              </w:rPr>
            </w:pPr>
          </w:p>
          <w:p w:rsidR="00426E0C" w:rsidRPr="00B602E6" w:rsidRDefault="00426E0C" w:rsidP="00D531E4">
            <w:pPr>
              <w:spacing w:after="0" w:line="240" w:lineRule="auto"/>
              <w:rPr>
                <w:rFonts w:ascii="Times New Roman" w:eastAsia="Times New Roman" w:hAnsi="Times New Roman" w:cs="Times New Roman"/>
                <w:sz w:val="24"/>
                <w:szCs w:val="24"/>
              </w:rPr>
            </w:pPr>
            <w:r w:rsidRPr="00B602E6">
              <w:rPr>
                <w:rFonts w:ascii="Times New Roman" w:eastAsia="Times New Roman" w:hAnsi="Times New Roman" w:cs="Times New Roman"/>
                <w:sz w:val="24"/>
                <w:szCs w:val="24"/>
              </w:rPr>
              <w:t>Таблица</w:t>
            </w:r>
            <w:r w:rsidR="0009776C" w:rsidRPr="00B602E6">
              <w:rPr>
                <w:rFonts w:ascii="Times New Roman" w:eastAsia="Times New Roman" w:hAnsi="Times New Roman" w:cs="Times New Roman"/>
                <w:sz w:val="24"/>
                <w:szCs w:val="24"/>
              </w:rPr>
              <w:t xml:space="preserve"> </w:t>
            </w:r>
            <w:r w:rsidR="00D531E4">
              <w:rPr>
                <w:rFonts w:ascii="Times New Roman" w:eastAsia="Times New Roman" w:hAnsi="Times New Roman" w:cs="Times New Roman"/>
                <w:sz w:val="24"/>
                <w:szCs w:val="24"/>
              </w:rPr>
              <w:t>2.2</w:t>
            </w:r>
            <w:r w:rsidR="00B602E6" w:rsidRPr="00B602E6">
              <w:rPr>
                <w:rFonts w:ascii="Times New Roman" w:eastAsia="Times New Roman" w:hAnsi="Times New Roman" w:cs="Times New Roman"/>
                <w:sz w:val="24"/>
                <w:szCs w:val="24"/>
              </w:rPr>
              <w:t>.</w:t>
            </w:r>
            <w:r w:rsidR="0009776C" w:rsidRPr="00B602E6">
              <w:rPr>
                <w:rFonts w:ascii="Times New Roman" w:eastAsia="Times New Roman" w:hAnsi="Times New Roman" w:cs="Times New Roman"/>
                <w:sz w:val="24"/>
                <w:szCs w:val="24"/>
              </w:rPr>
              <w:t>7.3.1</w:t>
            </w:r>
          </w:p>
        </w:tc>
      </w:tr>
      <w:tr w:rsidR="00426E0C" w:rsidRPr="00324F56" w:rsidTr="003B4032">
        <w:trPr>
          <w:trHeight w:val="255"/>
        </w:trPr>
        <w:tc>
          <w:tcPr>
            <w:tcW w:w="9468" w:type="dxa"/>
            <w:tcBorders>
              <w:top w:val="nil"/>
              <w:left w:val="nil"/>
              <w:bottom w:val="nil"/>
              <w:right w:val="nil"/>
            </w:tcBorders>
            <w:shd w:val="clear" w:color="auto" w:fill="auto"/>
            <w:noWrap/>
            <w:vAlign w:val="bottom"/>
            <w:hideMark/>
          </w:tcPr>
          <w:p w:rsidR="00426E0C" w:rsidRPr="00324F56" w:rsidRDefault="00426E0C" w:rsidP="003F4E8B">
            <w:pPr>
              <w:spacing w:after="0" w:line="240" w:lineRule="auto"/>
              <w:rPr>
                <w:rFonts w:ascii="Times New Roman" w:eastAsia="Times New Roman" w:hAnsi="Times New Roman" w:cs="Times New Roman"/>
                <w:sz w:val="20"/>
                <w:szCs w:val="20"/>
              </w:rPr>
            </w:pPr>
          </w:p>
        </w:tc>
      </w:tr>
      <w:tr w:rsidR="00426E0C" w:rsidRPr="00745774" w:rsidTr="003B4032">
        <w:trPr>
          <w:trHeight w:val="255"/>
        </w:trPr>
        <w:tc>
          <w:tcPr>
            <w:tcW w:w="9468" w:type="dxa"/>
            <w:tcBorders>
              <w:top w:val="nil"/>
              <w:left w:val="nil"/>
              <w:bottom w:val="nil"/>
              <w:right w:val="nil"/>
            </w:tcBorders>
            <w:shd w:val="clear" w:color="auto" w:fill="auto"/>
            <w:noWrap/>
            <w:vAlign w:val="bottom"/>
            <w:hideMark/>
          </w:tcPr>
          <w:tbl>
            <w:tblPr>
              <w:tblW w:w="9699" w:type="dxa"/>
              <w:tblLook w:val="04A0"/>
            </w:tblPr>
            <w:tblGrid>
              <w:gridCol w:w="3765"/>
              <w:gridCol w:w="912"/>
              <w:gridCol w:w="913"/>
              <w:gridCol w:w="913"/>
              <w:gridCol w:w="913"/>
              <w:gridCol w:w="913"/>
              <w:gridCol w:w="913"/>
            </w:tblGrid>
            <w:tr w:rsidR="00426E0C" w:rsidRPr="00324F56" w:rsidTr="00426E0C">
              <w:trPr>
                <w:trHeight w:val="255"/>
              </w:trPr>
              <w:tc>
                <w:tcPr>
                  <w:tcW w:w="3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6E0C" w:rsidRPr="00324F56" w:rsidRDefault="00426E0C" w:rsidP="00426E0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ALL CANCERS (Spreadsheet4</w:t>
                  </w:r>
                  <w:r w:rsidRPr="00324F56">
                    <w:rPr>
                      <w:rFonts w:ascii="Times New Roman" w:eastAsia="Times New Roman" w:hAnsi="Times New Roman" w:cs="Times New Roman"/>
                      <w:sz w:val="16"/>
                      <w:szCs w:val="16"/>
                    </w:rPr>
                    <w:t>а</w:t>
                  </w:r>
                  <w:r w:rsidRPr="00324F56">
                    <w:rPr>
                      <w:rFonts w:ascii="Times New Roman" w:eastAsia="Times New Roman" w:hAnsi="Times New Roman" w:cs="Times New Roman"/>
                      <w:sz w:val="16"/>
                      <w:szCs w:val="16"/>
                      <w:lang w:val="en-US"/>
                    </w:rPr>
                    <w:t>.sta)</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426E0C" w:rsidRPr="00324F56" w:rsidRDefault="00426E0C" w:rsidP="00426E0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426E0C" w:rsidRPr="00324F56" w:rsidRDefault="00426E0C" w:rsidP="00426E0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426E0C" w:rsidRPr="00324F56" w:rsidRDefault="00426E0C" w:rsidP="00426E0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426E0C" w:rsidRPr="00324F56" w:rsidRDefault="00426E0C" w:rsidP="00426E0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Все типы рака</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426E0C" w:rsidRPr="00324F56" w:rsidRDefault="00426E0C" w:rsidP="00426E0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426E0C" w:rsidRPr="00324F56" w:rsidRDefault="00426E0C" w:rsidP="00426E0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426E0C" w:rsidRPr="00324F56" w:rsidTr="00426E0C">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426E0C" w:rsidRPr="00324F56" w:rsidRDefault="00426E0C" w:rsidP="00426E0C">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,73426140 R?= ,53913981 Adjusted R?= ,52724664</w:t>
                  </w:r>
                </w:p>
              </w:tc>
              <w:tc>
                <w:tcPr>
                  <w:tcW w:w="953" w:type="dxa"/>
                  <w:tcBorders>
                    <w:top w:val="nil"/>
                    <w:left w:val="nil"/>
                    <w:bottom w:val="single" w:sz="4" w:space="0" w:color="auto"/>
                    <w:right w:val="single" w:sz="4" w:space="0" w:color="auto"/>
                  </w:tcBorders>
                  <w:shd w:val="clear" w:color="auto" w:fill="auto"/>
                  <w:noWrap/>
                  <w:hideMark/>
                </w:tcPr>
                <w:p w:rsidR="00426E0C" w:rsidRPr="00324F56" w:rsidRDefault="00426E0C" w:rsidP="00426E0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c>
                <w:tcPr>
                  <w:tcW w:w="954" w:type="dxa"/>
                  <w:tcBorders>
                    <w:top w:val="nil"/>
                    <w:left w:val="nil"/>
                    <w:bottom w:val="single" w:sz="4" w:space="0" w:color="auto"/>
                    <w:right w:val="single" w:sz="4" w:space="0" w:color="auto"/>
                  </w:tcBorders>
                  <w:shd w:val="clear" w:color="auto" w:fill="auto"/>
                  <w:noWrap/>
                  <w:hideMark/>
                </w:tcPr>
                <w:p w:rsidR="00426E0C" w:rsidRPr="00324F56" w:rsidRDefault="00426E0C" w:rsidP="00426E0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c>
                <w:tcPr>
                  <w:tcW w:w="954" w:type="dxa"/>
                  <w:tcBorders>
                    <w:top w:val="nil"/>
                    <w:left w:val="nil"/>
                    <w:bottom w:val="single" w:sz="4" w:space="0" w:color="auto"/>
                    <w:right w:val="single" w:sz="4" w:space="0" w:color="auto"/>
                  </w:tcBorders>
                  <w:shd w:val="clear" w:color="auto" w:fill="auto"/>
                  <w:noWrap/>
                  <w:hideMark/>
                </w:tcPr>
                <w:p w:rsidR="00426E0C" w:rsidRPr="00324F56" w:rsidRDefault="00426E0C" w:rsidP="00426E0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c>
                <w:tcPr>
                  <w:tcW w:w="954" w:type="dxa"/>
                  <w:tcBorders>
                    <w:top w:val="nil"/>
                    <w:left w:val="nil"/>
                    <w:bottom w:val="single" w:sz="4" w:space="0" w:color="auto"/>
                    <w:right w:val="single" w:sz="4" w:space="0" w:color="auto"/>
                  </w:tcBorders>
                  <w:shd w:val="clear" w:color="auto" w:fill="auto"/>
                  <w:noWrap/>
                  <w:hideMark/>
                </w:tcPr>
                <w:p w:rsidR="00426E0C" w:rsidRPr="00324F56" w:rsidRDefault="00426E0C" w:rsidP="00426E0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c>
                <w:tcPr>
                  <w:tcW w:w="954" w:type="dxa"/>
                  <w:tcBorders>
                    <w:top w:val="nil"/>
                    <w:left w:val="nil"/>
                    <w:bottom w:val="single" w:sz="4" w:space="0" w:color="auto"/>
                    <w:right w:val="single" w:sz="4" w:space="0" w:color="auto"/>
                  </w:tcBorders>
                  <w:shd w:val="clear" w:color="auto" w:fill="auto"/>
                  <w:noWrap/>
                  <w:hideMark/>
                </w:tcPr>
                <w:p w:rsidR="00426E0C" w:rsidRPr="00324F56" w:rsidRDefault="00426E0C" w:rsidP="00426E0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c>
                <w:tcPr>
                  <w:tcW w:w="954" w:type="dxa"/>
                  <w:tcBorders>
                    <w:top w:val="nil"/>
                    <w:left w:val="nil"/>
                    <w:bottom w:val="single" w:sz="4" w:space="0" w:color="auto"/>
                    <w:right w:val="single" w:sz="4" w:space="0" w:color="auto"/>
                  </w:tcBorders>
                  <w:shd w:val="clear" w:color="auto" w:fill="auto"/>
                  <w:noWrap/>
                  <w:hideMark/>
                </w:tcPr>
                <w:p w:rsidR="00426E0C" w:rsidRPr="00324F56" w:rsidRDefault="00426E0C" w:rsidP="00426E0C">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 </w:t>
                  </w:r>
                </w:p>
              </w:tc>
            </w:tr>
            <w:tr w:rsidR="00426E0C" w:rsidRPr="00745774" w:rsidTr="00426E0C">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F(4,155)=45,332 p&lt;0,0000 Std.Error of estimate: 60,082</w:t>
                  </w:r>
                </w:p>
              </w:tc>
              <w:tc>
                <w:tcPr>
                  <w:tcW w:w="953" w:type="dxa"/>
                  <w:tcBorders>
                    <w:top w:val="nil"/>
                    <w:left w:val="nil"/>
                    <w:bottom w:val="single" w:sz="4" w:space="0" w:color="auto"/>
                    <w:right w:val="single" w:sz="4" w:space="0" w:color="auto"/>
                  </w:tcBorders>
                  <w:shd w:val="clear" w:color="auto" w:fill="auto"/>
                  <w:noWrap/>
                  <w:vAlign w:val="bottom"/>
                  <w:hideMark/>
                </w:tcPr>
                <w:p w:rsidR="00426E0C" w:rsidRPr="00324F56" w:rsidRDefault="00426E0C" w:rsidP="00426E0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426E0C" w:rsidRPr="00324F56" w:rsidRDefault="00426E0C" w:rsidP="00426E0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 </w:t>
                  </w:r>
                </w:p>
              </w:tc>
            </w:tr>
            <w:tr w:rsidR="00426E0C" w:rsidRPr="00745774" w:rsidTr="00426E0C">
              <w:trPr>
                <w:trHeight w:val="25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426E0C" w:rsidRPr="00324F56" w:rsidRDefault="00426E0C" w:rsidP="00426E0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3" w:type="dxa"/>
                  <w:tcBorders>
                    <w:top w:val="nil"/>
                    <w:left w:val="nil"/>
                    <w:bottom w:val="single" w:sz="4" w:space="0" w:color="auto"/>
                    <w:right w:val="single" w:sz="4" w:space="0" w:color="auto"/>
                  </w:tcBorders>
                  <w:shd w:val="clear" w:color="auto" w:fill="auto"/>
                  <w:noWrap/>
                  <w:hideMark/>
                </w:tcPr>
                <w:p w:rsidR="00426E0C" w:rsidRPr="00324F56" w:rsidRDefault="00426E0C" w:rsidP="00426E0C">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Beta</w:t>
                  </w:r>
                </w:p>
              </w:tc>
              <w:tc>
                <w:tcPr>
                  <w:tcW w:w="954" w:type="dxa"/>
                  <w:tcBorders>
                    <w:top w:val="nil"/>
                    <w:left w:val="nil"/>
                    <w:bottom w:val="single" w:sz="4" w:space="0" w:color="auto"/>
                    <w:right w:val="single" w:sz="4" w:space="0" w:color="auto"/>
                  </w:tcBorders>
                  <w:shd w:val="clear" w:color="auto" w:fill="auto"/>
                  <w:noWrap/>
                  <w:hideMark/>
                </w:tcPr>
                <w:p w:rsidR="00426E0C" w:rsidRPr="00324F56" w:rsidRDefault="00426E0C" w:rsidP="00426E0C">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Std.Err.</w:t>
                  </w:r>
                </w:p>
              </w:tc>
              <w:tc>
                <w:tcPr>
                  <w:tcW w:w="954" w:type="dxa"/>
                  <w:tcBorders>
                    <w:top w:val="nil"/>
                    <w:left w:val="nil"/>
                    <w:bottom w:val="single" w:sz="4" w:space="0" w:color="auto"/>
                    <w:right w:val="single" w:sz="4" w:space="0" w:color="auto"/>
                  </w:tcBorders>
                  <w:shd w:val="clear" w:color="auto" w:fill="auto"/>
                  <w:noWrap/>
                  <w:hideMark/>
                </w:tcPr>
                <w:p w:rsidR="00426E0C" w:rsidRPr="00324F56" w:rsidRDefault="00426E0C" w:rsidP="00426E0C">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B</w:t>
                  </w:r>
                </w:p>
              </w:tc>
              <w:tc>
                <w:tcPr>
                  <w:tcW w:w="954" w:type="dxa"/>
                  <w:tcBorders>
                    <w:top w:val="nil"/>
                    <w:left w:val="nil"/>
                    <w:bottom w:val="single" w:sz="4" w:space="0" w:color="auto"/>
                    <w:right w:val="single" w:sz="4" w:space="0" w:color="auto"/>
                  </w:tcBorders>
                  <w:shd w:val="clear" w:color="auto" w:fill="auto"/>
                  <w:noWrap/>
                  <w:hideMark/>
                </w:tcPr>
                <w:p w:rsidR="00426E0C" w:rsidRPr="00324F56" w:rsidRDefault="00426E0C" w:rsidP="00426E0C">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Std.Err.</w:t>
                  </w:r>
                </w:p>
              </w:tc>
              <w:tc>
                <w:tcPr>
                  <w:tcW w:w="954" w:type="dxa"/>
                  <w:tcBorders>
                    <w:top w:val="nil"/>
                    <w:left w:val="nil"/>
                    <w:bottom w:val="single" w:sz="4" w:space="0" w:color="auto"/>
                    <w:right w:val="single" w:sz="4" w:space="0" w:color="auto"/>
                  </w:tcBorders>
                  <w:shd w:val="clear" w:color="auto" w:fill="auto"/>
                  <w:noWrap/>
                  <w:hideMark/>
                </w:tcPr>
                <w:p w:rsidR="00426E0C" w:rsidRPr="00324F56" w:rsidRDefault="00426E0C" w:rsidP="00426E0C">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t(155)</w:t>
                  </w:r>
                </w:p>
              </w:tc>
              <w:tc>
                <w:tcPr>
                  <w:tcW w:w="954" w:type="dxa"/>
                  <w:tcBorders>
                    <w:top w:val="nil"/>
                    <w:left w:val="nil"/>
                    <w:bottom w:val="single" w:sz="4" w:space="0" w:color="auto"/>
                    <w:right w:val="single" w:sz="4" w:space="0" w:color="auto"/>
                  </w:tcBorders>
                  <w:shd w:val="clear" w:color="auto" w:fill="auto"/>
                  <w:noWrap/>
                  <w:hideMark/>
                </w:tcPr>
                <w:p w:rsidR="00426E0C" w:rsidRPr="00324F56" w:rsidRDefault="00426E0C" w:rsidP="00426E0C">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p-level</w:t>
                  </w:r>
                </w:p>
              </w:tc>
            </w:tr>
            <w:tr w:rsidR="00426E0C" w:rsidRPr="00745774" w:rsidTr="00426E0C">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Intercept</w:t>
                  </w:r>
                </w:p>
              </w:tc>
              <w:tc>
                <w:tcPr>
                  <w:tcW w:w="953" w:type="dxa"/>
                  <w:tcBorders>
                    <w:top w:val="nil"/>
                    <w:left w:val="nil"/>
                    <w:bottom w:val="single" w:sz="4" w:space="0" w:color="auto"/>
                    <w:right w:val="single" w:sz="4" w:space="0" w:color="auto"/>
                  </w:tcBorders>
                  <w:shd w:val="clear" w:color="auto" w:fill="auto"/>
                  <w:noWrap/>
                  <w:vAlign w:val="bottom"/>
                  <w:hideMark/>
                </w:tcPr>
                <w:p w:rsidR="00426E0C" w:rsidRPr="00324F56" w:rsidRDefault="00426E0C" w:rsidP="00426E0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bottom"/>
                  <w:hideMark/>
                </w:tcPr>
                <w:p w:rsidR="00426E0C" w:rsidRPr="00324F56" w:rsidRDefault="00426E0C" w:rsidP="00426E0C">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107,7650</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7,437009</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14,49037</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bCs/>
                      <w:color w:val="000000"/>
                      <w:sz w:val="16"/>
                      <w:szCs w:val="16"/>
                      <w:lang w:val="en-US"/>
                    </w:rPr>
                    <w:t>0,000000</w:t>
                  </w:r>
                </w:p>
              </w:tc>
            </w:tr>
            <w:tr w:rsidR="00426E0C" w:rsidRPr="00745774" w:rsidTr="00426E0C">
              <w:trPr>
                <w:trHeight w:val="270"/>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426E0C" w:rsidRPr="00324F56" w:rsidRDefault="00EA7198" w:rsidP="00426E0C">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 xml:space="preserve"> </w:t>
                  </w:r>
                  <w:r w:rsidR="00426E0C" w:rsidRPr="00324F56">
                    <w:rPr>
                      <w:rFonts w:ascii="Times New Roman" w:eastAsia="Times New Roman" w:hAnsi="Times New Roman" w:cs="Times New Roman"/>
                      <w:color w:val="000000"/>
                      <w:sz w:val="16"/>
                      <w:szCs w:val="16"/>
                    </w:rPr>
                    <w:t>масло</w:t>
                  </w:r>
                  <w:r w:rsidR="00426E0C" w:rsidRPr="00324F56">
                    <w:rPr>
                      <w:rFonts w:ascii="Times New Roman" w:eastAsia="Times New Roman" w:hAnsi="Times New Roman" w:cs="Times New Roman"/>
                      <w:color w:val="000000"/>
                      <w:sz w:val="16"/>
                      <w:szCs w:val="16"/>
                      <w:lang w:val="en-US"/>
                    </w:rPr>
                    <w:t xml:space="preserve"> </w:t>
                  </w:r>
                  <w:r w:rsidR="00426E0C" w:rsidRPr="00324F56">
                    <w:rPr>
                      <w:rFonts w:ascii="Times New Roman" w:eastAsia="Times New Roman" w:hAnsi="Times New Roman" w:cs="Times New Roman"/>
                      <w:color w:val="000000"/>
                      <w:sz w:val="16"/>
                      <w:szCs w:val="16"/>
                    </w:rPr>
                    <w:t>сои</w:t>
                  </w:r>
                </w:p>
              </w:tc>
              <w:tc>
                <w:tcPr>
                  <w:tcW w:w="953"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0,287700</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0,055117</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2,6203</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0,501987</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5,21985</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bCs/>
                      <w:color w:val="000000"/>
                      <w:sz w:val="16"/>
                      <w:szCs w:val="16"/>
                      <w:lang w:val="en-US"/>
                    </w:rPr>
                    <w:t>0,000001</w:t>
                  </w:r>
                </w:p>
              </w:tc>
            </w:tr>
            <w:tr w:rsidR="00426E0C" w:rsidRPr="00745774" w:rsidTr="00426E0C">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масло</w:t>
                  </w:r>
                  <w:r w:rsidRPr="00324F56">
                    <w:rPr>
                      <w:rFonts w:ascii="Times New Roman" w:eastAsia="Times New Roman" w:hAnsi="Times New Roman" w:cs="Times New Roman"/>
                      <w:color w:val="000000"/>
                      <w:sz w:val="16"/>
                      <w:szCs w:val="16"/>
                      <w:lang w:val="en-US"/>
                    </w:rPr>
                    <w:t xml:space="preserve"> </w:t>
                  </w:r>
                  <w:r w:rsidRPr="00324F56">
                    <w:rPr>
                      <w:rFonts w:ascii="Times New Roman" w:eastAsia="Times New Roman" w:hAnsi="Times New Roman" w:cs="Times New Roman"/>
                      <w:color w:val="000000"/>
                      <w:sz w:val="16"/>
                      <w:szCs w:val="16"/>
                    </w:rPr>
                    <w:t>подс</w:t>
                  </w:r>
                  <w:r w:rsidRPr="00324F56">
                    <w:rPr>
                      <w:rFonts w:ascii="Times New Roman" w:eastAsia="Times New Roman" w:hAnsi="Times New Roman" w:cs="Times New Roman"/>
                      <w:color w:val="000000"/>
                      <w:sz w:val="16"/>
                      <w:szCs w:val="16"/>
                      <w:lang w:val="en-US"/>
                    </w:rPr>
                    <w:t>.</w:t>
                  </w:r>
                </w:p>
              </w:tc>
              <w:tc>
                <w:tcPr>
                  <w:tcW w:w="953"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0,272315</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0,057492</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3,1270</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0,660187</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4,73659</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bCs/>
                      <w:color w:val="000000"/>
                      <w:sz w:val="16"/>
                      <w:szCs w:val="16"/>
                      <w:lang w:val="en-US"/>
                    </w:rPr>
                    <w:t>0,000005</w:t>
                  </w:r>
                </w:p>
              </w:tc>
            </w:tr>
            <w:tr w:rsidR="00426E0C" w:rsidRPr="00745774" w:rsidTr="00426E0C">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масло</w:t>
                  </w:r>
                  <w:r w:rsidRPr="00324F56">
                    <w:rPr>
                      <w:rFonts w:ascii="Times New Roman" w:eastAsia="Times New Roman" w:hAnsi="Times New Roman" w:cs="Times New Roman"/>
                      <w:color w:val="000000"/>
                      <w:sz w:val="16"/>
                      <w:szCs w:val="16"/>
                      <w:lang w:val="en-US"/>
                    </w:rPr>
                    <w:t xml:space="preserve"> </w:t>
                  </w:r>
                  <w:r w:rsidRPr="00324F56">
                    <w:rPr>
                      <w:rFonts w:ascii="Times New Roman" w:eastAsia="Times New Roman" w:hAnsi="Times New Roman" w:cs="Times New Roman"/>
                      <w:color w:val="000000"/>
                      <w:sz w:val="16"/>
                      <w:szCs w:val="16"/>
                    </w:rPr>
                    <w:t>оливковое</w:t>
                  </w:r>
                </w:p>
              </w:tc>
              <w:tc>
                <w:tcPr>
                  <w:tcW w:w="953"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0,033513</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0,055575</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0,5171</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0,857507</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0,60302</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0,547378</w:t>
                  </w:r>
                </w:p>
              </w:tc>
            </w:tr>
            <w:tr w:rsidR="00426E0C" w:rsidRPr="00745774" w:rsidTr="00426E0C">
              <w:trPr>
                <w:trHeight w:val="255"/>
              </w:trPr>
              <w:tc>
                <w:tcPr>
                  <w:tcW w:w="3976" w:type="dxa"/>
                  <w:tcBorders>
                    <w:top w:val="nil"/>
                    <w:left w:val="single" w:sz="4" w:space="0" w:color="auto"/>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масло</w:t>
                  </w:r>
                  <w:r w:rsidRPr="00324F56">
                    <w:rPr>
                      <w:rFonts w:ascii="Times New Roman" w:eastAsia="Times New Roman" w:hAnsi="Times New Roman" w:cs="Times New Roman"/>
                      <w:color w:val="000000"/>
                      <w:sz w:val="16"/>
                      <w:szCs w:val="16"/>
                      <w:lang w:val="en-US"/>
                    </w:rPr>
                    <w:t xml:space="preserve"> </w:t>
                  </w:r>
                  <w:r w:rsidRPr="00324F56">
                    <w:rPr>
                      <w:rFonts w:ascii="Times New Roman" w:eastAsia="Times New Roman" w:hAnsi="Times New Roman" w:cs="Times New Roman"/>
                      <w:color w:val="000000"/>
                      <w:sz w:val="16"/>
                      <w:szCs w:val="16"/>
                    </w:rPr>
                    <w:t>сливочное</w:t>
                  </w:r>
                </w:p>
              </w:tc>
              <w:tc>
                <w:tcPr>
                  <w:tcW w:w="953"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0,529258</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0,056975</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10,3220</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1,111181</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9,28923</w:t>
                  </w:r>
                </w:p>
              </w:tc>
              <w:tc>
                <w:tcPr>
                  <w:tcW w:w="954" w:type="dxa"/>
                  <w:tcBorders>
                    <w:top w:val="nil"/>
                    <w:left w:val="nil"/>
                    <w:bottom w:val="single" w:sz="4" w:space="0" w:color="auto"/>
                    <w:right w:val="single" w:sz="4" w:space="0" w:color="auto"/>
                  </w:tcBorders>
                  <w:shd w:val="clear" w:color="auto" w:fill="auto"/>
                  <w:noWrap/>
                  <w:vAlign w:val="center"/>
                  <w:hideMark/>
                </w:tcPr>
                <w:p w:rsidR="00426E0C" w:rsidRPr="00324F56" w:rsidRDefault="00426E0C" w:rsidP="00426E0C">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bCs/>
                      <w:color w:val="000000"/>
                      <w:sz w:val="16"/>
                      <w:szCs w:val="16"/>
                      <w:lang w:val="en-US"/>
                    </w:rPr>
                    <w:t>0,000000</w:t>
                  </w:r>
                </w:p>
              </w:tc>
            </w:tr>
          </w:tbl>
          <w:p w:rsidR="00426E0C" w:rsidRPr="00324F56" w:rsidRDefault="00426E0C" w:rsidP="003F4E8B">
            <w:pPr>
              <w:spacing w:after="0" w:line="240" w:lineRule="auto"/>
              <w:rPr>
                <w:rFonts w:ascii="Times New Roman" w:eastAsia="Times New Roman" w:hAnsi="Times New Roman" w:cs="Times New Roman"/>
                <w:sz w:val="20"/>
                <w:szCs w:val="20"/>
                <w:lang w:val="en-US"/>
              </w:rPr>
            </w:pPr>
          </w:p>
          <w:p w:rsidR="00426E0C" w:rsidRPr="00324F56" w:rsidRDefault="00426E0C" w:rsidP="003F4E8B">
            <w:pPr>
              <w:spacing w:after="0" w:line="240" w:lineRule="auto"/>
              <w:rPr>
                <w:rFonts w:ascii="Times New Roman" w:eastAsia="Times New Roman" w:hAnsi="Times New Roman" w:cs="Times New Roman"/>
                <w:sz w:val="20"/>
                <w:szCs w:val="20"/>
                <w:lang w:val="en-US"/>
              </w:rPr>
            </w:pPr>
          </w:p>
          <w:p w:rsidR="00511988" w:rsidRPr="00B602E6" w:rsidRDefault="00511988" w:rsidP="003F4E8B">
            <w:pPr>
              <w:spacing w:after="0" w:line="240" w:lineRule="auto"/>
              <w:rPr>
                <w:rFonts w:ascii="Times New Roman" w:eastAsia="Times New Roman" w:hAnsi="Times New Roman" w:cs="Times New Roman"/>
                <w:sz w:val="24"/>
                <w:szCs w:val="24"/>
                <w:lang w:val="en-US"/>
              </w:rPr>
            </w:pPr>
            <w:r w:rsidRPr="00B602E6">
              <w:rPr>
                <w:rFonts w:ascii="Times New Roman" w:eastAsia="Times New Roman" w:hAnsi="Times New Roman" w:cs="Times New Roman"/>
                <w:sz w:val="24"/>
                <w:szCs w:val="24"/>
              </w:rPr>
              <w:t>Таблица</w:t>
            </w:r>
            <w:r w:rsidR="0009776C" w:rsidRPr="00B602E6">
              <w:rPr>
                <w:rFonts w:ascii="Times New Roman" w:eastAsia="Times New Roman" w:hAnsi="Times New Roman" w:cs="Times New Roman"/>
                <w:sz w:val="24"/>
                <w:szCs w:val="24"/>
                <w:lang w:val="en-US"/>
              </w:rPr>
              <w:t xml:space="preserve"> </w:t>
            </w:r>
            <w:r w:rsidR="00D531E4" w:rsidRPr="00E32249">
              <w:rPr>
                <w:rFonts w:ascii="Times New Roman" w:eastAsia="Times New Roman" w:hAnsi="Times New Roman" w:cs="Times New Roman"/>
                <w:sz w:val="24"/>
                <w:szCs w:val="24"/>
                <w:lang w:val="en-US"/>
              </w:rPr>
              <w:t>2.2</w:t>
            </w:r>
            <w:r w:rsidR="00B602E6" w:rsidRPr="001F2C2E">
              <w:rPr>
                <w:rFonts w:ascii="Times New Roman" w:eastAsia="Times New Roman" w:hAnsi="Times New Roman" w:cs="Times New Roman"/>
                <w:sz w:val="24"/>
                <w:szCs w:val="24"/>
                <w:lang w:val="en-US"/>
              </w:rPr>
              <w:t>.</w:t>
            </w:r>
            <w:r w:rsidR="0009776C" w:rsidRPr="00B602E6">
              <w:rPr>
                <w:rFonts w:ascii="Times New Roman" w:eastAsia="Times New Roman" w:hAnsi="Times New Roman" w:cs="Times New Roman"/>
                <w:sz w:val="24"/>
                <w:szCs w:val="24"/>
                <w:lang w:val="en-US"/>
              </w:rPr>
              <w:t xml:space="preserve">7.3.2                                                                      </w:t>
            </w:r>
            <w:r w:rsidR="0009776C" w:rsidRPr="00B602E6">
              <w:rPr>
                <w:rFonts w:ascii="Times New Roman" w:eastAsia="Times New Roman" w:hAnsi="Times New Roman" w:cs="Times New Roman"/>
                <w:sz w:val="24"/>
                <w:szCs w:val="24"/>
              </w:rPr>
              <w:t>Таблица</w:t>
            </w:r>
            <w:r w:rsidR="0009776C" w:rsidRPr="00B602E6">
              <w:rPr>
                <w:rFonts w:ascii="Times New Roman" w:eastAsia="Times New Roman" w:hAnsi="Times New Roman" w:cs="Times New Roman"/>
                <w:sz w:val="24"/>
                <w:szCs w:val="24"/>
                <w:lang w:val="en-US"/>
              </w:rPr>
              <w:t xml:space="preserve"> </w:t>
            </w:r>
            <w:r w:rsidR="00D531E4" w:rsidRPr="00E32249">
              <w:rPr>
                <w:rFonts w:ascii="Times New Roman" w:eastAsia="Times New Roman" w:hAnsi="Times New Roman" w:cs="Times New Roman"/>
                <w:sz w:val="24"/>
                <w:szCs w:val="24"/>
                <w:lang w:val="en-US"/>
              </w:rPr>
              <w:t>2.2</w:t>
            </w:r>
            <w:r w:rsidR="00B602E6" w:rsidRPr="001F2C2E">
              <w:rPr>
                <w:rFonts w:ascii="Times New Roman" w:eastAsia="Times New Roman" w:hAnsi="Times New Roman" w:cs="Times New Roman"/>
                <w:sz w:val="24"/>
                <w:szCs w:val="24"/>
                <w:lang w:val="en-US"/>
              </w:rPr>
              <w:t>.</w:t>
            </w:r>
            <w:r w:rsidR="0009776C" w:rsidRPr="00B602E6">
              <w:rPr>
                <w:rFonts w:ascii="Times New Roman" w:eastAsia="Times New Roman" w:hAnsi="Times New Roman" w:cs="Times New Roman"/>
                <w:sz w:val="24"/>
                <w:szCs w:val="24"/>
                <w:lang w:val="en-US"/>
              </w:rPr>
              <w:t>7.3.3</w:t>
            </w:r>
          </w:p>
          <w:tbl>
            <w:tblPr>
              <w:tblW w:w="9326" w:type="dxa"/>
              <w:tblLook w:val="04A0"/>
            </w:tblPr>
            <w:tblGrid>
              <w:gridCol w:w="1290"/>
              <w:gridCol w:w="951"/>
              <w:gridCol w:w="951"/>
              <w:gridCol w:w="951"/>
              <w:gridCol w:w="952"/>
              <w:gridCol w:w="1291"/>
              <w:gridCol w:w="952"/>
              <w:gridCol w:w="952"/>
              <w:gridCol w:w="952"/>
            </w:tblGrid>
            <w:tr w:rsidR="00511988" w:rsidRPr="00745774" w:rsidTr="00511988">
              <w:trPr>
                <w:trHeight w:val="255"/>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lang w:val="en-US"/>
                    </w:rPr>
                  </w:pP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rPr>
                    <w:t>минус</w:t>
                  </w:r>
                  <w:r w:rsidRPr="00324F56">
                    <w:rPr>
                      <w:rFonts w:ascii="Times New Roman" w:eastAsia="Times New Roman" w:hAnsi="Times New Roman" w:cs="Times New Roman"/>
                      <w:sz w:val="16"/>
                      <w:szCs w:val="16"/>
                      <w:lang w:val="en-US"/>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511988" w:rsidRPr="00745774" w:rsidTr="00511988">
              <w:trPr>
                <w:trHeight w:val="255"/>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B-Weight</w:t>
                  </w:r>
                </w:p>
              </w:tc>
              <w:tc>
                <w:tcPr>
                  <w:tcW w:w="960"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Value</w:t>
                  </w:r>
                </w:p>
              </w:tc>
              <w:tc>
                <w:tcPr>
                  <w:tcW w:w="960"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B-Weight</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lang w:val="en-US"/>
                    </w:rPr>
                  </w:pPr>
                </w:p>
              </w:tc>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B-Weight</w:t>
                  </w:r>
                </w:p>
              </w:tc>
              <w:tc>
                <w:tcPr>
                  <w:tcW w:w="960"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Value</w:t>
                  </w:r>
                </w:p>
              </w:tc>
              <w:tc>
                <w:tcPr>
                  <w:tcW w:w="960"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B-Weight</w:t>
                  </w:r>
                </w:p>
              </w:tc>
            </w:tr>
            <w:tr w:rsidR="00511988" w:rsidRPr="00745774" w:rsidTr="00511988">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смасло</w:t>
                  </w:r>
                  <w:r w:rsidRPr="00324F56">
                    <w:rPr>
                      <w:rFonts w:ascii="Times New Roman" w:eastAsia="Times New Roman" w:hAnsi="Times New Roman" w:cs="Times New Roman"/>
                      <w:color w:val="000000"/>
                      <w:sz w:val="16"/>
                      <w:szCs w:val="16"/>
                      <w:lang w:val="en-US"/>
                    </w:rPr>
                    <w:t xml:space="preserve"> </w:t>
                  </w:r>
                  <w:r w:rsidRPr="00324F56">
                    <w:rPr>
                      <w:rFonts w:ascii="Times New Roman" w:eastAsia="Times New Roman" w:hAnsi="Times New Roman" w:cs="Times New Roman"/>
                      <w:color w:val="000000"/>
                      <w:sz w:val="16"/>
                      <w:szCs w:val="16"/>
                    </w:rPr>
                    <w:t>сои</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2,62029</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3,00000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7,8609</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lang w:val="en-US"/>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смасло</w:t>
                  </w:r>
                  <w:r w:rsidRPr="00324F56">
                    <w:rPr>
                      <w:rFonts w:ascii="Times New Roman" w:eastAsia="Times New Roman" w:hAnsi="Times New Roman" w:cs="Times New Roman"/>
                      <w:color w:val="000000"/>
                      <w:sz w:val="16"/>
                      <w:szCs w:val="16"/>
                      <w:lang w:val="en-US"/>
                    </w:rPr>
                    <w:t xml:space="preserve"> </w:t>
                  </w:r>
                  <w:r w:rsidRPr="00324F56">
                    <w:rPr>
                      <w:rFonts w:ascii="Times New Roman" w:eastAsia="Times New Roman" w:hAnsi="Times New Roman" w:cs="Times New Roman"/>
                      <w:color w:val="000000"/>
                      <w:sz w:val="16"/>
                      <w:szCs w:val="16"/>
                    </w:rPr>
                    <w:t>сои</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2,62029</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3,00000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7,8609</w:t>
                  </w:r>
                </w:p>
              </w:tc>
            </w:tr>
            <w:tr w:rsidR="00511988" w:rsidRPr="00745774" w:rsidTr="00511988">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масло</w:t>
                  </w:r>
                  <w:r w:rsidRPr="00324F56">
                    <w:rPr>
                      <w:rFonts w:ascii="Times New Roman" w:eastAsia="Times New Roman" w:hAnsi="Times New Roman" w:cs="Times New Roman"/>
                      <w:color w:val="000000"/>
                      <w:sz w:val="16"/>
                      <w:szCs w:val="16"/>
                      <w:lang w:val="en-US"/>
                    </w:rPr>
                    <w:t xml:space="preserve"> </w:t>
                  </w:r>
                  <w:r w:rsidRPr="00324F56">
                    <w:rPr>
                      <w:rFonts w:ascii="Times New Roman" w:eastAsia="Times New Roman" w:hAnsi="Times New Roman" w:cs="Times New Roman"/>
                      <w:color w:val="000000"/>
                      <w:sz w:val="16"/>
                      <w:szCs w:val="16"/>
                    </w:rPr>
                    <w:t>подс</w:t>
                  </w:r>
                  <w:r w:rsidRPr="00324F56">
                    <w:rPr>
                      <w:rFonts w:ascii="Times New Roman" w:eastAsia="Times New Roman" w:hAnsi="Times New Roman" w:cs="Times New Roman"/>
                      <w:color w:val="000000"/>
                      <w:sz w:val="16"/>
                      <w:szCs w:val="16"/>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3,12704</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bCs/>
                      <w:color w:val="000000"/>
                      <w:sz w:val="16"/>
                      <w:szCs w:val="16"/>
                      <w:lang w:val="en-US"/>
                    </w:rPr>
                    <w:t>26,00000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bCs/>
                      <w:color w:val="000000"/>
                      <w:sz w:val="16"/>
                      <w:szCs w:val="16"/>
                      <w:lang w:val="en-US"/>
                    </w:rPr>
                    <w:t>81,3029</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lang w:val="en-US"/>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масло</w:t>
                  </w:r>
                  <w:r w:rsidRPr="00324F56">
                    <w:rPr>
                      <w:rFonts w:ascii="Times New Roman" w:eastAsia="Times New Roman" w:hAnsi="Times New Roman" w:cs="Times New Roman"/>
                      <w:color w:val="000000"/>
                      <w:sz w:val="16"/>
                      <w:szCs w:val="16"/>
                      <w:lang w:val="en-US"/>
                    </w:rPr>
                    <w:t xml:space="preserve"> </w:t>
                  </w:r>
                  <w:r w:rsidRPr="00324F56">
                    <w:rPr>
                      <w:rFonts w:ascii="Times New Roman" w:eastAsia="Times New Roman" w:hAnsi="Times New Roman" w:cs="Times New Roman"/>
                      <w:color w:val="000000"/>
                      <w:sz w:val="16"/>
                      <w:szCs w:val="16"/>
                    </w:rPr>
                    <w:t>подс</w:t>
                  </w:r>
                  <w:r w:rsidRPr="00324F56">
                    <w:rPr>
                      <w:rFonts w:ascii="Times New Roman" w:eastAsia="Times New Roman" w:hAnsi="Times New Roman" w:cs="Times New Roman"/>
                      <w:color w:val="000000"/>
                      <w:sz w:val="16"/>
                      <w:szCs w:val="16"/>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3,12704</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bCs/>
                      <w:color w:val="000000"/>
                      <w:sz w:val="16"/>
                      <w:szCs w:val="16"/>
                      <w:lang w:val="en-US"/>
                    </w:rPr>
                    <w:t>25,74000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bCs/>
                      <w:color w:val="000000"/>
                      <w:sz w:val="16"/>
                      <w:szCs w:val="16"/>
                      <w:lang w:val="en-US"/>
                    </w:rPr>
                    <w:t>80,4899</w:t>
                  </w:r>
                </w:p>
              </w:tc>
            </w:tr>
            <w:tr w:rsidR="00511988" w:rsidRPr="00745774" w:rsidTr="00511988">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масло</w:t>
                  </w:r>
                  <w:r w:rsidRPr="00324F56">
                    <w:rPr>
                      <w:rFonts w:ascii="Times New Roman" w:eastAsia="Times New Roman" w:hAnsi="Times New Roman" w:cs="Times New Roman"/>
                      <w:color w:val="000000"/>
                      <w:sz w:val="16"/>
                      <w:szCs w:val="16"/>
                      <w:lang w:val="en-US"/>
                    </w:rPr>
                    <w:t xml:space="preserve"> </w:t>
                  </w:r>
                  <w:r w:rsidRPr="00324F56">
                    <w:rPr>
                      <w:rFonts w:ascii="Times New Roman" w:eastAsia="Times New Roman" w:hAnsi="Times New Roman" w:cs="Times New Roman"/>
                      <w:color w:val="000000"/>
                      <w:sz w:val="16"/>
                      <w:szCs w:val="16"/>
                    </w:rPr>
                    <w:t>оливковое</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0,51709</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0,0000</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lang w:val="en-US"/>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масло</w:t>
                  </w:r>
                  <w:r w:rsidRPr="00324F56">
                    <w:rPr>
                      <w:rFonts w:ascii="Times New Roman" w:eastAsia="Times New Roman" w:hAnsi="Times New Roman" w:cs="Times New Roman"/>
                      <w:color w:val="000000"/>
                      <w:sz w:val="16"/>
                      <w:szCs w:val="16"/>
                      <w:lang w:val="en-US"/>
                    </w:rPr>
                    <w:t xml:space="preserve"> </w:t>
                  </w:r>
                  <w:r w:rsidRPr="00324F56">
                    <w:rPr>
                      <w:rFonts w:ascii="Times New Roman" w:eastAsia="Times New Roman" w:hAnsi="Times New Roman" w:cs="Times New Roman"/>
                      <w:color w:val="000000"/>
                      <w:sz w:val="16"/>
                      <w:szCs w:val="16"/>
                    </w:rPr>
                    <w:t>оливковое</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0,51709</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0,0000</w:t>
                  </w:r>
                </w:p>
              </w:tc>
            </w:tr>
            <w:tr w:rsidR="00511988" w:rsidRPr="00745774" w:rsidTr="00511988">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масло</w:t>
                  </w:r>
                  <w:r w:rsidRPr="00324F56">
                    <w:rPr>
                      <w:rFonts w:ascii="Times New Roman" w:eastAsia="Times New Roman" w:hAnsi="Times New Roman" w:cs="Times New Roman"/>
                      <w:color w:val="000000"/>
                      <w:sz w:val="16"/>
                      <w:szCs w:val="16"/>
                      <w:lang w:val="en-US"/>
                    </w:rPr>
                    <w:t xml:space="preserve"> </w:t>
                  </w:r>
                  <w:r w:rsidRPr="00324F56">
                    <w:rPr>
                      <w:rFonts w:ascii="Times New Roman" w:eastAsia="Times New Roman" w:hAnsi="Times New Roman" w:cs="Times New Roman"/>
                      <w:color w:val="000000"/>
                      <w:sz w:val="16"/>
                      <w:szCs w:val="16"/>
                    </w:rPr>
                    <w:t>сливочное</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10,32201</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7,00000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72,2541</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lang w:val="en-US"/>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масло</w:t>
                  </w:r>
                  <w:r w:rsidRPr="00324F56">
                    <w:rPr>
                      <w:rFonts w:ascii="Times New Roman" w:eastAsia="Times New Roman" w:hAnsi="Times New Roman" w:cs="Times New Roman"/>
                      <w:color w:val="000000"/>
                      <w:sz w:val="16"/>
                      <w:szCs w:val="16"/>
                      <w:lang w:val="en-US"/>
                    </w:rPr>
                    <w:t xml:space="preserve"> </w:t>
                  </w:r>
                  <w:r w:rsidRPr="00324F56">
                    <w:rPr>
                      <w:rFonts w:ascii="Times New Roman" w:eastAsia="Times New Roman" w:hAnsi="Times New Roman" w:cs="Times New Roman"/>
                      <w:color w:val="000000"/>
                      <w:sz w:val="16"/>
                      <w:szCs w:val="16"/>
                    </w:rPr>
                    <w:t>сливочное</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10,32201</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7,00000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72,2541</w:t>
                  </w:r>
                </w:p>
              </w:tc>
            </w:tr>
            <w:tr w:rsidR="00511988" w:rsidRPr="00745774" w:rsidTr="00511988">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107,7650</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lang w:val="en-US"/>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107,7650</w:t>
                  </w:r>
                </w:p>
              </w:tc>
            </w:tr>
            <w:tr w:rsidR="00511988" w:rsidRPr="00745774" w:rsidTr="00511988">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269,1829</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lang w:val="en-US"/>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99.7%</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268,3698</w:t>
                  </w:r>
                </w:p>
              </w:tc>
            </w:tr>
            <w:tr w:rsidR="00511988" w:rsidRPr="00745774" w:rsidTr="00511988">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240,1251</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lang w:val="en-US"/>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239,6088</w:t>
                  </w:r>
                </w:p>
              </w:tc>
            </w:tr>
            <w:tr w:rsidR="00511988" w:rsidRPr="00745774" w:rsidTr="00511988">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298,2406</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lang w:val="en-US"/>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jc w:val="right"/>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0,30%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297,1309</w:t>
                  </w:r>
                </w:p>
              </w:tc>
            </w:tr>
          </w:tbl>
          <w:p w:rsidR="00511988" w:rsidRPr="00324F56" w:rsidRDefault="00511988" w:rsidP="003F4E8B">
            <w:pPr>
              <w:spacing w:after="0" w:line="240" w:lineRule="auto"/>
              <w:rPr>
                <w:rFonts w:ascii="Times New Roman" w:eastAsia="Times New Roman" w:hAnsi="Times New Roman" w:cs="Times New Roman"/>
                <w:sz w:val="20"/>
                <w:szCs w:val="20"/>
                <w:lang w:val="en-US"/>
              </w:rPr>
            </w:pPr>
          </w:p>
          <w:p w:rsidR="00511988" w:rsidRPr="00B602E6" w:rsidRDefault="0009776C" w:rsidP="00D531E4">
            <w:pPr>
              <w:spacing w:after="0" w:line="240" w:lineRule="auto"/>
              <w:rPr>
                <w:rFonts w:ascii="Times New Roman" w:eastAsia="Times New Roman" w:hAnsi="Times New Roman" w:cs="Times New Roman"/>
                <w:sz w:val="24"/>
                <w:szCs w:val="24"/>
                <w:lang w:val="en-US"/>
              </w:rPr>
            </w:pPr>
            <w:r w:rsidRPr="00B602E6">
              <w:rPr>
                <w:rFonts w:ascii="Times New Roman" w:eastAsia="Times New Roman" w:hAnsi="Times New Roman" w:cs="Times New Roman"/>
                <w:sz w:val="24"/>
                <w:szCs w:val="24"/>
              </w:rPr>
              <w:t>Таблица</w:t>
            </w:r>
            <w:r w:rsidRPr="00B602E6">
              <w:rPr>
                <w:rFonts w:ascii="Times New Roman" w:eastAsia="Times New Roman" w:hAnsi="Times New Roman" w:cs="Times New Roman"/>
                <w:sz w:val="24"/>
                <w:szCs w:val="24"/>
                <w:lang w:val="en-US"/>
              </w:rPr>
              <w:t xml:space="preserve"> </w:t>
            </w:r>
            <w:r w:rsidR="00D531E4" w:rsidRPr="00E32249">
              <w:rPr>
                <w:rFonts w:ascii="Times New Roman" w:eastAsia="Times New Roman" w:hAnsi="Times New Roman" w:cs="Times New Roman"/>
                <w:sz w:val="24"/>
                <w:szCs w:val="24"/>
                <w:lang w:val="en-US"/>
              </w:rPr>
              <w:t>2.2</w:t>
            </w:r>
            <w:r w:rsidR="00B602E6" w:rsidRPr="001F2C2E">
              <w:rPr>
                <w:rFonts w:ascii="Times New Roman" w:eastAsia="Times New Roman" w:hAnsi="Times New Roman" w:cs="Times New Roman"/>
                <w:sz w:val="24"/>
                <w:szCs w:val="24"/>
                <w:lang w:val="en-US"/>
              </w:rPr>
              <w:t>.</w:t>
            </w:r>
            <w:r w:rsidRPr="00B602E6">
              <w:rPr>
                <w:rFonts w:ascii="Times New Roman" w:eastAsia="Times New Roman" w:hAnsi="Times New Roman" w:cs="Times New Roman"/>
                <w:sz w:val="24"/>
                <w:szCs w:val="24"/>
                <w:lang w:val="en-US"/>
              </w:rPr>
              <w:t xml:space="preserve">7.3.4                                                                                </w:t>
            </w:r>
            <w:r w:rsidRPr="00B602E6">
              <w:rPr>
                <w:rFonts w:ascii="Times New Roman" w:eastAsia="Times New Roman" w:hAnsi="Times New Roman" w:cs="Times New Roman"/>
                <w:sz w:val="24"/>
                <w:szCs w:val="24"/>
              </w:rPr>
              <w:t>таблица</w:t>
            </w:r>
            <w:r w:rsidRPr="00B602E6">
              <w:rPr>
                <w:rFonts w:ascii="Times New Roman" w:eastAsia="Times New Roman" w:hAnsi="Times New Roman" w:cs="Times New Roman"/>
                <w:sz w:val="24"/>
                <w:szCs w:val="24"/>
                <w:lang w:val="en-US"/>
              </w:rPr>
              <w:t xml:space="preserve"> </w:t>
            </w:r>
            <w:r w:rsidR="00D531E4" w:rsidRPr="00E32249">
              <w:rPr>
                <w:rFonts w:ascii="Times New Roman" w:eastAsia="Times New Roman" w:hAnsi="Times New Roman" w:cs="Times New Roman"/>
                <w:sz w:val="24"/>
                <w:szCs w:val="24"/>
                <w:lang w:val="en-US"/>
              </w:rPr>
              <w:t>2.2</w:t>
            </w:r>
            <w:r w:rsidR="00B602E6" w:rsidRPr="001F2C2E">
              <w:rPr>
                <w:rFonts w:ascii="Times New Roman" w:eastAsia="Times New Roman" w:hAnsi="Times New Roman" w:cs="Times New Roman"/>
                <w:sz w:val="24"/>
                <w:szCs w:val="24"/>
                <w:lang w:val="en-US"/>
              </w:rPr>
              <w:t>.</w:t>
            </w:r>
            <w:r w:rsidRPr="00B602E6">
              <w:rPr>
                <w:rFonts w:ascii="Times New Roman" w:eastAsia="Times New Roman" w:hAnsi="Times New Roman" w:cs="Times New Roman"/>
                <w:sz w:val="24"/>
                <w:szCs w:val="24"/>
                <w:lang w:val="en-US"/>
              </w:rPr>
              <w:t>7.3.5</w:t>
            </w:r>
          </w:p>
        </w:tc>
      </w:tr>
      <w:tr w:rsidR="00426E0C" w:rsidRPr="00324F56" w:rsidTr="003B4032">
        <w:trPr>
          <w:trHeight w:val="255"/>
        </w:trPr>
        <w:tc>
          <w:tcPr>
            <w:tcW w:w="9468" w:type="dxa"/>
            <w:tcBorders>
              <w:top w:val="nil"/>
              <w:left w:val="nil"/>
              <w:bottom w:val="nil"/>
              <w:right w:val="nil"/>
            </w:tcBorders>
            <w:shd w:val="clear" w:color="auto" w:fill="auto"/>
            <w:noWrap/>
            <w:vAlign w:val="bottom"/>
            <w:hideMark/>
          </w:tcPr>
          <w:tbl>
            <w:tblPr>
              <w:tblW w:w="9321" w:type="dxa"/>
              <w:tblLook w:val="04A0"/>
            </w:tblPr>
            <w:tblGrid>
              <w:gridCol w:w="1292"/>
              <w:gridCol w:w="952"/>
              <w:gridCol w:w="952"/>
              <w:gridCol w:w="952"/>
              <w:gridCol w:w="952"/>
              <w:gridCol w:w="1286"/>
              <w:gridCol w:w="952"/>
              <w:gridCol w:w="952"/>
              <w:gridCol w:w="952"/>
            </w:tblGrid>
            <w:tr w:rsidR="00511988" w:rsidRPr="00324F56" w:rsidTr="00511988">
              <w:trPr>
                <w:trHeight w:val="255"/>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lastRenderedPageBreak/>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511988" w:rsidRPr="00324F56" w:rsidTr="00511988">
              <w:trPr>
                <w:trHeight w:val="255"/>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511988" w:rsidRPr="00324F56" w:rsidTr="00511988">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смасло сои</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2,62029</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7,8609</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смасло сои</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2,62029</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7,8609</w:t>
                  </w:r>
                </w:p>
              </w:tc>
            </w:tr>
            <w:tr w:rsidR="00511988" w:rsidRPr="00324F56" w:rsidTr="00511988">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подс.</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3,12704</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26,00000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81,3029</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подс.</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3,12704</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26,00000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81,3029</w:t>
                  </w:r>
                </w:p>
              </w:tc>
            </w:tr>
            <w:tr w:rsidR="00511988" w:rsidRPr="00324F56" w:rsidTr="00511988">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оливковое</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0,51709</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оливковое</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0,51709</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w:t>
                  </w:r>
                </w:p>
              </w:tc>
            </w:tr>
            <w:tr w:rsidR="00511988" w:rsidRPr="00324F56" w:rsidTr="00511988">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сливочное</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10,32201</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7,00000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72,2541</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масло сливочное</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10,32201</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6,93000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71,5315</w:t>
                  </w:r>
                </w:p>
              </w:tc>
            </w:tr>
            <w:tr w:rsidR="00511988" w:rsidRPr="00324F56" w:rsidTr="00511988">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107,7650</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107,7650</w:t>
                  </w:r>
                </w:p>
              </w:tc>
            </w:tr>
            <w:tr w:rsidR="00511988" w:rsidRPr="00324F56" w:rsidTr="00511988">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269,1829</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99,73%</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268,4603</w:t>
                  </w:r>
                </w:p>
              </w:tc>
            </w:tr>
            <w:tr w:rsidR="00511988" w:rsidRPr="00324F56" w:rsidTr="00511988">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240,1251</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239,4119</w:t>
                  </w:r>
                </w:p>
              </w:tc>
            </w:tr>
            <w:tr w:rsidR="00511988" w:rsidRPr="00324F56" w:rsidTr="00511988">
              <w:trPr>
                <w:trHeight w:val="25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298,2406</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0,27%</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297,5088</w:t>
                  </w:r>
                </w:p>
              </w:tc>
            </w:tr>
          </w:tbl>
          <w:p w:rsidR="00426E0C" w:rsidRPr="00324F56" w:rsidRDefault="00426E0C" w:rsidP="003F4E8B">
            <w:pPr>
              <w:spacing w:after="0" w:line="240" w:lineRule="auto"/>
              <w:rPr>
                <w:rFonts w:ascii="Times New Roman" w:eastAsia="Times New Roman" w:hAnsi="Times New Roman" w:cs="Times New Roman"/>
                <w:sz w:val="20"/>
                <w:szCs w:val="20"/>
              </w:rPr>
            </w:pPr>
          </w:p>
        </w:tc>
      </w:tr>
      <w:tr w:rsidR="00426E0C" w:rsidRPr="00324F56" w:rsidTr="003B4032">
        <w:trPr>
          <w:trHeight w:val="255"/>
        </w:trPr>
        <w:tc>
          <w:tcPr>
            <w:tcW w:w="9468" w:type="dxa"/>
            <w:tcBorders>
              <w:top w:val="nil"/>
              <w:left w:val="nil"/>
              <w:bottom w:val="nil"/>
              <w:right w:val="nil"/>
            </w:tcBorders>
            <w:shd w:val="clear" w:color="auto" w:fill="auto"/>
            <w:noWrap/>
            <w:vAlign w:val="bottom"/>
            <w:hideMark/>
          </w:tcPr>
          <w:p w:rsidR="00426E0C" w:rsidRPr="00324F56" w:rsidRDefault="00426E0C" w:rsidP="003F4E8B">
            <w:pPr>
              <w:spacing w:after="0" w:line="240" w:lineRule="auto"/>
              <w:rPr>
                <w:rFonts w:ascii="Times New Roman" w:eastAsia="Times New Roman" w:hAnsi="Times New Roman" w:cs="Times New Roman"/>
                <w:sz w:val="20"/>
                <w:szCs w:val="20"/>
              </w:rPr>
            </w:pPr>
          </w:p>
        </w:tc>
      </w:tr>
      <w:tr w:rsidR="00426E0C" w:rsidRPr="00324F56" w:rsidTr="003B4032">
        <w:trPr>
          <w:trHeight w:val="255"/>
        </w:trPr>
        <w:tc>
          <w:tcPr>
            <w:tcW w:w="9468" w:type="dxa"/>
            <w:tcBorders>
              <w:top w:val="nil"/>
              <w:left w:val="nil"/>
              <w:bottom w:val="nil"/>
              <w:right w:val="nil"/>
            </w:tcBorders>
            <w:shd w:val="clear" w:color="auto" w:fill="auto"/>
            <w:noWrap/>
            <w:vAlign w:val="bottom"/>
            <w:hideMark/>
          </w:tcPr>
          <w:p w:rsidR="00426E0C" w:rsidRPr="00324F56" w:rsidRDefault="00426E0C" w:rsidP="00214BE2">
            <w:pPr>
              <w:rPr>
                <w:rFonts w:ascii="Times New Roman" w:eastAsia="Times New Roman" w:hAnsi="Times New Roman" w:cs="Times New Roman"/>
                <w:sz w:val="20"/>
                <w:szCs w:val="20"/>
              </w:rPr>
            </w:pPr>
          </w:p>
        </w:tc>
      </w:tr>
      <w:tr w:rsidR="00426E0C" w:rsidRPr="00324F56" w:rsidTr="003B4032">
        <w:trPr>
          <w:trHeight w:val="255"/>
        </w:trPr>
        <w:tc>
          <w:tcPr>
            <w:tcW w:w="9468" w:type="dxa"/>
            <w:tcBorders>
              <w:top w:val="nil"/>
              <w:left w:val="nil"/>
              <w:bottom w:val="nil"/>
              <w:right w:val="nil"/>
            </w:tcBorders>
            <w:shd w:val="clear" w:color="auto" w:fill="auto"/>
            <w:noWrap/>
            <w:vAlign w:val="bottom"/>
            <w:hideMark/>
          </w:tcPr>
          <w:p w:rsidR="00426E0C" w:rsidRPr="00324F56" w:rsidRDefault="00426E0C" w:rsidP="003F4E8B">
            <w:pPr>
              <w:spacing w:after="0" w:line="240" w:lineRule="auto"/>
              <w:rPr>
                <w:rFonts w:ascii="Times New Roman" w:eastAsia="Times New Roman" w:hAnsi="Times New Roman" w:cs="Times New Roman"/>
                <w:sz w:val="20"/>
                <w:szCs w:val="20"/>
              </w:rPr>
            </w:pPr>
          </w:p>
        </w:tc>
      </w:tr>
      <w:tr w:rsidR="00426E0C" w:rsidRPr="00324F56" w:rsidTr="003B4032">
        <w:trPr>
          <w:trHeight w:val="255"/>
        </w:trPr>
        <w:tc>
          <w:tcPr>
            <w:tcW w:w="9468" w:type="dxa"/>
            <w:tcBorders>
              <w:top w:val="nil"/>
              <w:left w:val="nil"/>
              <w:bottom w:val="nil"/>
              <w:right w:val="nil"/>
            </w:tcBorders>
            <w:shd w:val="clear" w:color="auto" w:fill="auto"/>
            <w:noWrap/>
            <w:vAlign w:val="bottom"/>
            <w:hideMark/>
          </w:tcPr>
          <w:p w:rsidR="00426E0C" w:rsidRPr="00BC7B7F" w:rsidRDefault="00D531E4" w:rsidP="003F4E8B">
            <w:pPr>
              <w:spacing w:after="0" w:line="240" w:lineRule="auto"/>
              <w:rPr>
                <w:rFonts w:ascii="Times New Roman" w:eastAsia="Times New Roman" w:hAnsi="Times New Roman" w:cs="Times New Roman"/>
                <w:b/>
                <w:sz w:val="24"/>
                <w:szCs w:val="24"/>
              </w:rPr>
            </w:pPr>
            <w:r w:rsidRPr="00BC7B7F">
              <w:rPr>
                <w:rFonts w:ascii="Times New Roman" w:eastAsia="Times New Roman" w:hAnsi="Times New Roman" w:cs="Times New Roman"/>
                <w:b/>
                <w:sz w:val="24"/>
                <w:szCs w:val="24"/>
              </w:rPr>
              <w:t>2.2</w:t>
            </w:r>
            <w:r w:rsidR="0009776C" w:rsidRPr="00BC7B7F">
              <w:rPr>
                <w:rFonts w:ascii="Times New Roman" w:eastAsia="Times New Roman" w:hAnsi="Times New Roman" w:cs="Times New Roman"/>
                <w:b/>
                <w:sz w:val="24"/>
                <w:szCs w:val="24"/>
              </w:rPr>
              <w:t>.</w:t>
            </w:r>
            <w:r w:rsidRPr="00BC7B7F">
              <w:rPr>
                <w:rFonts w:ascii="Times New Roman" w:eastAsia="Times New Roman" w:hAnsi="Times New Roman" w:cs="Times New Roman"/>
                <w:b/>
                <w:sz w:val="24"/>
                <w:szCs w:val="24"/>
              </w:rPr>
              <w:t>7.</w:t>
            </w:r>
            <w:r w:rsidR="0009776C" w:rsidRPr="00BC7B7F">
              <w:rPr>
                <w:rFonts w:ascii="Times New Roman" w:eastAsia="Times New Roman" w:hAnsi="Times New Roman" w:cs="Times New Roman"/>
                <w:b/>
                <w:sz w:val="24"/>
                <w:szCs w:val="24"/>
              </w:rPr>
              <w:t xml:space="preserve">4 </w:t>
            </w:r>
            <w:r w:rsidR="00511988" w:rsidRPr="00BC7B7F">
              <w:rPr>
                <w:rFonts w:ascii="Times New Roman" w:eastAsia="Times New Roman" w:hAnsi="Times New Roman" w:cs="Times New Roman"/>
                <w:b/>
                <w:sz w:val="24"/>
                <w:szCs w:val="24"/>
              </w:rPr>
              <w:t>Овощи, фрукты, зерновые</w:t>
            </w:r>
          </w:p>
          <w:p w:rsidR="00511988" w:rsidRPr="00324F56" w:rsidRDefault="00511988" w:rsidP="003F4E8B">
            <w:pPr>
              <w:spacing w:after="0" w:line="240" w:lineRule="auto"/>
              <w:rPr>
                <w:rFonts w:ascii="Times New Roman" w:eastAsia="Times New Roman" w:hAnsi="Times New Roman" w:cs="Times New Roman"/>
                <w:sz w:val="20"/>
                <w:szCs w:val="20"/>
              </w:rPr>
            </w:pPr>
          </w:p>
          <w:p w:rsidR="00DC695D" w:rsidRPr="00324F56" w:rsidRDefault="00DC695D" w:rsidP="003A2492">
            <w:pPr>
              <w:spacing w:after="0" w:line="240" w:lineRule="auto"/>
              <w:jc w:val="both"/>
              <w:rPr>
                <w:rFonts w:ascii="Times New Roman" w:eastAsia="Times New Roman" w:hAnsi="Times New Roman" w:cs="Times New Roman"/>
                <w:sz w:val="24"/>
                <w:szCs w:val="24"/>
              </w:rPr>
            </w:pPr>
            <w:r w:rsidRPr="00324F56">
              <w:rPr>
                <w:rFonts w:ascii="Times New Roman" w:eastAsia="Times New Roman" w:hAnsi="Times New Roman" w:cs="Times New Roman"/>
                <w:sz w:val="24"/>
                <w:szCs w:val="24"/>
              </w:rPr>
              <w:t>Из этой группы переменных значимое положительное влияние на модель оказывают: картофе</w:t>
            </w:r>
            <w:r w:rsidR="00DC7EA9" w:rsidRPr="00324F56">
              <w:rPr>
                <w:rFonts w:ascii="Times New Roman" w:eastAsia="Times New Roman" w:hAnsi="Times New Roman" w:cs="Times New Roman"/>
                <w:sz w:val="24"/>
                <w:szCs w:val="24"/>
              </w:rPr>
              <w:t>л</w:t>
            </w:r>
            <w:r w:rsidRPr="00324F56">
              <w:rPr>
                <w:rFonts w:ascii="Times New Roman" w:eastAsia="Times New Roman" w:hAnsi="Times New Roman" w:cs="Times New Roman"/>
                <w:sz w:val="24"/>
                <w:szCs w:val="24"/>
              </w:rPr>
              <w:t>ь</w:t>
            </w:r>
            <w:r w:rsidR="00DC7EA9" w:rsidRPr="00324F56">
              <w:rPr>
                <w:rFonts w:ascii="Times New Roman" w:eastAsia="Times New Roman" w:hAnsi="Times New Roman" w:cs="Times New Roman"/>
                <w:sz w:val="24"/>
                <w:szCs w:val="24"/>
              </w:rPr>
              <w:t>, цитрусы, яблоки, овощи прочие (</w:t>
            </w:r>
            <w:r w:rsidR="00B602E6">
              <w:rPr>
                <w:rFonts w:ascii="Times New Roman" w:eastAsia="Times New Roman" w:hAnsi="Times New Roman" w:cs="Times New Roman"/>
                <w:sz w:val="24"/>
                <w:szCs w:val="24"/>
              </w:rPr>
              <w:t>Т</w:t>
            </w:r>
            <w:r w:rsidR="00DC7EA9" w:rsidRPr="00324F56">
              <w:rPr>
                <w:rFonts w:ascii="Times New Roman" w:eastAsia="Times New Roman" w:hAnsi="Times New Roman" w:cs="Times New Roman"/>
                <w:sz w:val="24"/>
                <w:szCs w:val="24"/>
              </w:rPr>
              <w:t xml:space="preserve">аблица </w:t>
            </w:r>
            <w:r w:rsidR="00D531E4">
              <w:rPr>
                <w:rFonts w:ascii="Times New Roman" w:eastAsia="Times New Roman" w:hAnsi="Times New Roman" w:cs="Times New Roman"/>
                <w:sz w:val="24"/>
                <w:szCs w:val="24"/>
              </w:rPr>
              <w:t>2.2</w:t>
            </w:r>
            <w:r w:rsidR="00B602E6">
              <w:rPr>
                <w:rFonts w:ascii="Times New Roman" w:eastAsia="Times New Roman" w:hAnsi="Times New Roman" w:cs="Times New Roman"/>
                <w:sz w:val="24"/>
                <w:szCs w:val="24"/>
              </w:rPr>
              <w:t>.</w:t>
            </w:r>
            <w:r w:rsidR="00DC7EA9" w:rsidRPr="00324F56">
              <w:rPr>
                <w:rFonts w:ascii="Times New Roman" w:eastAsia="Times New Roman" w:hAnsi="Times New Roman" w:cs="Times New Roman"/>
                <w:sz w:val="24"/>
                <w:szCs w:val="24"/>
              </w:rPr>
              <w:t>7.4.1). Отрицательное значимое влияние на модель оказывают:</w:t>
            </w:r>
            <w:r w:rsidR="004E3665" w:rsidRPr="00324F56">
              <w:rPr>
                <w:rFonts w:ascii="Times New Roman" w:eastAsia="Times New Roman" w:hAnsi="Times New Roman" w:cs="Times New Roman"/>
                <w:sz w:val="24"/>
                <w:szCs w:val="24"/>
              </w:rPr>
              <w:t xml:space="preserve"> </w:t>
            </w:r>
            <w:r w:rsidR="00DC7EA9" w:rsidRPr="00324F56">
              <w:rPr>
                <w:rFonts w:ascii="Times New Roman" w:eastAsia="Times New Roman" w:hAnsi="Times New Roman" w:cs="Times New Roman"/>
                <w:sz w:val="24"/>
                <w:szCs w:val="24"/>
              </w:rPr>
              <w:t>пшеница</w:t>
            </w:r>
            <w:r w:rsidR="005167BF" w:rsidRPr="00324F56">
              <w:rPr>
                <w:rFonts w:ascii="Times New Roman" w:eastAsia="Times New Roman" w:hAnsi="Times New Roman" w:cs="Times New Roman"/>
                <w:sz w:val="24"/>
                <w:szCs w:val="24"/>
              </w:rPr>
              <w:t xml:space="preserve"> и лук-чеснок.</w:t>
            </w:r>
            <w:r w:rsidR="0048720E" w:rsidRPr="00324F56">
              <w:rPr>
                <w:rFonts w:ascii="Times New Roman" w:eastAsia="Times New Roman" w:hAnsi="Times New Roman" w:cs="Times New Roman"/>
                <w:sz w:val="24"/>
                <w:szCs w:val="24"/>
              </w:rPr>
              <w:t xml:space="preserve"> Наибольшее влияние на зависимую переменную оказывает переменная «картофель». (Таблица </w:t>
            </w:r>
            <w:r w:rsidR="00D531E4">
              <w:rPr>
                <w:rFonts w:ascii="Times New Roman" w:eastAsia="Times New Roman" w:hAnsi="Times New Roman" w:cs="Times New Roman"/>
                <w:sz w:val="24"/>
                <w:szCs w:val="24"/>
              </w:rPr>
              <w:t>2.2</w:t>
            </w:r>
            <w:r w:rsidR="00B602E6">
              <w:rPr>
                <w:rFonts w:ascii="Times New Roman" w:eastAsia="Times New Roman" w:hAnsi="Times New Roman" w:cs="Times New Roman"/>
                <w:sz w:val="24"/>
                <w:szCs w:val="24"/>
              </w:rPr>
              <w:t>.</w:t>
            </w:r>
            <w:r w:rsidR="0048720E" w:rsidRPr="00324F56">
              <w:rPr>
                <w:rFonts w:ascii="Times New Roman" w:eastAsia="Times New Roman" w:hAnsi="Times New Roman" w:cs="Times New Roman"/>
                <w:sz w:val="24"/>
                <w:szCs w:val="24"/>
              </w:rPr>
              <w:t xml:space="preserve">7.4.2). Снижение на 1% потребления картофеля может снизить КЗ всеми типами рака на 0,50% (Таблица </w:t>
            </w:r>
            <w:r w:rsidR="00D531E4">
              <w:rPr>
                <w:rFonts w:ascii="Times New Roman" w:eastAsia="Times New Roman" w:hAnsi="Times New Roman" w:cs="Times New Roman"/>
                <w:sz w:val="24"/>
                <w:szCs w:val="24"/>
              </w:rPr>
              <w:t>2.2.</w:t>
            </w:r>
            <w:r w:rsidR="0048720E" w:rsidRPr="00324F56">
              <w:rPr>
                <w:rFonts w:ascii="Times New Roman" w:eastAsia="Times New Roman" w:hAnsi="Times New Roman" w:cs="Times New Roman"/>
                <w:sz w:val="24"/>
                <w:szCs w:val="24"/>
              </w:rPr>
              <w:t xml:space="preserve">7.4.3). Снижение потребление яблок на 1%  снизит КЗ на 0,12% (Таблица </w:t>
            </w:r>
            <w:r w:rsidR="00D531E4">
              <w:rPr>
                <w:rFonts w:ascii="Times New Roman" w:eastAsia="Times New Roman" w:hAnsi="Times New Roman" w:cs="Times New Roman"/>
                <w:sz w:val="24"/>
                <w:szCs w:val="24"/>
              </w:rPr>
              <w:t>2.2</w:t>
            </w:r>
            <w:r w:rsidR="00B602E6">
              <w:rPr>
                <w:rFonts w:ascii="Times New Roman" w:eastAsia="Times New Roman" w:hAnsi="Times New Roman" w:cs="Times New Roman"/>
                <w:sz w:val="24"/>
                <w:szCs w:val="24"/>
              </w:rPr>
              <w:t>.</w:t>
            </w:r>
            <w:r w:rsidR="0048720E" w:rsidRPr="00324F56">
              <w:rPr>
                <w:rFonts w:ascii="Times New Roman" w:eastAsia="Times New Roman" w:hAnsi="Times New Roman" w:cs="Times New Roman"/>
                <w:sz w:val="24"/>
                <w:szCs w:val="24"/>
              </w:rPr>
              <w:t xml:space="preserve">7.4.4 и </w:t>
            </w:r>
            <w:r w:rsidR="00D531E4">
              <w:rPr>
                <w:rFonts w:ascii="Times New Roman" w:eastAsia="Times New Roman" w:hAnsi="Times New Roman" w:cs="Times New Roman"/>
                <w:sz w:val="24"/>
                <w:szCs w:val="24"/>
              </w:rPr>
              <w:t>2.2</w:t>
            </w:r>
            <w:r w:rsidR="00B602E6">
              <w:rPr>
                <w:rFonts w:ascii="Times New Roman" w:eastAsia="Times New Roman" w:hAnsi="Times New Roman" w:cs="Times New Roman"/>
                <w:sz w:val="24"/>
                <w:szCs w:val="24"/>
              </w:rPr>
              <w:t>.</w:t>
            </w:r>
            <w:r w:rsidR="0048720E" w:rsidRPr="00324F56">
              <w:rPr>
                <w:rFonts w:ascii="Times New Roman" w:eastAsia="Times New Roman" w:hAnsi="Times New Roman" w:cs="Times New Roman"/>
                <w:sz w:val="24"/>
                <w:szCs w:val="24"/>
              </w:rPr>
              <w:t xml:space="preserve">7.4.5). Повышение потребления пшеницы на 1% снизит КЗ на </w:t>
            </w:r>
            <w:r w:rsidR="00685209" w:rsidRPr="00324F56">
              <w:rPr>
                <w:rFonts w:ascii="Times New Roman" w:eastAsia="Times New Roman" w:hAnsi="Times New Roman" w:cs="Times New Roman"/>
                <w:sz w:val="24"/>
                <w:szCs w:val="24"/>
              </w:rPr>
              <w:t>0,13% (</w:t>
            </w:r>
            <w:r w:rsidR="00BC7B7F">
              <w:rPr>
                <w:rFonts w:ascii="Times New Roman" w:eastAsia="Times New Roman" w:hAnsi="Times New Roman" w:cs="Times New Roman"/>
                <w:sz w:val="24"/>
                <w:szCs w:val="24"/>
              </w:rPr>
              <w:t>Т</w:t>
            </w:r>
            <w:r w:rsidR="00685209" w:rsidRPr="00324F56">
              <w:rPr>
                <w:rFonts w:ascii="Times New Roman" w:eastAsia="Times New Roman" w:hAnsi="Times New Roman" w:cs="Times New Roman"/>
                <w:sz w:val="24"/>
                <w:szCs w:val="24"/>
              </w:rPr>
              <w:t xml:space="preserve">аблица </w:t>
            </w:r>
            <w:r w:rsidR="00D531E4">
              <w:rPr>
                <w:rFonts w:ascii="Times New Roman" w:eastAsia="Times New Roman" w:hAnsi="Times New Roman" w:cs="Times New Roman"/>
                <w:sz w:val="24"/>
                <w:szCs w:val="24"/>
              </w:rPr>
              <w:t>2.2</w:t>
            </w:r>
            <w:r w:rsidR="00B602E6">
              <w:rPr>
                <w:rFonts w:ascii="Times New Roman" w:eastAsia="Times New Roman" w:hAnsi="Times New Roman" w:cs="Times New Roman"/>
                <w:sz w:val="24"/>
                <w:szCs w:val="24"/>
              </w:rPr>
              <w:t>.</w:t>
            </w:r>
            <w:r w:rsidR="00685209" w:rsidRPr="00324F56">
              <w:rPr>
                <w:rFonts w:ascii="Times New Roman" w:eastAsia="Times New Roman" w:hAnsi="Times New Roman" w:cs="Times New Roman"/>
                <w:sz w:val="24"/>
                <w:szCs w:val="24"/>
              </w:rPr>
              <w:t>7.4.6)</w:t>
            </w:r>
            <w:r w:rsidR="003A2492" w:rsidRPr="00324F56">
              <w:rPr>
                <w:rFonts w:ascii="Times New Roman" w:eastAsia="Times New Roman" w:hAnsi="Times New Roman" w:cs="Times New Roman"/>
                <w:sz w:val="24"/>
                <w:szCs w:val="24"/>
              </w:rPr>
              <w:t>.</w:t>
            </w:r>
          </w:p>
          <w:p w:rsidR="003A2492" w:rsidRPr="00324F56" w:rsidRDefault="003A2492" w:rsidP="003F4E8B">
            <w:pPr>
              <w:spacing w:after="0" w:line="240" w:lineRule="auto"/>
              <w:rPr>
                <w:rFonts w:ascii="Times New Roman" w:eastAsia="Times New Roman" w:hAnsi="Times New Roman" w:cs="Times New Roman"/>
                <w:b/>
                <w:sz w:val="20"/>
                <w:szCs w:val="20"/>
              </w:rPr>
            </w:pPr>
          </w:p>
          <w:p w:rsidR="003A2492" w:rsidRPr="00324F56" w:rsidRDefault="003A2492" w:rsidP="003F4E8B">
            <w:pPr>
              <w:spacing w:after="0" w:line="240" w:lineRule="auto"/>
              <w:rPr>
                <w:rFonts w:ascii="Times New Roman" w:eastAsia="Times New Roman" w:hAnsi="Times New Roman" w:cs="Times New Roman"/>
                <w:b/>
                <w:sz w:val="20"/>
                <w:szCs w:val="20"/>
              </w:rPr>
            </w:pPr>
          </w:p>
          <w:p w:rsidR="003A2492" w:rsidRPr="00324F56" w:rsidRDefault="003A2492" w:rsidP="003F4E8B">
            <w:pPr>
              <w:spacing w:after="0" w:line="240" w:lineRule="auto"/>
              <w:rPr>
                <w:rFonts w:ascii="Times New Roman" w:eastAsia="Times New Roman" w:hAnsi="Times New Roman" w:cs="Times New Roman"/>
                <w:b/>
                <w:sz w:val="20"/>
                <w:szCs w:val="20"/>
              </w:rPr>
            </w:pPr>
          </w:p>
          <w:p w:rsidR="00511988" w:rsidRPr="00B602E6" w:rsidRDefault="00511988" w:rsidP="003F4E8B">
            <w:pPr>
              <w:spacing w:after="0" w:line="240" w:lineRule="auto"/>
              <w:rPr>
                <w:rFonts w:ascii="Times New Roman" w:eastAsia="Times New Roman" w:hAnsi="Times New Roman" w:cs="Times New Roman"/>
                <w:sz w:val="24"/>
                <w:szCs w:val="24"/>
              </w:rPr>
            </w:pPr>
            <w:r w:rsidRPr="00B602E6">
              <w:rPr>
                <w:rFonts w:ascii="Times New Roman" w:eastAsia="Times New Roman" w:hAnsi="Times New Roman" w:cs="Times New Roman"/>
                <w:sz w:val="24"/>
                <w:szCs w:val="24"/>
              </w:rPr>
              <w:t>Таблица</w:t>
            </w:r>
            <w:r w:rsidR="0009776C" w:rsidRPr="00B602E6">
              <w:rPr>
                <w:rFonts w:ascii="Times New Roman" w:eastAsia="Times New Roman" w:hAnsi="Times New Roman" w:cs="Times New Roman"/>
                <w:sz w:val="24"/>
                <w:szCs w:val="24"/>
              </w:rPr>
              <w:t xml:space="preserve"> </w:t>
            </w:r>
            <w:r w:rsidR="00BC7B7F">
              <w:rPr>
                <w:rFonts w:ascii="Times New Roman" w:eastAsia="Times New Roman" w:hAnsi="Times New Roman" w:cs="Times New Roman"/>
                <w:sz w:val="24"/>
                <w:szCs w:val="24"/>
              </w:rPr>
              <w:t>2.2</w:t>
            </w:r>
            <w:r w:rsidR="00B602E6" w:rsidRPr="00B602E6">
              <w:rPr>
                <w:rFonts w:ascii="Times New Roman" w:eastAsia="Times New Roman" w:hAnsi="Times New Roman" w:cs="Times New Roman"/>
                <w:sz w:val="24"/>
                <w:szCs w:val="24"/>
              </w:rPr>
              <w:t>.</w:t>
            </w:r>
            <w:r w:rsidR="0009776C" w:rsidRPr="00B602E6">
              <w:rPr>
                <w:rFonts w:ascii="Times New Roman" w:eastAsia="Times New Roman" w:hAnsi="Times New Roman" w:cs="Times New Roman"/>
                <w:sz w:val="24"/>
                <w:szCs w:val="24"/>
              </w:rPr>
              <w:t>7.4.1</w:t>
            </w:r>
          </w:p>
          <w:p w:rsidR="00511988" w:rsidRPr="00324F56" w:rsidRDefault="00511988" w:rsidP="003F4E8B">
            <w:pPr>
              <w:spacing w:after="0" w:line="240" w:lineRule="auto"/>
              <w:rPr>
                <w:rFonts w:ascii="Times New Roman" w:eastAsia="Times New Roman" w:hAnsi="Times New Roman" w:cs="Times New Roman"/>
                <w:sz w:val="20"/>
                <w:szCs w:val="20"/>
              </w:rPr>
            </w:pPr>
          </w:p>
        </w:tc>
      </w:tr>
      <w:tr w:rsidR="00426E0C" w:rsidRPr="00324F56" w:rsidTr="003B4032">
        <w:trPr>
          <w:trHeight w:val="255"/>
        </w:trPr>
        <w:tc>
          <w:tcPr>
            <w:tcW w:w="9468" w:type="dxa"/>
            <w:tcBorders>
              <w:top w:val="nil"/>
              <w:left w:val="nil"/>
              <w:bottom w:val="nil"/>
              <w:right w:val="nil"/>
            </w:tcBorders>
            <w:shd w:val="clear" w:color="auto" w:fill="auto"/>
            <w:noWrap/>
            <w:vAlign w:val="bottom"/>
            <w:hideMark/>
          </w:tcPr>
          <w:tbl>
            <w:tblPr>
              <w:tblW w:w="9242" w:type="dxa"/>
              <w:tblLook w:val="04A0"/>
            </w:tblPr>
            <w:tblGrid>
              <w:gridCol w:w="3153"/>
              <w:gridCol w:w="1569"/>
              <w:gridCol w:w="904"/>
              <w:gridCol w:w="904"/>
              <w:gridCol w:w="904"/>
              <w:gridCol w:w="904"/>
              <w:gridCol w:w="904"/>
            </w:tblGrid>
            <w:tr w:rsidR="00511988" w:rsidRPr="00324F56" w:rsidTr="004E3665">
              <w:trPr>
                <w:trHeight w:val="255"/>
              </w:trPr>
              <w:tc>
                <w:tcPr>
                  <w:tcW w:w="3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ALL CANCERS (Spreadsheet4.sta)</w:t>
                  </w:r>
                </w:p>
              </w:tc>
              <w:tc>
                <w:tcPr>
                  <w:tcW w:w="1569"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Все типы рака</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511988" w:rsidRPr="00324F56" w:rsidTr="004E3665">
              <w:trPr>
                <w:trHeight w:val="255"/>
              </w:trPr>
              <w:tc>
                <w:tcPr>
                  <w:tcW w:w="3153" w:type="dxa"/>
                  <w:tcBorders>
                    <w:top w:val="nil"/>
                    <w:left w:val="single" w:sz="4" w:space="0" w:color="auto"/>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,85843203 R?= ,73690556 Adjusted R?= ,70523678</w:t>
                  </w:r>
                </w:p>
              </w:tc>
              <w:tc>
                <w:tcPr>
                  <w:tcW w:w="1569"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511988" w:rsidRPr="00745774" w:rsidTr="004E3665">
              <w:trPr>
                <w:trHeight w:val="255"/>
              </w:trPr>
              <w:tc>
                <w:tcPr>
                  <w:tcW w:w="3153" w:type="dxa"/>
                  <w:tcBorders>
                    <w:top w:val="nil"/>
                    <w:left w:val="single" w:sz="4" w:space="0" w:color="auto"/>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F(13,108)=23,269 p&lt;0,0000 Std.Error of estimate: 47,956</w:t>
                  </w:r>
                </w:p>
              </w:tc>
              <w:tc>
                <w:tcPr>
                  <w:tcW w:w="1569"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04"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04"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04"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04"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04"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511988" w:rsidRPr="00324F56" w:rsidTr="004E3665">
              <w:trPr>
                <w:trHeight w:val="255"/>
              </w:trPr>
              <w:tc>
                <w:tcPr>
                  <w:tcW w:w="3153" w:type="dxa"/>
                  <w:tcBorders>
                    <w:top w:val="nil"/>
                    <w:left w:val="single" w:sz="4" w:space="0" w:color="auto"/>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jc w:val="right"/>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122</w:t>
                  </w:r>
                </w:p>
              </w:tc>
              <w:tc>
                <w:tcPr>
                  <w:tcW w:w="1569"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Beta</w:t>
                  </w:r>
                </w:p>
              </w:tc>
              <w:tc>
                <w:tcPr>
                  <w:tcW w:w="904"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Std.Err.</w:t>
                  </w:r>
                </w:p>
              </w:tc>
              <w:tc>
                <w:tcPr>
                  <w:tcW w:w="904"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B</w:t>
                  </w:r>
                </w:p>
              </w:tc>
              <w:tc>
                <w:tcPr>
                  <w:tcW w:w="904"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Std.Err.</w:t>
                  </w:r>
                </w:p>
              </w:tc>
              <w:tc>
                <w:tcPr>
                  <w:tcW w:w="904"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t(109)</w:t>
                  </w:r>
                </w:p>
              </w:tc>
              <w:tc>
                <w:tcPr>
                  <w:tcW w:w="904"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p-level</w:t>
                  </w:r>
                </w:p>
              </w:tc>
            </w:tr>
            <w:tr w:rsidR="00511988" w:rsidRPr="00324F56" w:rsidTr="004E3665">
              <w:trPr>
                <w:trHeight w:val="255"/>
              </w:trPr>
              <w:tc>
                <w:tcPr>
                  <w:tcW w:w="315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Intercept</w:t>
                  </w:r>
                </w:p>
              </w:tc>
              <w:tc>
                <w:tcPr>
                  <w:tcW w:w="1569"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04"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133,1723</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18,62576</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7,14990</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0,000000</w:t>
                  </w:r>
                </w:p>
              </w:tc>
            </w:tr>
            <w:tr w:rsidR="00511988" w:rsidRPr="00324F56" w:rsidTr="004E3665">
              <w:trPr>
                <w:trHeight w:val="255"/>
              </w:trPr>
              <w:tc>
                <w:tcPr>
                  <w:tcW w:w="315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кукуруза</w:t>
                  </w:r>
                </w:p>
              </w:tc>
              <w:tc>
                <w:tcPr>
                  <w:tcW w:w="1569"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-0,126728</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0,065711</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-0,1325</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0,06868</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-1,92856</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0,056387</w:t>
                  </w:r>
                </w:p>
              </w:tc>
            </w:tr>
            <w:tr w:rsidR="00511988" w:rsidRPr="00324F56" w:rsidTr="004E3665">
              <w:trPr>
                <w:trHeight w:val="255"/>
              </w:trPr>
              <w:tc>
                <w:tcPr>
                  <w:tcW w:w="315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рис</w:t>
                  </w:r>
                </w:p>
              </w:tc>
              <w:tc>
                <w:tcPr>
                  <w:tcW w:w="1569"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-0,093317</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0,076257</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-0,0942</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0,07696</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-1,22372</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0,223698</w:t>
                  </w:r>
                </w:p>
              </w:tc>
            </w:tr>
            <w:tr w:rsidR="00511988" w:rsidRPr="00324F56" w:rsidTr="004E3665">
              <w:trPr>
                <w:trHeight w:val="255"/>
              </w:trPr>
              <w:tc>
                <w:tcPr>
                  <w:tcW w:w="315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пшеница</w:t>
                  </w:r>
                </w:p>
              </w:tc>
              <w:tc>
                <w:tcPr>
                  <w:tcW w:w="1569"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-0,200275</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0,097827</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-0,1337</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0,06531</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-2,04723</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bCs/>
                      <w:color w:val="000000"/>
                      <w:sz w:val="16"/>
                      <w:szCs w:val="16"/>
                      <w:lang w:val="en-US"/>
                    </w:rPr>
                    <w:t>0,043041</w:t>
                  </w:r>
                </w:p>
              </w:tc>
            </w:tr>
            <w:tr w:rsidR="00511988" w:rsidRPr="00324F56" w:rsidTr="004E3665">
              <w:trPr>
                <w:trHeight w:val="255"/>
              </w:trPr>
              <w:tc>
                <w:tcPr>
                  <w:tcW w:w="315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картофель</w:t>
                  </w:r>
                </w:p>
              </w:tc>
              <w:tc>
                <w:tcPr>
                  <w:tcW w:w="1569"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0,425161</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0,078385</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0,3619</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0,06672</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5,42402</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bCs/>
                      <w:color w:val="000000"/>
                      <w:sz w:val="16"/>
                      <w:szCs w:val="16"/>
                      <w:lang w:val="en-US"/>
                    </w:rPr>
                    <w:t>0,000000</w:t>
                  </w:r>
                </w:p>
              </w:tc>
            </w:tr>
            <w:tr w:rsidR="00511988" w:rsidRPr="00324F56" w:rsidTr="004E3665">
              <w:trPr>
                <w:trHeight w:val="255"/>
              </w:trPr>
              <w:tc>
                <w:tcPr>
                  <w:tcW w:w="315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томат</w:t>
                  </w:r>
                </w:p>
              </w:tc>
              <w:tc>
                <w:tcPr>
                  <w:tcW w:w="1569"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-0,075750</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0,081410</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-0,1146</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0,12311</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-0,93048</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0,354178</w:t>
                  </w:r>
                </w:p>
              </w:tc>
            </w:tr>
            <w:tr w:rsidR="00511988" w:rsidRPr="00324F56" w:rsidTr="004E3665">
              <w:trPr>
                <w:trHeight w:val="255"/>
              </w:trPr>
              <w:tc>
                <w:tcPr>
                  <w:tcW w:w="315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цитрусы</w:t>
                  </w:r>
                </w:p>
              </w:tc>
              <w:tc>
                <w:tcPr>
                  <w:tcW w:w="1569"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0,190709</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0,059970</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0,3682</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0,11578</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3,18007</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bCs/>
                      <w:color w:val="000000"/>
                      <w:sz w:val="16"/>
                      <w:szCs w:val="16"/>
                      <w:lang w:val="en-US"/>
                    </w:rPr>
                    <w:t>0,001917</w:t>
                  </w:r>
                </w:p>
              </w:tc>
            </w:tr>
            <w:tr w:rsidR="00511988" w:rsidRPr="00324F56" w:rsidTr="004E3665">
              <w:trPr>
                <w:trHeight w:val="255"/>
              </w:trPr>
              <w:tc>
                <w:tcPr>
                  <w:tcW w:w="315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яблоки</w:t>
                  </w:r>
                </w:p>
              </w:tc>
              <w:tc>
                <w:tcPr>
                  <w:tcW w:w="1569"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0,329865</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0,082354</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0,9006</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0,22483</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4,00547</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bCs/>
                      <w:color w:val="000000"/>
                      <w:sz w:val="16"/>
                      <w:szCs w:val="16"/>
                      <w:lang w:val="en-US"/>
                    </w:rPr>
                    <w:t>0,000113</w:t>
                  </w:r>
                </w:p>
              </w:tc>
            </w:tr>
            <w:tr w:rsidR="00511988" w:rsidRPr="00324F56" w:rsidTr="004E3665">
              <w:trPr>
                <w:trHeight w:val="255"/>
              </w:trPr>
              <w:tc>
                <w:tcPr>
                  <w:tcW w:w="315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мед</w:t>
                  </w:r>
                </w:p>
              </w:tc>
              <w:tc>
                <w:tcPr>
                  <w:tcW w:w="1569"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0,054437</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0,062885</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3,8589</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4,45769</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0,86567</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0,388571</w:t>
                  </w:r>
                </w:p>
              </w:tc>
            </w:tr>
            <w:tr w:rsidR="00511988" w:rsidRPr="00324F56" w:rsidTr="004E3665">
              <w:trPr>
                <w:trHeight w:val="255"/>
              </w:trPr>
              <w:tc>
                <w:tcPr>
                  <w:tcW w:w="315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овощи</w:t>
                  </w:r>
                  <w:r w:rsidRPr="00324F56">
                    <w:rPr>
                      <w:rFonts w:ascii="Times New Roman" w:eastAsia="Times New Roman" w:hAnsi="Times New Roman" w:cs="Times New Roman"/>
                      <w:color w:val="000000"/>
                      <w:sz w:val="16"/>
                      <w:szCs w:val="16"/>
                      <w:lang w:val="en-US"/>
                    </w:rPr>
                    <w:t xml:space="preserve"> </w:t>
                  </w:r>
                  <w:r w:rsidRPr="00324F56">
                    <w:rPr>
                      <w:rFonts w:ascii="Times New Roman" w:eastAsia="Times New Roman" w:hAnsi="Times New Roman" w:cs="Times New Roman"/>
                      <w:color w:val="000000"/>
                      <w:sz w:val="16"/>
                      <w:szCs w:val="16"/>
                    </w:rPr>
                    <w:t>прочие</w:t>
                  </w:r>
                </w:p>
              </w:tc>
              <w:tc>
                <w:tcPr>
                  <w:tcW w:w="1569"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0,291363</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0,071098</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0,1986</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0,04845</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4,09805</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bCs/>
                      <w:color w:val="000000"/>
                      <w:sz w:val="16"/>
                      <w:szCs w:val="16"/>
                      <w:lang w:val="en-US"/>
                    </w:rPr>
                    <w:t>0,000080</w:t>
                  </w:r>
                </w:p>
              </w:tc>
            </w:tr>
            <w:tr w:rsidR="00511988" w:rsidRPr="00324F56" w:rsidTr="004E3665">
              <w:trPr>
                <w:trHeight w:val="255"/>
              </w:trPr>
              <w:tc>
                <w:tcPr>
                  <w:tcW w:w="315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лук</w:t>
                  </w:r>
                  <w:r w:rsidRPr="00324F56">
                    <w:rPr>
                      <w:rFonts w:ascii="Times New Roman" w:eastAsia="Times New Roman" w:hAnsi="Times New Roman" w:cs="Times New Roman"/>
                      <w:color w:val="000000"/>
                      <w:sz w:val="16"/>
                      <w:szCs w:val="16"/>
                      <w:lang w:val="en-US"/>
                    </w:rPr>
                    <w:t>,</w:t>
                  </w:r>
                  <w:r w:rsidR="005167BF" w:rsidRPr="00324F56">
                    <w:rPr>
                      <w:rFonts w:ascii="Times New Roman" w:eastAsia="Times New Roman" w:hAnsi="Times New Roman" w:cs="Times New Roman"/>
                      <w:color w:val="000000"/>
                      <w:sz w:val="16"/>
                      <w:szCs w:val="16"/>
                      <w:lang w:val="en-US"/>
                    </w:rPr>
                    <w:t xml:space="preserve"> </w:t>
                  </w:r>
                  <w:r w:rsidRPr="00324F56">
                    <w:rPr>
                      <w:rFonts w:ascii="Times New Roman" w:eastAsia="Times New Roman" w:hAnsi="Times New Roman" w:cs="Times New Roman"/>
                      <w:color w:val="000000"/>
                      <w:sz w:val="16"/>
                      <w:szCs w:val="16"/>
                    </w:rPr>
                    <w:t>чеснок</w:t>
                  </w:r>
                </w:p>
              </w:tc>
              <w:tc>
                <w:tcPr>
                  <w:tcW w:w="1569"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-0,186643</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0,086831</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-0,9487</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0,44138</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-2,14949</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bCs/>
                      <w:color w:val="000000"/>
                      <w:sz w:val="16"/>
                      <w:szCs w:val="16"/>
                      <w:lang w:val="en-US"/>
                    </w:rPr>
                    <w:t>0,033807</w:t>
                  </w:r>
                </w:p>
              </w:tc>
            </w:tr>
            <w:tr w:rsidR="00511988" w:rsidRPr="00324F56" w:rsidTr="004E3665">
              <w:trPr>
                <w:trHeight w:val="255"/>
              </w:trPr>
              <w:tc>
                <w:tcPr>
                  <w:tcW w:w="315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ячмень</w:t>
                  </w:r>
                </w:p>
              </w:tc>
              <w:tc>
                <w:tcPr>
                  <w:tcW w:w="1569"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0,012686</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0,058719</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0,0818</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0,37871</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0,21605</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0,829349</w:t>
                  </w:r>
                </w:p>
              </w:tc>
            </w:tr>
            <w:tr w:rsidR="00511988" w:rsidRPr="00324F56" w:rsidTr="004E3665">
              <w:trPr>
                <w:trHeight w:val="255"/>
              </w:trPr>
              <w:tc>
                <w:tcPr>
                  <w:tcW w:w="3153"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бобы</w:t>
                  </w:r>
                </w:p>
              </w:tc>
              <w:tc>
                <w:tcPr>
                  <w:tcW w:w="1569"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0,062259</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0,059790</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0,5339</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0,51269</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1,04129</w:t>
                  </w:r>
                </w:p>
              </w:tc>
              <w:tc>
                <w:tcPr>
                  <w:tcW w:w="904"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0,300043</w:t>
                  </w:r>
                </w:p>
              </w:tc>
            </w:tr>
          </w:tbl>
          <w:p w:rsidR="00426E0C" w:rsidRPr="00324F56" w:rsidRDefault="00426E0C" w:rsidP="003F4E8B">
            <w:pPr>
              <w:spacing w:after="0" w:line="240" w:lineRule="auto"/>
              <w:rPr>
                <w:rFonts w:ascii="Times New Roman" w:eastAsia="Times New Roman" w:hAnsi="Times New Roman" w:cs="Times New Roman"/>
                <w:sz w:val="20"/>
                <w:szCs w:val="20"/>
              </w:rPr>
            </w:pPr>
          </w:p>
          <w:p w:rsidR="00511988" w:rsidRPr="00324F56" w:rsidRDefault="00511988" w:rsidP="00357325">
            <w:pPr>
              <w:spacing w:after="0" w:line="240" w:lineRule="auto"/>
              <w:rPr>
                <w:rFonts w:ascii="Times New Roman" w:eastAsia="Times New Roman" w:hAnsi="Times New Roman" w:cs="Times New Roman"/>
                <w:sz w:val="20"/>
                <w:szCs w:val="20"/>
              </w:rPr>
            </w:pPr>
          </w:p>
        </w:tc>
      </w:tr>
      <w:tr w:rsidR="00426E0C" w:rsidRPr="00324F56" w:rsidTr="003B4032">
        <w:trPr>
          <w:trHeight w:val="255"/>
        </w:trPr>
        <w:tc>
          <w:tcPr>
            <w:tcW w:w="9468" w:type="dxa"/>
            <w:tcBorders>
              <w:top w:val="nil"/>
              <w:left w:val="nil"/>
              <w:bottom w:val="nil"/>
              <w:right w:val="nil"/>
            </w:tcBorders>
            <w:shd w:val="clear" w:color="auto" w:fill="auto"/>
            <w:noWrap/>
            <w:vAlign w:val="bottom"/>
            <w:hideMark/>
          </w:tcPr>
          <w:p w:rsidR="00426E0C" w:rsidRPr="00B602E6" w:rsidRDefault="0009776C" w:rsidP="00F309D9">
            <w:pPr>
              <w:spacing w:after="0" w:line="240" w:lineRule="auto"/>
              <w:rPr>
                <w:rFonts w:ascii="Times New Roman" w:eastAsia="Times New Roman" w:hAnsi="Times New Roman" w:cs="Times New Roman"/>
                <w:sz w:val="24"/>
                <w:szCs w:val="24"/>
              </w:rPr>
            </w:pPr>
            <w:r w:rsidRPr="00B602E6">
              <w:rPr>
                <w:rFonts w:ascii="Times New Roman" w:eastAsia="Times New Roman" w:hAnsi="Times New Roman" w:cs="Times New Roman"/>
                <w:sz w:val="24"/>
                <w:szCs w:val="24"/>
              </w:rPr>
              <w:t xml:space="preserve">Таблица </w:t>
            </w:r>
            <w:r w:rsidR="00F309D9">
              <w:rPr>
                <w:rFonts w:ascii="Times New Roman" w:eastAsia="Times New Roman" w:hAnsi="Times New Roman" w:cs="Times New Roman"/>
                <w:sz w:val="24"/>
                <w:szCs w:val="24"/>
              </w:rPr>
              <w:t>2.2</w:t>
            </w:r>
            <w:r w:rsidR="00B602E6">
              <w:rPr>
                <w:rFonts w:ascii="Times New Roman" w:eastAsia="Times New Roman" w:hAnsi="Times New Roman" w:cs="Times New Roman"/>
                <w:sz w:val="24"/>
                <w:szCs w:val="24"/>
              </w:rPr>
              <w:t>.</w:t>
            </w:r>
            <w:r w:rsidRPr="00B602E6">
              <w:rPr>
                <w:rFonts w:ascii="Times New Roman" w:eastAsia="Times New Roman" w:hAnsi="Times New Roman" w:cs="Times New Roman"/>
                <w:sz w:val="24"/>
                <w:szCs w:val="24"/>
              </w:rPr>
              <w:t xml:space="preserve">7.4.2                                                                     Таблица   </w:t>
            </w:r>
            <w:r w:rsidR="00F309D9">
              <w:rPr>
                <w:rFonts w:ascii="Times New Roman" w:eastAsia="Times New Roman" w:hAnsi="Times New Roman" w:cs="Times New Roman"/>
                <w:sz w:val="24"/>
                <w:szCs w:val="24"/>
              </w:rPr>
              <w:t>2.2</w:t>
            </w:r>
            <w:r w:rsidR="00B602E6">
              <w:rPr>
                <w:rFonts w:ascii="Times New Roman" w:eastAsia="Times New Roman" w:hAnsi="Times New Roman" w:cs="Times New Roman"/>
                <w:sz w:val="24"/>
                <w:szCs w:val="24"/>
              </w:rPr>
              <w:t>.</w:t>
            </w:r>
            <w:r w:rsidRPr="00B602E6">
              <w:rPr>
                <w:rFonts w:ascii="Times New Roman" w:eastAsia="Times New Roman" w:hAnsi="Times New Roman" w:cs="Times New Roman"/>
                <w:sz w:val="24"/>
                <w:szCs w:val="24"/>
              </w:rPr>
              <w:t>7.4.3</w:t>
            </w:r>
          </w:p>
        </w:tc>
      </w:tr>
      <w:tr w:rsidR="00426E0C" w:rsidRPr="00F309D9" w:rsidTr="003B4032">
        <w:trPr>
          <w:trHeight w:val="255"/>
        </w:trPr>
        <w:tc>
          <w:tcPr>
            <w:tcW w:w="9468" w:type="dxa"/>
            <w:tcBorders>
              <w:top w:val="nil"/>
              <w:left w:val="nil"/>
              <w:bottom w:val="nil"/>
              <w:right w:val="nil"/>
            </w:tcBorders>
            <w:shd w:val="clear" w:color="auto" w:fill="auto"/>
            <w:noWrap/>
            <w:vAlign w:val="bottom"/>
            <w:hideMark/>
          </w:tcPr>
          <w:tbl>
            <w:tblPr>
              <w:tblW w:w="8850" w:type="dxa"/>
              <w:tblLook w:val="04A0"/>
            </w:tblPr>
            <w:tblGrid>
              <w:gridCol w:w="1065"/>
              <w:gridCol w:w="960"/>
              <w:gridCol w:w="960"/>
              <w:gridCol w:w="960"/>
              <w:gridCol w:w="960"/>
              <w:gridCol w:w="1065"/>
              <w:gridCol w:w="960"/>
              <w:gridCol w:w="960"/>
              <w:gridCol w:w="960"/>
            </w:tblGrid>
            <w:tr w:rsidR="00511988" w:rsidRPr="00324F56" w:rsidTr="00511988">
              <w:trPr>
                <w:trHeight w:val="255"/>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lastRenderedPageBreak/>
                    <w:t>кукуруза</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-0,132456</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-0,1325</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кукуруза</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-0,132456</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-0,1325</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рис</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-0,094174</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-1,3184</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рис</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-0,094174</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-1,3184</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пшеница</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-0,133709</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360,0000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-48,1352</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пшеница</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-0,133709</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360,0000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-48,1352</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картофель</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0,361873</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350,0000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126,6554</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картофель</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0,361873</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346,5000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125,3889</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томат</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-0,114551</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53,0000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-6,0712</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томат</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-0,114551</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53,0000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-6,0712</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цитрусы</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0,368175</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5,8908</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цитрусы</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0,368175</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5,8908</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яблоки</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0,900562</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47,0000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42,3264</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яблоки</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0,900562</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47,0000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42,3264</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мед</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3,858902</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3,8589</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мед</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3,858902</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3,8589</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овощи прочие</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0,198558</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178,0000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35,3434</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овощи прочие</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0,198558</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178,0000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35,3434</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лук,чеснок</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-0,948736</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-38,8982</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лук,чеснок</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-0,948736</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-38,8982</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ячмень</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0,081822</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0,2455</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ячмень</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0,081822</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0,2455</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бобы</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0,533857</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бобы</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0,533857</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133,1723</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133,1723</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252,9373</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99,50%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251,6707</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222,2668</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221,3033</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283,6077</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0,50%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282,0381</w:t>
                  </w:r>
                </w:p>
              </w:tc>
            </w:tr>
          </w:tbl>
          <w:p w:rsidR="00426E0C" w:rsidRPr="00324F56" w:rsidRDefault="00426E0C" w:rsidP="003F4E8B">
            <w:pPr>
              <w:spacing w:after="0" w:line="240" w:lineRule="auto"/>
              <w:rPr>
                <w:rFonts w:ascii="Times New Roman" w:eastAsia="Times New Roman" w:hAnsi="Times New Roman" w:cs="Times New Roman"/>
                <w:sz w:val="20"/>
                <w:szCs w:val="20"/>
              </w:rPr>
            </w:pPr>
          </w:p>
          <w:p w:rsidR="00511988" w:rsidRPr="00324F56" w:rsidRDefault="00511988" w:rsidP="003F4E8B">
            <w:pPr>
              <w:spacing w:after="0" w:line="240" w:lineRule="auto"/>
              <w:rPr>
                <w:rFonts w:ascii="Times New Roman" w:eastAsia="Times New Roman" w:hAnsi="Times New Roman" w:cs="Times New Roman"/>
                <w:sz w:val="20"/>
                <w:szCs w:val="20"/>
              </w:rPr>
            </w:pPr>
          </w:p>
          <w:p w:rsidR="00511988" w:rsidRPr="00B602E6" w:rsidRDefault="0009776C" w:rsidP="003F4E8B">
            <w:pPr>
              <w:spacing w:after="0" w:line="240" w:lineRule="auto"/>
              <w:rPr>
                <w:rFonts w:ascii="Times New Roman" w:eastAsia="Times New Roman" w:hAnsi="Times New Roman" w:cs="Times New Roman"/>
                <w:sz w:val="24"/>
                <w:szCs w:val="24"/>
              </w:rPr>
            </w:pPr>
            <w:r w:rsidRPr="00B602E6">
              <w:rPr>
                <w:rFonts w:ascii="Times New Roman" w:eastAsia="Times New Roman" w:hAnsi="Times New Roman" w:cs="Times New Roman"/>
                <w:sz w:val="24"/>
                <w:szCs w:val="24"/>
              </w:rPr>
              <w:t xml:space="preserve">Таблица </w:t>
            </w:r>
            <w:r w:rsidR="00F309D9">
              <w:rPr>
                <w:rFonts w:ascii="Times New Roman" w:eastAsia="Times New Roman" w:hAnsi="Times New Roman" w:cs="Times New Roman"/>
                <w:sz w:val="24"/>
                <w:szCs w:val="24"/>
              </w:rPr>
              <w:t>2.2.</w:t>
            </w:r>
            <w:r w:rsidRPr="00B602E6">
              <w:rPr>
                <w:rFonts w:ascii="Times New Roman" w:eastAsia="Times New Roman" w:hAnsi="Times New Roman" w:cs="Times New Roman"/>
                <w:sz w:val="24"/>
                <w:szCs w:val="24"/>
              </w:rPr>
              <w:t xml:space="preserve">7.4.4                                                                    </w:t>
            </w:r>
            <w:r w:rsidR="00B602E6" w:rsidRPr="00B602E6">
              <w:rPr>
                <w:rFonts w:ascii="Times New Roman" w:eastAsia="Times New Roman" w:hAnsi="Times New Roman" w:cs="Times New Roman"/>
                <w:sz w:val="24"/>
                <w:szCs w:val="24"/>
              </w:rPr>
              <w:t xml:space="preserve">    Т</w:t>
            </w:r>
            <w:r w:rsidRPr="00B602E6">
              <w:rPr>
                <w:rFonts w:ascii="Times New Roman" w:eastAsia="Times New Roman" w:hAnsi="Times New Roman" w:cs="Times New Roman"/>
                <w:sz w:val="24"/>
                <w:szCs w:val="24"/>
              </w:rPr>
              <w:t xml:space="preserve">аблица </w:t>
            </w:r>
            <w:r w:rsidR="00F309D9">
              <w:rPr>
                <w:rFonts w:ascii="Times New Roman" w:eastAsia="Times New Roman" w:hAnsi="Times New Roman" w:cs="Times New Roman"/>
                <w:sz w:val="24"/>
                <w:szCs w:val="24"/>
              </w:rPr>
              <w:t>2.2</w:t>
            </w:r>
            <w:r w:rsidR="00B602E6" w:rsidRPr="00B602E6">
              <w:rPr>
                <w:rFonts w:ascii="Times New Roman" w:eastAsia="Times New Roman" w:hAnsi="Times New Roman" w:cs="Times New Roman"/>
                <w:sz w:val="24"/>
                <w:szCs w:val="24"/>
              </w:rPr>
              <w:t>.</w:t>
            </w:r>
            <w:r w:rsidRPr="00B602E6">
              <w:rPr>
                <w:rFonts w:ascii="Times New Roman" w:eastAsia="Times New Roman" w:hAnsi="Times New Roman" w:cs="Times New Roman"/>
                <w:sz w:val="24"/>
                <w:szCs w:val="24"/>
              </w:rPr>
              <w:t>7.4.5</w:t>
            </w:r>
          </w:p>
          <w:tbl>
            <w:tblPr>
              <w:tblW w:w="8850" w:type="dxa"/>
              <w:tblLook w:val="04A0"/>
            </w:tblPr>
            <w:tblGrid>
              <w:gridCol w:w="1065"/>
              <w:gridCol w:w="960"/>
              <w:gridCol w:w="960"/>
              <w:gridCol w:w="960"/>
              <w:gridCol w:w="960"/>
              <w:gridCol w:w="1065"/>
              <w:gridCol w:w="960"/>
              <w:gridCol w:w="960"/>
              <w:gridCol w:w="960"/>
            </w:tblGrid>
            <w:tr w:rsidR="00511988" w:rsidRPr="00324F56" w:rsidTr="00511988">
              <w:trPr>
                <w:trHeight w:val="255"/>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минус1%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511988" w:rsidRPr="00324F56" w:rsidRDefault="00511988" w:rsidP="00511988">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кукуруза</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-0,132456</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-0,1325</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кукуруза</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-0,132456</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-0,1325</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рис</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-0,094174</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-1,3184</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рис</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-0,094174</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-1,3184</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пшеница</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-0,133709</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360,0000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-48,1352</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пшеница</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-0,133709</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360,0000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-48,1352</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картофель</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0,361873</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350,0000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126,6554</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картофель</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0,361873</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350,0000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126,6554</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томат</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-0,114551</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53,0000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-6,0712</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томат</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-0,114551</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53,0000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-6,0712</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цитрусы</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0,368175</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5,8908</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цитрусы</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0,368175</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5,8908</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яблоки</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0,900562</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46,5300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41,9031</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яблоки</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0,900562</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47,0000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42,3264</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мед</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3,858902</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3,8589</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мед</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3,858902</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3,8589</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овощи прочие</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0,198558</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178,0000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35,3434</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овощи прочие</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0,198558</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176,2000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34,9860</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лук,чеснок</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-0,948736</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-38,8982</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лук,чеснок</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-0,948736</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-38,8982</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ячмень</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0,081822</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0,2455</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ячмень</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0,081822</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0,2455</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бобы</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0,533857</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бобы</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0,533857</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133,1723</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133,1723</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99,84%</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252,5140</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99,88%</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252,5799</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221,7894</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221,8757</w:t>
                  </w:r>
                </w:p>
              </w:tc>
            </w:tr>
            <w:tr w:rsidR="00511988" w:rsidRPr="00324F56" w:rsidTr="00511988">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0,16%</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283,2386</w:t>
                  </w:r>
                </w:p>
              </w:tc>
              <w:tc>
                <w:tcPr>
                  <w:tcW w:w="960" w:type="dxa"/>
                  <w:tcBorders>
                    <w:top w:val="nil"/>
                    <w:left w:val="nil"/>
                    <w:bottom w:val="nil"/>
                    <w:right w:val="nil"/>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20"/>
                      <w:szCs w:val="20"/>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11988" w:rsidRPr="00324F56" w:rsidRDefault="00511988" w:rsidP="00511988">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0,12%</w:t>
                  </w:r>
                </w:p>
              </w:tc>
              <w:tc>
                <w:tcPr>
                  <w:tcW w:w="960" w:type="dxa"/>
                  <w:tcBorders>
                    <w:top w:val="nil"/>
                    <w:left w:val="nil"/>
                    <w:bottom w:val="single" w:sz="4" w:space="0" w:color="auto"/>
                    <w:right w:val="single" w:sz="4" w:space="0" w:color="auto"/>
                  </w:tcBorders>
                  <w:shd w:val="clear" w:color="auto" w:fill="auto"/>
                  <w:noWrap/>
                  <w:vAlign w:val="center"/>
                  <w:hideMark/>
                </w:tcPr>
                <w:p w:rsidR="00511988" w:rsidRPr="00324F56" w:rsidRDefault="00511988" w:rsidP="00511988">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283,2840</w:t>
                  </w:r>
                </w:p>
              </w:tc>
            </w:tr>
          </w:tbl>
          <w:p w:rsidR="00511988" w:rsidRPr="00324F56" w:rsidRDefault="00511988" w:rsidP="003F4E8B">
            <w:pPr>
              <w:spacing w:after="0" w:line="240" w:lineRule="auto"/>
              <w:rPr>
                <w:rFonts w:ascii="Times New Roman" w:eastAsia="Times New Roman" w:hAnsi="Times New Roman" w:cs="Times New Roman"/>
                <w:sz w:val="20"/>
                <w:szCs w:val="20"/>
              </w:rPr>
            </w:pPr>
          </w:p>
          <w:p w:rsidR="00511988" w:rsidRPr="00324F56" w:rsidRDefault="00511988" w:rsidP="003F4E8B">
            <w:pPr>
              <w:spacing w:after="0" w:line="240" w:lineRule="auto"/>
              <w:rPr>
                <w:rFonts w:ascii="Times New Roman" w:eastAsia="Times New Roman" w:hAnsi="Times New Roman" w:cs="Times New Roman"/>
                <w:sz w:val="20"/>
                <w:szCs w:val="20"/>
              </w:rPr>
            </w:pPr>
          </w:p>
          <w:p w:rsidR="00511988" w:rsidRPr="00B602E6" w:rsidRDefault="0009776C" w:rsidP="003F4E8B">
            <w:pPr>
              <w:spacing w:after="0" w:line="240" w:lineRule="auto"/>
              <w:rPr>
                <w:rFonts w:ascii="Times New Roman" w:eastAsia="Times New Roman" w:hAnsi="Times New Roman" w:cs="Times New Roman"/>
                <w:sz w:val="24"/>
                <w:szCs w:val="24"/>
              </w:rPr>
            </w:pPr>
            <w:r w:rsidRPr="00B602E6">
              <w:rPr>
                <w:rFonts w:ascii="Times New Roman" w:eastAsia="Times New Roman" w:hAnsi="Times New Roman" w:cs="Times New Roman"/>
                <w:sz w:val="24"/>
                <w:szCs w:val="24"/>
              </w:rPr>
              <w:t xml:space="preserve">Таблица </w:t>
            </w:r>
            <w:r w:rsidR="00F309D9">
              <w:rPr>
                <w:rFonts w:ascii="Times New Roman" w:eastAsia="Times New Roman" w:hAnsi="Times New Roman" w:cs="Times New Roman"/>
                <w:sz w:val="24"/>
                <w:szCs w:val="24"/>
              </w:rPr>
              <w:t>2.2</w:t>
            </w:r>
            <w:r w:rsidR="00B602E6" w:rsidRPr="00B602E6">
              <w:rPr>
                <w:rFonts w:ascii="Times New Roman" w:eastAsia="Times New Roman" w:hAnsi="Times New Roman" w:cs="Times New Roman"/>
                <w:sz w:val="24"/>
                <w:szCs w:val="24"/>
              </w:rPr>
              <w:t>.</w:t>
            </w:r>
            <w:r w:rsidRPr="00B602E6">
              <w:rPr>
                <w:rFonts w:ascii="Times New Roman" w:eastAsia="Times New Roman" w:hAnsi="Times New Roman" w:cs="Times New Roman"/>
                <w:sz w:val="24"/>
                <w:szCs w:val="24"/>
              </w:rPr>
              <w:t>7.4.6</w:t>
            </w:r>
          </w:p>
          <w:tbl>
            <w:tblPr>
              <w:tblW w:w="3945" w:type="dxa"/>
              <w:tblLook w:val="04A0"/>
            </w:tblPr>
            <w:tblGrid>
              <w:gridCol w:w="1065"/>
              <w:gridCol w:w="960"/>
              <w:gridCol w:w="960"/>
              <w:gridCol w:w="960"/>
            </w:tblGrid>
            <w:tr w:rsidR="00911076" w:rsidRPr="00324F56" w:rsidTr="00911076">
              <w:trPr>
                <w:trHeight w:val="255"/>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076" w:rsidRPr="00324F56" w:rsidRDefault="00911076" w:rsidP="00911076">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1076" w:rsidRPr="00324F56" w:rsidRDefault="00911076" w:rsidP="00911076">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1076" w:rsidRPr="00324F56" w:rsidRDefault="00911076" w:rsidP="00911076">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плюс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1076" w:rsidRPr="00324F56" w:rsidRDefault="00911076" w:rsidP="00911076">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911076" w:rsidRPr="00324F56" w:rsidTr="00911076">
              <w:trPr>
                <w:trHeight w:val="255"/>
              </w:trPr>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911076" w:rsidRPr="00324F56" w:rsidRDefault="00911076" w:rsidP="00911076">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911076" w:rsidRPr="00324F56" w:rsidRDefault="00911076" w:rsidP="00911076">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c>
                <w:tcPr>
                  <w:tcW w:w="960" w:type="dxa"/>
                  <w:tcBorders>
                    <w:top w:val="nil"/>
                    <w:left w:val="nil"/>
                    <w:bottom w:val="single" w:sz="4" w:space="0" w:color="auto"/>
                    <w:right w:val="single" w:sz="4" w:space="0" w:color="auto"/>
                  </w:tcBorders>
                  <w:shd w:val="clear" w:color="auto" w:fill="auto"/>
                  <w:noWrap/>
                  <w:hideMark/>
                </w:tcPr>
                <w:p w:rsidR="00911076" w:rsidRPr="00324F56" w:rsidRDefault="00911076" w:rsidP="00911076">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Value</w:t>
                  </w:r>
                </w:p>
              </w:tc>
              <w:tc>
                <w:tcPr>
                  <w:tcW w:w="960" w:type="dxa"/>
                  <w:tcBorders>
                    <w:top w:val="nil"/>
                    <w:left w:val="nil"/>
                    <w:bottom w:val="single" w:sz="4" w:space="0" w:color="auto"/>
                    <w:right w:val="single" w:sz="4" w:space="0" w:color="auto"/>
                  </w:tcBorders>
                  <w:shd w:val="clear" w:color="auto" w:fill="auto"/>
                  <w:noWrap/>
                  <w:hideMark/>
                </w:tcPr>
                <w:p w:rsidR="00911076" w:rsidRPr="00324F56" w:rsidRDefault="00911076" w:rsidP="00911076">
                  <w:pPr>
                    <w:spacing w:after="0" w:line="240" w:lineRule="auto"/>
                    <w:jc w:val="center"/>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B-Weight</w:t>
                  </w:r>
                </w:p>
              </w:tc>
            </w:tr>
            <w:tr w:rsidR="00911076" w:rsidRPr="00324F56" w:rsidTr="00911076">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кукуруза</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-0,132456</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-0,1325</w:t>
                  </w:r>
                </w:p>
              </w:tc>
            </w:tr>
            <w:tr w:rsidR="00911076" w:rsidRPr="00324F56" w:rsidTr="00911076">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рис</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-0,094174</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14,0000</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-1,3184</w:t>
                  </w:r>
                </w:p>
              </w:tc>
            </w:tr>
            <w:tr w:rsidR="00911076" w:rsidRPr="00324F56" w:rsidTr="00911076">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пшеница</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-0,133709</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363,6000</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b/>
                      <w:bCs/>
                      <w:color w:val="000000"/>
                      <w:sz w:val="16"/>
                      <w:szCs w:val="16"/>
                    </w:rPr>
                  </w:pPr>
                  <w:r w:rsidRPr="00324F56">
                    <w:rPr>
                      <w:rFonts w:ascii="Times New Roman" w:eastAsia="Times New Roman" w:hAnsi="Times New Roman" w:cs="Times New Roman"/>
                      <w:b/>
                      <w:bCs/>
                      <w:color w:val="000000"/>
                      <w:sz w:val="16"/>
                      <w:szCs w:val="16"/>
                    </w:rPr>
                    <w:t>-48,6166</w:t>
                  </w:r>
                </w:p>
              </w:tc>
            </w:tr>
            <w:tr w:rsidR="00911076" w:rsidRPr="00324F56" w:rsidTr="00911076">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картофель</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0,361873</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350,0000</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126,6554</w:t>
                  </w:r>
                </w:p>
              </w:tc>
            </w:tr>
            <w:tr w:rsidR="00911076" w:rsidRPr="00324F56" w:rsidTr="00911076">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томат</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-0,114551</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53,0000</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-6,0712</w:t>
                  </w:r>
                </w:p>
              </w:tc>
            </w:tr>
            <w:tr w:rsidR="00911076" w:rsidRPr="00324F56" w:rsidTr="00911076">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цитрусы</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0,368175</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16,0000</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5,8908</w:t>
                  </w:r>
                </w:p>
              </w:tc>
            </w:tr>
            <w:tr w:rsidR="00911076" w:rsidRPr="00324F56" w:rsidTr="00911076">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яблоки</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0,900562</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47,0000</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42,3264</w:t>
                  </w:r>
                </w:p>
              </w:tc>
            </w:tr>
            <w:tr w:rsidR="00911076" w:rsidRPr="00324F56" w:rsidTr="00911076">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мед</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3,858902</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3,8589</w:t>
                  </w:r>
                </w:p>
              </w:tc>
            </w:tr>
            <w:tr w:rsidR="00911076" w:rsidRPr="00324F56" w:rsidTr="00911076">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овощи прочие</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0,198558</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178,0000</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35,3434</w:t>
                  </w:r>
                </w:p>
              </w:tc>
            </w:tr>
            <w:tr w:rsidR="00911076" w:rsidRPr="00324F56" w:rsidTr="00911076">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лук,чеснок</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-0,948736</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41,0000</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-38,8982</w:t>
                  </w:r>
                </w:p>
              </w:tc>
            </w:tr>
            <w:tr w:rsidR="00911076" w:rsidRPr="00324F56" w:rsidTr="00911076">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ячмень</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0,081822</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0,2455</w:t>
                  </w:r>
                </w:p>
              </w:tc>
            </w:tr>
            <w:tr w:rsidR="00911076" w:rsidRPr="00324F56" w:rsidTr="00911076">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lastRenderedPageBreak/>
                    <w:t>бобы</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0,533857</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0,0000</w:t>
                  </w:r>
                </w:p>
              </w:tc>
            </w:tr>
            <w:tr w:rsidR="00911076" w:rsidRPr="00324F56" w:rsidTr="00911076">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lang w:val="en-US"/>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911076" w:rsidRPr="00324F56" w:rsidRDefault="00911076" w:rsidP="00911076">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911076" w:rsidRPr="00324F56" w:rsidRDefault="00911076" w:rsidP="00911076">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133,1723</w:t>
                  </w:r>
                </w:p>
              </w:tc>
            </w:tr>
            <w:tr w:rsidR="00911076" w:rsidRPr="00324F56" w:rsidTr="00911076">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lang w:val="en-US"/>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911076" w:rsidRPr="00324F56" w:rsidRDefault="00911076" w:rsidP="00911076">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911076" w:rsidRPr="00324F56" w:rsidRDefault="00911076" w:rsidP="00911076">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99,83%</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252,4559</w:t>
                  </w:r>
                </w:p>
              </w:tc>
            </w:tr>
            <w:tr w:rsidR="00911076" w:rsidRPr="00324F56" w:rsidTr="00911076">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w:t>
                  </w:r>
                  <w:r w:rsidRPr="00324F56">
                    <w:rPr>
                      <w:rFonts w:ascii="Times New Roman" w:eastAsia="Times New Roman" w:hAnsi="Times New Roman" w:cs="Times New Roman"/>
                      <w:color w:val="000000"/>
                      <w:sz w:val="16"/>
                      <w:szCs w:val="16"/>
                      <w:lang w:val="en-US"/>
                    </w:rPr>
                    <w:t>CL</w:t>
                  </w:r>
                </w:p>
              </w:tc>
              <w:tc>
                <w:tcPr>
                  <w:tcW w:w="960" w:type="dxa"/>
                  <w:tcBorders>
                    <w:top w:val="nil"/>
                    <w:left w:val="nil"/>
                    <w:bottom w:val="single" w:sz="4" w:space="0" w:color="auto"/>
                    <w:right w:val="single" w:sz="4" w:space="0" w:color="auto"/>
                  </w:tcBorders>
                  <w:shd w:val="clear" w:color="auto" w:fill="auto"/>
                  <w:noWrap/>
                  <w:vAlign w:val="bottom"/>
                  <w:hideMark/>
                </w:tcPr>
                <w:p w:rsidR="00911076" w:rsidRPr="00324F56" w:rsidRDefault="00911076" w:rsidP="00911076">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911076" w:rsidRPr="00324F56" w:rsidRDefault="00911076" w:rsidP="00911076">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221,7258</w:t>
                  </w:r>
                </w:p>
              </w:tc>
            </w:tr>
            <w:tr w:rsidR="00911076" w:rsidRPr="00324F56" w:rsidTr="00911076">
              <w:trPr>
                <w:trHeight w:val="25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+95,0%</w:t>
                  </w:r>
                  <w:r w:rsidRPr="00324F56">
                    <w:rPr>
                      <w:rFonts w:ascii="Times New Roman" w:eastAsia="Times New Roman" w:hAnsi="Times New Roman" w:cs="Times New Roman"/>
                      <w:color w:val="000000"/>
                      <w:sz w:val="16"/>
                      <w:szCs w:val="16"/>
                      <w:lang w:val="en-US"/>
                    </w:rPr>
                    <w:t>CL</w:t>
                  </w:r>
                </w:p>
              </w:tc>
              <w:tc>
                <w:tcPr>
                  <w:tcW w:w="960" w:type="dxa"/>
                  <w:tcBorders>
                    <w:top w:val="nil"/>
                    <w:left w:val="nil"/>
                    <w:bottom w:val="single" w:sz="4" w:space="0" w:color="auto"/>
                    <w:right w:val="single" w:sz="4" w:space="0" w:color="auto"/>
                  </w:tcBorders>
                  <w:shd w:val="clear" w:color="auto" w:fill="auto"/>
                  <w:noWrap/>
                  <w:vAlign w:val="bottom"/>
                  <w:hideMark/>
                </w:tcPr>
                <w:p w:rsidR="00911076" w:rsidRPr="00324F56" w:rsidRDefault="00911076" w:rsidP="00911076">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911076" w:rsidRPr="00324F56" w:rsidRDefault="00911076" w:rsidP="00911076">
                  <w:pPr>
                    <w:spacing w:after="0" w:line="240" w:lineRule="auto"/>
                    <w:jc w:val="right"/>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0,13%</w:t>
                  </w:r>
                </w:p>
              </w:tc>
              <w:tc>
                <w:tcPr>
                  <w:tcW w:w="960" w:type="dxa"/>
                  <w:tcBorders>
                    <w:top w:val="nil"/>
                    <w:left w:val="nil"/>
                    <w:bottom w:val="single" w:sz="4" w:space="0" w:color="auto"/>
                    <w:right w:val="single" w:sz="4" w:space="0" w:color="auto"/>
                  </w:tcBorders>
                  <w:shd w:val="clear" w:color="auto" w:fill="auto"/>
                  <w:noWrap/>
                  <w:vAlign w:val="center"/>
                  <w:hideMark/>
                </w:tcPr>
                <w:p w:rsidR="00911076" w:rsidRPr="00324F56" w:rsidRDefault="00911076" w:rsidP="00911076">
                  <w:pPr>
                    <w:spacing w:after="0" w:line="240" w:lineRule="auto"/>
                    <w:jc w:val="right"/>
                    <w:rPr>
                      <w:rFonts w:ascii="Times New Roman" w:eastAsia="Times New Roman" w:hAnsi="Times New Roman" w:cs="Times New Roman"/>
                      <w:color w:val="000000"/>
                      <w:sz w:val="16"/>
                      <w:szCs w:val="16"/>
                    </w:rPr>
                  </w:pPr>
                  <w:r w:rsidRPr="00324F56">
                    <w:rPr>
                      <w:rFonts w:ascii="Times New Roman" w:eastAsia="Times New Roman" w:hAnsi="Times New Roman" w:cs="Times New Roman"/>
                      <w:color w:val="000000"/>
                      <w:sz w:val="16"/>
                      <w:szCs w:val="16"/>
                    </w:rPr>
                    <w:t>283,1860</w:t>
                  </w:r>
                </w:p>
              </w:tc>
            </w:tr>
          </w:tbl>
          <w:p w:rsidR="00511988" w:rsidRPr="00324F56" w:rsidRDefault="00511988" w:rsidP="003F4E8B">
            <w:pPr>
              <w:spacing w:after="0" w:line="240" w:lineRule="auto"/>
              <w:rPr>
                <w:rFonts w:ascii="Times New Roman" w:eastAsia="Times New Roman" w:hAnsi="Times New Roman" w:cs="Times New Roman"/>
                <w:sz w:val="20"/>
                <w:szCs w:val="20"/>
              </w:rPr>
            </w:pPr>
          </w:p>
          <w:p w:rsidR="00896340" w:rsidRPr="00324F56" w:rsidRDefault="00896340" w:rsidP="003F4E8B">
            <w:pPr>
              <w:spacing w:after="0" w:line="240" w:lineRule="auto"/>
              <w:rPr>
                <w:rFonts w:ascii="Times New Roman" w:eastAsia="Times New Roman" w:hAnsi="Times New Roman" w:cs="Times New Roman"/>
                <w:sz w:val="20"/>
                <w:szCs w:val="20"/>
              </w:rPr>
            </w:pPr>
          </w:p>
          <w:p w:rsidR="00896340" w:rsidRPr="00324F56" w:rsidRDefault="00896340" w:rsidP="003F4E8B">
            <w:pPr>
              <w:spacing w:after="0" w:line="240" w:lineRule="auto"/>
              <w:rPr>
                <w:rFonts w:ascii="Times New Roman" w:eastAsia="Times New Roman" w:hAnsi="Times New Roman" w:cs="Times New Roman"/>
                <w:sz w:val="20"/>
                <w:szCs w:val="20"/>
              </w:rPr>
            </w:pPr>
          </w:p>
          <w:p w:rsidR="00896340" w:rsidRPr="00B602E6" w:rsidRDefault="00F309D9" w:rsidP="003F4E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B602E6" w:rsidRPr="00B602E6">
              <w:rPr>
                <w:rFonts w:ascii="Times New Roman" w:eastAsia="Times New Roman" w:hAnsi="Times New Roman" w:cs="Times New Roman"/>
                <w:b/>
                <w:sz w:val="24"/>
                <w:szCs w:val="24"/>
              </w:rPr>
              <w:t>.</w:t>
            </w:r>
            <w:r w:rsidR="0009776C" w:rsidRPr="00B602E6">
              <w:rPr>
                <w:rFonts w:ascii="Times New Roman" w:eastAsia="Times New Roman" w:hAnsi="Times New Roman" w:cs="Times New Roman"/>
                <w:b/>
                <w:sz w:val="24"/>
                <w:szCs w:val="24"/>
              </w:rPr>
              <w:t xml:space="preserve">7.5 </w:t>
            </w:r>
            <w:r w:rsidR="00896340" w:rsidRPr="00B602E6">
              <w:rPr>
                <w:rFonts w:ascii="Times New Roman" w:eastAsia="Times New Roman" w:hAnsi="Times New Roman" w:cs="Times New Roman"/>
                <w:b/>
                <w:sz w:val="24"/>
                <w:szCs w:val="24"/>
              </w:rPr>
              <w:t>Нутриенты</w:t>
            </w:r>
          </w:p>
          <w:p w:rsidR="00685209" w:rsidRPr="00324F56" w:rsidRDefault="00685209" w:rsidP="003F4E8B">
            <w:pPr>
              <w:spacing w:after="0" w:line="240" w:lineRule="auto"/>
              <w:rPr>
                <w:rFonts w:ascii="Times New Roman" w:eastAsia="Times New Roman" w:hAnsi="Times New Roman" w:cs="Times New Roman"/>
                <w:sz w:val="20"/>
                <w:szCs w:val="20"/>
              </w:rPr>
            </w:pPr>
          </w:p>
          <w:p w:rsidR="00214BE2" w:rsidRPr="00324F56" w:rsidRDefault="00685209" w:rsidP="00214BE2">
            <w:pPr>
              <w:rPr>
                <w:rFonts w:ascii="Times New Roman" w:eastAsia="Times New Roman" w:hAnsi="Times New Roman" w:cs="Times New Roman"/>
                <w:sz w:val="24"/>
                <w:szCs w:val="24"/>
              </w:rPr>
            </w:pPr>
            <w:r w:rsidRPr="00324F56">
              <w:rPr>
                <w:rFonts w:ascii="Times New Roman" w:eastAsia="Times New Roman" w:hAnsi="Times New Roman" w:cs="Times New Roman"/>
                <w:sz w:val="24"/>
                <w:szCs w:val="24"/>
              </w:rPr>
              <w:t xml:space="preserve">Значимое влияние на регрессионную модель оказывают энергия (положительное), железо растительное (отрицательное), дефициты энергии (отрицательное) (Таблица </w:t>
            </w:r>
            <w:r w:rsidR="00F309D9">
              <w:rPr>
                <w:rFonts w:ascii="Times New Roman" w:eastAsia="Times New Roman" w:hAnsi="Times New Roman" w:cs="Times New Roman"/>
                <w:sz w:val="24"/>
                <w:szCs w:val="24"/>
              </w:rPr>
              <w:t>2.2</w:t>
            </w:r>
            <w:r w:rsidR="00B602E6">
              <w:rPr>
                <w:rFonts w:ascii="Times New Roman" w:eastAsia="Times New Roman" w:hAnsi="Times New Roman" w:cs="Times New Roman"/>
                <w:sz w:val="24"/>
                <w:szCs w:val="24"/>
              </w:rPr>
              <w:t>.</w:t>
            </w:r>
            <w:r w:rsidRPr="00324F56">
              <w:rPr>
                <w:rFonts w:ascii="Times New Roman" w:eastAsia="Times New Roman" w:hAnsi="Times New Roman" w:cs="Times New Roman"/>
                <w:sz w:val="24"/>
                <w:szCs w:val="24"/>
              </w:rPr>
              <w:t xml:space="preserve">7.5.1) наибольшее влияние на зависимую переменную оказывает энергия пищи (Таблица </w:t>
            </w:r>
            <w:r w:rsidR="00F309D9">
              <w:rPr>
                <w:rFonts w:ascii="Times New Roman" w:eastAsia="Times New Roman" w:hAnsi="Times New Roman" w:cs="Times New Roman"/>
                <w:sz w:val="24"/>
                <w:szCs w:val="24"/>
              </w:rPr>
              <w:t>2.2</w:t>
            </w:r>
            <w:r w:rsidR="00B602E6">
              <w:rPr>
                <w:rFonts w:ascii="Times New Roman" w:eastAsia="Times New Roman" w:hAnsi="Times New Roman" w:cs="Times New Roman"/>
                <w:sz w:val="24"/>
                <w:szCs w:val="24"/>
              </w:rPr>
              <w:t>.</w:t>
            </w:r>
            <w:r w:rsidRPr="00324F56">
              <w:rPr>
                <w:rFonts w:ascii="Times New Roman" w:eastAsia="Times New Roman" w:hAnsi="Times New Roman" w:cs="Times New Roman"/>
                <w:sz w:val="24"/>
                <w:szCs w:val="24"/>
              </w:rPr>
              <w:t xml:space="preserve">7.5.2). Снижение калорийности суточного рациона </w:t>
            </w:r>
            <w:r w:rsidR="00214BE2" w:rsidRPr="00324F56">
              <w:rPr>
                <w:rFonts w:ascii="Times New Roman" w:eastAsia="Times New Roman" w:hAnsi="Times New Roman" w:cs="Times New Roman"/>
                <w:sz w:val="24"/>
                <w:szCs w:val="24"/>
              </w:rPr>
              <w:t xml:space="preserve">на 1% </w:t>
            </w:r>
            <w:r w:rsidRPr="00324F56">
              <w:rPr>
                <w:rFonts w:ascii="Times New Roman" w:eastAsia="Times New Roman" w:hAnsi="Times New Roman" w:cs="Times New Roman"/>
                <w:sz w:val="24"/>
                <w:szCs w:val="24"/>
              </w:rPr>
              <w:t>может снизить КЗ в России всеми типами рака на 0,</w:t>
            </w:r>
            <w:r w:rsidR="00214BE2" w:rsidRPr="00324F56">
              <w:rPr>
                <w:rFonts w:ascii="Times New Roman" w:eastAsia="Times New Roman" w:hAnsi="Times New Roman" w:cs="Times New Roman"/>
                <w:sz w:val="24"/>
                <w:szCs w:val="24"/>
              </w:rPr>
              <w:t>9</w:t>
            </w:r>
            <w:r w:rsidR="00417B07" w:rsidRPr="00324F56">
              <w:rPr>
                <w:rFonts w:ascii="Times New Roman" w:eastAsia="Times New Roman" w:hAnsi="Times New Roman" w:cs="Times New Roman"/>
                <w:sz w:val="24"/>
                <w:szCs w:val="24"/>
              </w:rPr>
              <w:t>2</w:t>
            </w:r>
            <w:r w:rsidRPr="00324F56">
              <w:rPr>
                <w:rFonts w:ascii="Times New Roman" w:eastAsia="Times New Roman" w:hAnsi="Times New Roman" w:cs="Times New Roman"/>
                <w:sz w:val="24"/>
                <w:szCs w:val="24"/>
              </w:rPr>
              <w:t xml:space="preserve">% (Таблица </w:t>
            </w:r>
            <w:r w:rsidR="00F309D9">
              <w:rPr>
                <w:rFonts w:ascii="Times New Roman" w:eastAsia="Times New Roman" w:hAnsi="Times New Roman" w:cs="Times New Roman"/>
                <w:sz w:val="24"/>
                <w:szCs w:val="24"/>
              </w:rPr>
              <w:t>2.2</w:t>
            </w:r>
            <w:r w:rsidR="00B602E6">
              <w:rPr>
                <w:rFonts w:ascii="Times New Roman" w:eastAsia="Times New Roman" w:hAnsi="Times New Roman" w:cs="Times New Roman"/>
                <w:sz w:val="24"/>
                <w:szCs w:val="24"/>
              </w:rPr>
              <w:t>.</w:t>
            </w:r>
            <w:r w:rsidRPr="00324F56">
              <w:rPr>
                <w:rFonts w:ascii="Times New Roman" w:eastAsia="Times New Roman" w:hAnsi="Times New Roman" w:cs="Times New Roman"/>
                <w:sz w:val="24"/>
                <w:szCs w:val="24"/>
              </w:rPr>
              <w:t xml:space="preserve">7.5.3). Снижение на 1% потребления </w:t>
            </w:r>
            <w:r w:rsidR="00417B07" w:rsidRPr="00324F56">
              <w:rPr>
                <w:rFonts w:ascii="Times New Roman" w:eastAsia="Times New Roman" w:hAnsi="Times New Roman" w:cs="Times New Roman"/>
                <w:sz w:val="24"/>
                <w:szCs w:val="24"/>
              </w:rPr>
              <w:t xml:space="preserve">ретинола </w:t>
            </w:r>
            <w:r w:rsidRPr="00324F56">
              <w:rPr>
                <w:rFonts w:ascii="Times New Roman" w:eastAsia="Times New Roman" w:hAnsi="Times New Roman" w:cs="Times New Roman"/>
                <w:sz w:val="24"/>
                <w:szCs w:val="24"/>
              </w:rPr>
              <w:t xml:space="preserve"> может сопровождаться снижением </w:t>
            </w:r>
            <w:r w:rsidR="00B678FB" w:rsidRPr="00324F56">
              <w:rPr>
                <w:rFonts w:ascii="Times New Roman" w:eastAsia="Times New Roman" w:hAnsi="Times New Roman" w:cs="Times New Roman"/>
                <w:sz w:val="24"/>
                <w:szCs w:val="24"/>
              </w:rPr>
              <w:t xml:space="preserve">КЗ </w:t>
            </w:r>
            <w:r w:rsidRPr="00324F56">
              <w:rPr>
                <w:rFonts w:ascii="Times New Roman" w:eastAsia="Times New Roman" w:hAnsi="Times New Roman" w:cs="Times New Roman"/>
                <w:sz w:val="24"/>
                <w:szCs w:val="24"/>
              </w:rPr>
              <w:t>на 0,</w:t>
            </w:r>
            <w:r w:rsidR="00417B07" w:rsidRPr="00324F56">
              <w:rPr>
                <w:rFonts w:ascii="Times New Roman" w:eastAsia="Times New Roman" w:hAnsi="Times New Roman" w:cs="Times New Roman"/>
                <w:sz w:val="24"/>
                <w:szCs w:val="24"/>
              </w:rPr>
              <w:t>29</w:t>
            </w:r>
            <w:r w:rsidRPr="00324F56">
              <w:rPr>
                <w:rFonts w:ascii="Times New Roman" w:eastAsia="Times New Roman" w:hAnsi="Times New Roman" w:cs="Times New Roman"/>
                <w:sz w:val="24"/>
                <w:szCs w:val="24"/>
              </w:rPr>
              <w:t>%</w:t>
            </w:r>
            <w:r w:rsidR="00B678FB" w:rsidRPr="00324F56">
              <w:rPr>
                <w:rFonts w:ascii="Times New Roman" w:eastAsia="Times New Roman" w:hAnsi="Times New Roman" w:cs="Times New Roman"/>
                <w:sz w:val="24"/>
                <w:szCs w:val="24"/>
              </w:rPr>
              <w:t>.</w:t>
            </w:r>
            <w:r w:rsidR="00214BE2" w:rsidRPr="00324F56">
              <w:rPr>
                <w:rFonts w:ascii="Times New Roman" w:eastAsia="Times New Roman" w:hAnsi="Times New Roman" w:cs="Times New Roman"/>
                <w:sz w:val="24"/>
                <w:szCs w:val="24"/>
              </w:rPr>
              <w:t xml:space="preserve"> </w:t>
            </w:r>
          </w:p>
          <w:p w:rsidR="00896340" w:rsidRPr="00324F56" w:rsidRDefault="00896340" w:rsidP="003F4E8B">
            <w:pPr>
              <w:spacing w:after="0" w:line="240" w:lineRule="auto"/>
              <w:rPr>
                <w:rFonts w:ascii="Times New Roman" w:eastAsia="Times New Roman" w:hAnsi="Times New Roman" w:cs="Times New Roman"/>
                <w:sz w:val="20"/>
                <w:szCs w:val="20"/>
              </w:rPr>
            </w:pPr>
          </w:p>
          <w:p w:rsidR="00896340" w:rsidRPr="002A7998" w:rsidRDefault="00896340" w:rsidP="003F4E8B">
            <w:pPr>
              <w:spacing w:after="0" w:line="240" w:lineRule="auto"/>
              <w:rPr>
                <w:rFonts w:ascii="Times New Roman" w:eastAsia="Times New Roman" w:hAnsi="Times New Roman" w:cs="Times New Roman"/>
                <w:sz w:val="24"/>
                <w:szCs w:val="24"/>
              </w:rPr>
            </w:pPr>
            <w:r w:rsidRPr="002A7998">
              <w:rPr>
                <w:rFonts w:ascii="Times New Roman" w:eastAsia="Times New Roman" w:hAnsi="Times New Roman" w:cs="Times New Roman"/>
                <w:sz w:val="24"/>
                <w:szCs w:val="24"/>
              </w:rPr>
              <w:t>Таблица</w:t>
            </w:r>
            <w:r w:rsidR="0009776C" w:rsidRPr="002A7998">
              <w:rPr>
                <w:rFonts w:ascii="Times New Roman" w:eastAsia="Times New Roman" w:hAnsi="Times New Roman" w:cs="Times New Roman"/>
                <w:sz w:val="24"/>
                <w:szCs w:val="24"/>
              </w:rPr>
              <w:t xml:space="preserve"> </w:t>
            </w:r>
            <w:r w:rsidR="00F309D9">
              <w:rPr>
                <w:rFonts w:ascii="Times New Roman" w:eastAsia="Times New Roman" w:hAnsi="Times New Roman" w:cs="Times New Roman"/>
                <w:sz w:val="24"/>
                <w:szCs w:val="24"/>
              </w:rPr>
              <w:t>2.2</w:t>
            </w:r>
            <w:r w:rsidR="002A7998">
              <w:rPr>
                <w:rFonts w:ascii="Times New Roman" w:eastAsia="Times New Roman" w:hAnsi="Times New Roman" w:cs="Times New Roman"/>
                <w:sz w:val="24"/>
                <w:szCs w:val="24"/>
              </w:rPr>
              <w:t>.</w:t>
            </w:r>
            <w:r w:rsidR="0009776C" w:rsidRPr="002A7998">
              <w:rPr>
                <w:rFonts w:ascii="Times New Roman" w:eastAsia="Times New Roman" w:hAnsi="Times New Roman" w:cs="Times New Roman"/>
                <w:sz w:val="24"/>
                <w:szCs w:val="24"/>
              </w:rPr>
              <w:t>7.5.1</w:t>
            </w:r>
          </w:p>
          <w:tbl>
            <w:tblPr>
              <w:tblW w:w="9242" w:type="dxa"/>
              <w:tblLook w:val="04A0"/>
            </w:tblPr>
            <w:tblGrid>
              <w:gridCol w:w="3436"/>
              <w:gridCol w:w="1241"/>
              <w:gridCol w:w="913"/>
              <w:gridCol w:w="913"/>
              <w:gridCol w:w="913"/>
              <w:gridCol w:w="913"/>
              <w:gridCol w:w="913"/>
            </w:tblGrid>
            <w:tr w:rsidR="00896340" w:rsidRPr="00324F56" w:rsidTr="00685209">
              <w:trPr>
                <w:trHeight w:val="255"/>
              </w:trPr>
              <w:tc>
                <w:tcPr>
                  <w:tcW w:w="3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Regression Summary for Dependent Variable: ALL CANCERS (Spreadsheet4.sta)</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Все типы рака</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896340" w:rsidRPr="00324F56" w:rsidTr="00685209">
              <w:trPr>
                <w:trHeight w:val="255"/>
              </w:trPr>
              <w:tc>
                <w:tcPr>
                  <w:tcW w:w="3436" w:type="dxa"/>
                  <w:tcBorders>
                    <w:top w:val="nil"/>
                    <w:left w:val="single" w:sz="4" w:space="0" w:color="auto"/>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R= ,81897372 R?= ,67071796 Adjusted R?= ,65109187</w:t>
                  </w:r>
                </w:p>
              </w:tc>
              <w:tc>
                <w:tcPr>
                  <w:tcW w:w="1241"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13"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13"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13"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13"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c>
                <w:tcPr>
                  <w:tcW w:w="913"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rPr>
                  </w:pPr>
                  <w:r w:rsidRPr="00324F56">
                    <w:rPr>
                      <w:rFonts w:ascii="Times New Roman" w:eastAsia="Times New Roman" w:hAnsi="Times New Roman" w:cs="Times New Roman"/>
                      <w:sz w:val="16"/>
                      <w:szCs w:val="16"/>
                    </w:rPr>
                    <w:t> </w:t>
                  </w:r>
                </w:p>
              </w:tc>
            </w:tr>
            <w:tr w:rsidR="00896340" w:rsidRPr="00745774" w:rsidTr="00685209">
              <w:trPr>
                <w:trHeight w:val="255"/>
              </w:trPr>
              <w:tc>
                <w:tcPr>
                  <w:tcW w:w="3436" w:type="dxa"/>
                  <w:tcBorders>
                    <w:top w:val="nil"/>
                    <w:left w:val="single" w:sz="4" w:space="0" w:color="auto"/>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F(9,151)=34,175 p&lt;0,0000 Std.Error of estimate: 51,331</w:t>
                  </w:r>
                </w:p>
              </w:tc>
              <w:tc>
                <w:tcPr>
                  <w:tcW w:w="1241"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13"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13"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13"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13"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13"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896340" w:rsidRPr="00745774" w:rsidTr="00685209">
              <w:trPr>
                <w:trHeight w:val="255"/>
              </w:trPr>
              <w:tc>
                <w:tcPr>
                  <w:tcW w:w="3436" w:type="dxa"/>
                  <w:tcBorders>
                    <w:top w:val="nil"/>
                    <w:left w:val="single" w:sz="4" w:space="0" w:color="auto"/>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1241" w:type="dxa"/>
                  <w:tcBorders>
                    <w:top w:val="nil"/>
                    <w:left w:val="nil"/>
                    <w:bottom w:val="single" w:sz="4" w:space="0" w:color="auto"/>
                    <w:right w:val="single" w:sz="4" w:space="0" w:color="auto"/>
                  </w:tcBorders>
                  <w:shd w:val="clear" w:color="auto" w:fill="auto"/>
                  <w:noWrap/>
                  <w:hideMark/>
                </w:tcPr>
                <w:p w:rsidR="00896340" w:rsidRPr="00324F56" w:rsidRDefault="00896340" w:rsidP="00896340">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Beta</w:t>
                  </w:r>
                </w:p>
              </w:tc>
              <w:tc>
                <w:tcPr>
                  <w:tcW w:w="913" w:type="dxa"/>
                  <w:tcBorders>
                    <w:top w:val="nil"/>
                    <w:left w:val="nil"/>
                    <w:bottom w:val="single" w:sz="4" w:space="0" w:color="auto"/>
                    <w:right w:val="single" w:sz="4" w:space="0" w:color="auto"/>
                  </w:tcBorders>
                  <w:shd w:val="clear" w:color="auto" w:fill="auto"/>
                  <w:noWrap/>
                  <w:hideMark/>
                </w:tcPr>
                <w:p w:rsidR="00896340" w:rsidRPr="00324F56" w:rsidRDefault="00896340" w:rsidP="00896340">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Std.Err.</w:t>
                  </w:r>
                </w:p>
              </w:tc>
              <w:tc>
                <w:tcPr>
                  <w:tcW w:w="913" w:type="dxa"/>
                  <w:tcBorders>
                    <w:top w:val="nil"/>
                    <w:left w:val="nil"/>
                    <w:bottom w:val="single" w:sz="4" w:space="0" w:color="auto"/>
                    <w:right w:val="single" w:sz="4" w:space="0" w:color="auto"/>
                  </w:tcBorders>
                  <w:shd w:val="clear" w:color="auto" w:fill="auto"/>
                  <w:noWrap/>
                  <w:hideMark/>
                </w:tcPr>
                <w:p w:rsidR="00896340" w:rsidRPr="00324F56" w:rsidRDefault="00896340" w:rsidP="00896340">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B</w:t>
                  </w:r>
                </w:p>
              </w:tc>
              <w:tc>
                <w:tcPr>
                  <w:tcW w:w="913" w:type="dxa"/>
                  <w:tcBorders>
                    <w:top w:val="nil"/>
                    <w:left w:val="nil"/>
                    <w:bottom w:val="single" w:sz="4" w:space="0" w:color="auto"/>
                    <w:right w:val="single" w:sz="4" w:space="0" w:color="auto"/>
                  </w:tcBorders>
                  <w:shd w:val="clear" w:color="auto" w:fill="auto"/>
                  <w:noWrap/>
                  <w:hideMark/>
                </w:tcPr>
                <w:p w:rsidR="00896340" w:rsidRPr="00324F56" w:rsidRDefault="00896340" w:rsidP="00896340">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Std.Err.</w:t>
                  </w:r>
                </w:p>
              </w:tc>
              <w:tc>
                <w:tcPr>
                  <w:tcW w:w="913" w:type="dxa"/>
                  <w:tcBorders>
                    <w:top w:val="nil"/>
                    <w:left w:val="nil"/>
                    <w:bottom w:val="single" w:sz="4" w:space="0" w:color="auto"/>
                    <w:right w:val="single" w:sz="4" w:space="0" w:color="auto"/>
                  </w:tcBorders>
                  <w:shd w:val="clear" w:color="auto" w:fill="auto"/>
                  <w:noWrap/>
                  <w:hideMark/>
                </w:tcPr>
                <w:p w:rsidR="00896340" w:rsidRPr="00324F56" w:rsidRDefault="00896340" w:rsidP="00896340">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t(151)</w:t>
                  </w:r>
                </w:p>
              </w:tc>
              <w:tc>
                <w:tcPr>
                  <w:tcW w:w="913" w:type="dxa"/>
                  <w:tcBorders>
                    <w:top w:val="nil"/>
                    <w:left w:val="nil"/>
                    <w:bottom w:val="single" w:sz="4" w:space="0" w:color="auto"/>
                    <w:right w:val="single" w:sz="4" w:space="0" w:color="auto"/>
                  </w:tcBorders>
                  <w:shd w:val="clear" w:color="auto" w:fill="auto"/>
                  <w:noWrap/>
                  <w:hideMark/>
                </w:tcPr>
                <w:p w:rsidR="00896340" w:rsidRPr="00324F56" w:rsidRDefault="00896340" w:rsidP="00896340">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p-level</w:t>
                  </w:r>
                </w:p>
              </w:tc>
            </w:tr>
            <w:tr w:rsidR="00896340" w:rsidRPr="00745774" w:rsidTr="00685209">
              <w:trPr>
                <w:trHeight w:val="255"/>
              </w:trPr>
              <w:tc>
                <w:tcPr>
                  <w:tcW w:w="3436"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Intercept</w:t>
                  </w:r>
                </w:p>
              </w:tc>
              <w:tc>
                <w:tcPr>
                  <w:tcW w:w="1241"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13"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216,2406</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54,72577</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3,95135</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bCs/>
                      <w:color w:val="000000"/>
                      <w:sz w:val="16"/>
                      <w:szCs w:val="16"/>
                      <w:lang w:val="en-US"/>
                    </w:rPr>
                    <w:t>0,000119</w:t>
                  </w:r>
                </w:p>
              </w:tc>
            </w:tr>
            <w:tr w:rsidR="00896340" w:rsidRPr="00745774" w:rsidTr="00685209">
              <w:trPr>
                <w:trHeight w:val="255"/>
              </w:trPr>
              <w:tc>
                <w:tcPr>
                  <w:tcW w:w="3436"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энергия</w:t>
                  </w:r>
                </w:p>
              </w:tc>
              <w:tc>
                <w:tcPr>
                  <w:tcW w:w="1241"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1,002740</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0,201603</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8,9502</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1,79947</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4,97383</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bCs/>
                      <w:color w:val="000000"/>
                      <w:sz w:val="16"/>
                      <w:szCs w:val="16"/>
                      <w:lang w:val="en-US"/>
                    </w:rPr>
                    <w:t>0,000002</w:t>
                  </w:r>
                </w:p>
              </w:tc>
            </w:tr>
            <w:tr w:rsidR="00896340" w:rsidRPr="00745774" w:rsidTr="00685209">
              <w:trPr>
                <w:trHeight w:val="255"/>
              </w:trPr>
              <w:tc>
                <w:tcPr>
                  <w:tcW w:w="3436"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жир</w:t>
                  </w:r>
                </w:p>
              </w:tc>
              <w:tc>
                <w:tcPr>
                  <w:tcW w:w="1241"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-0,202717</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0,109700</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-1,0289</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0,55678</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-1,84793</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b/>
                      <w:color w:val="000000"/>
                      <w:sz w:val="16"/>
                      <w:szCs w:val="16"/>
                      <w:lang w:val="en-US"/>
                    </w:rPr>
                  </w:pPr>
                  <w:r w:rsidRPr="00324F56">
                    <w:rPr>
                      <w:rFonts w:ascii="Times New Roman" w:eastAsia="Times New Roman" w:hAnsi="Times New Roman" w:cs="Times New Roman"/>
                      <w:b/>
                      <w:color w:val="000000"/>
                      <w:sz w:val="16"/>
                      <w:szCs w:val="16"/>
                      <w:lang w:val="en-US"/>
                    </w:rPr>
                    <w:t>0,066569</w:t>
                  </w:r>
                </w:p>
              </w:tc>
            </w:tr>
            <w:tr w:rsidR="00896340" w:rsidRPr="00745774" w:rsidTr="00685209">
              <w:trPr>
                <w:trHeight w:val="255"/>
              </w:trPr>
              <w:tc>
                <w:tcPr>
                  <w:tcW w:w="3436"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протеин</w:t>
                  </w:r>
                </w:p>
              </w:tc>
              <w:tc>
                <w:tcPr>
                  <w:tcW w:w="1241"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-0,194368</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0,211000</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-1,0143</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1,10114</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-0,92118</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0,358428</w:t>
                  </w:r>
                </w:p>
              </w:tc>
            </w:tr>
            <w:tr w:rsidR="00896340" w:rsidRPr="00745774" w:rsidTr="00685209">
              <w:trPr>
                <w:trHeight w:val="255"/>
              </w:trPr>
              <w:tc>
                <w:tcPr>
                  <w:tcW w:w="3436"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сахар</w:t>
                  </w:r>
                </w:p>
              </w:tc>
              <w:tc>
                <w:tcPr>
                  <w:tcW w:w="1241"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0,061414</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0,070574</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0,1317</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0,15140</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0,87020</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0,385571</w:t>
                  </w:r>
                </w:p>
              </w:tc>
            </w:tr>
            <w:tr w:rsidR="00896340" w:rsidRPr="00745774" w:rsidTr="00685209">
              <w:trPr>
                <w:trHeight w:val="255"/>
              </w:trPr>
              <w:tc>
                <w:tcPr>
                  <w:tcW w:w="3436"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вит</w:t>
                  </w:r>
                  <w:r w:rsidRPr="00324F56">
                    <w:rPr>
                      <w:rFonts w:ascii="Times New Roman" w:eastAsia="Times New Roman" w:hAnsi="Times New Roman" w:cs="Times New Roman"/>
                      <w:color w:val="000000"/>
                      <w:sz w:val="16"/>
                      <w:szCs w:val="16"/>
                      <w:lang w:val="en-US"/>
                    </w:rPr>
                    <w:t>.A</w:t>
                  </w:r>
                </w:p>
              </w:tc>
              <w:tc>
                <w:tcPr>
                  <w:tcW w:w="1241"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0,001633</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0,072673</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0,2071</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9,21703</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0,02247</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0,982106</w:t>
                  </w:r>
                </w:p>
              </w:tc>
            </w:tr>
            <w:tr w:rsidR="00896340" w:rsidRPr="00745774" w:rsidTr="00685209">
              <w:trPr>
                <w:trHeight w:val="255"/>
              </w:trPr>
              <w:tc>
                <w:tcPr>
                  <w:tcW w:w="3436"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ретинол</w:t>
                  </w:r>
                </w:p>
              </w:tc>
              <w:tc>
                <w:tcPr>
                  <w:tcW w:w="1241"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-0,231474</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0,071724</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-10,5213</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3,26011</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-3,22729</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bCs/>
                      <w:color w:val="000000"/>
                      <w:sz w:val="16"/>
                      <w:szCs w:val="16"/>
                      <w:lang w:val="en-US"/>
                    </w:rPr>
                    <w:t>0,001533</w:t>
                  </w:r>
                </w:p>
              </w:tc>
            </w:tr>
            <w:tr w:rsidR="00896340" w:rsidRPr="00745774" w:rsidTr="00685209">
              <w:trPr>
                <w:trHeight w:val="255"/>
              </w:trPr>
              <w:tc>
                <w:tcPr>
                  <w:tcW w:w="3436"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железо</w:t>
                  </w:r>
                  <w:r w:rsidRPr="00324F56">
                    <w:rPr>
                      <w:rFonts w:ascii="Times New Roman" w:eastAsia="Times New Roman" w:hAnsi="Times New Roman" w:cs="Times New Roman"/>
                      <w:color w:val="000000"/>
                      <w:sz w:val="16"/>
                      <w:szCs w:val="16"/>
                      <w:lang w:val="en-US"/>
                    </w:rPr>
                    <w:t xml:space="preserve"> </w:t>
                  </w:r>
                  <w:r w:rsidRPr="00324F56">
                    <w:rPr>
                      <w:rFonts w:ascii="Times New Roman" w:eastAsia="Times New Roman" w:hAnsi="Times New Roman" w:cs="Times New Roman"/>
                      <w:color w:val="000000"/>
                      <w:sz w:val="16"/>
                      <w:szCs w:val="16"/>
                    </w:rPr>
                    <w:t>жив</w:t>
                  </w:r>
                  <w:r w:rsidRPr="00324F56">
                    <w:rPr>
                      <w:rFonts w:ascii="Times New Roman" w:eastAsia="Times New Roman" w:hAnsi="Times New Roman" w:cs="Times New Roman"/>
                      <w:color w:val="000000"/>
                      <w:sz w:val="16"/>
                      <w:szCs w:val="16"/>
                      <w:lang w:val="en-US"/>
                    </w:rPr>
                    <w:t>.</w:t>
                  </w:r>
                </w:p>
              </w:tc>
              <w:tc>
                <w:tcPr>
                  <w:tcW w:w="1241"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0,100056</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0,120970</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6,4406</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7,78679</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0,82712</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0,409476</w:t>
                  </w:r>
                </w:p>
              </w:tc>
            </w:tr>
            <w:tr w:rsidR="00896340" w:rsidRPr="00745774" w:rsidTr="00685209">
              <w:trPr>
                <w:trHeight w:val="255"/>
              </w:trPr>
              <w:tc>
                <w:tcPr>
                  <w:tcW w:w="3436"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железо</w:t>
                  </w:r>
                  <w:r w:rsidRPr="00324F56">
                    <w:rPr>
                      <w:rFonts w:ascii="Times New Roman" w:eastAsia="Times New Roman" w:hAnsi="Times New Roman" w:cs="Times New Roman"/>
                      <w:color w:val="000000"/>
                      <w:sz w:val="16"/>
                      <w:szCs w:val="16"/>
                      <w:lang w:val="en-US"/>
                    </w:rPr>
                    <w:t xml:space="preserve"> </w:t>
                  </w:r>
                  <w:r w:rsidRPr="00324F56">
                    <w:rPr>
                      <w:rFonts w:ascii="Times New Roman" w:eastAsia="Times New Roman" w:hAnsi="Times New Roman" w:cs="Times New Roman"/>
                      <w:color w:val="000000"/>
                      <w:sz w:val="16"/>
                      <w:szCs w:val="16"/>
                    </w:rPr>
                    <w:t>раст</w:t>
                  </w:r>
                  <w:r w:rsidRPr="00324F56">
                    <w:rPr>
                      <w:rFonts w:ascii="Times New Roman" w:eastAsia="Times New Roman" w:hAnsi="Times New Roman" w:cs="Times New Roman"/>
                      <w:color w:val="000000"/>
                      <w:sz w:val="16"/>
                      <w:szCs w:val="16"/>
                      <w:lang w:val="en-US"/>
                    </w:rPr>
                    <w:t>.</w:t>
                  </w:r>
                </w:p>
              </w:tc>
              <w:tc>
                <w:tcPr>
                  <w:tcW w:w="1241"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-0,107768</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0,057629</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-3,1070</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1,66143</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-1,87005</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bCs/>
                      <w:color w:val="000000"/>
                      <w:sz w:val="16"/>
                      <w:szCs w:val="16"/>
                      <w:lang w:val="en-US"/>
                    </w:rPr>
                    <w:t>0,063412</w:t>
                  </w:r>
                </w:p>
              </w:tc>
            </w:tr>
            <w:tr w:rsidR="00896340" w:rsidRPr="00745774" w:rsidTr="00685209">
              <w:trPr>
                <w:trHeight w:val="255"/>
              </w:trPr>
              <w:tc>
                <w:tcPr>
                  <w:tcW w:w="3436"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дефициты</w:t>
                  </w:r>
                  <w:r w:rsidRPr="00324F56">
                    <w:rPr>
                      <w:rFonts w:ascii="Times New Roman" w:eastAsia="Times New Roman" w:hAnsi="Times New Roman" w:cs="Times New Roman"/>
                      <w:color w:val="000000"/>
                      <w:sz w:val="16"/>
                      <w:szCs w:val="16"/>
                      <w:lang w:val="en-US"/>
                    </w:rPr>
                    <w:t xml:space="preserve"> </w:t>
                  </w:r>
                  <w:r w:rsidRPr="00324F56">
                    <w:rPr>
                      <w:rFonts w:ascii="Times New Roman" w:eastAsia="Times New Roman" w:hAnsi="Times New Roman" w:cs="Times New Roman"/>
                      <w:color w:val="000000"/>
                      <w:sz w:val="16"/>
                      <w:szCs w:val="16"/>
                    </w:rPr>
                    <w:t>энергии</w:t>
                  </w:r>
                </w:p>
              </w:tc>
              <w:tc>
                <w:tcPr>
                  <w:tcW w:w="1241"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-0,178413</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0,090284</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-0,2173</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0,10998</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-1,97614</w:t>
                  </w:r>
                </w:p>
              </w:tc>
              <w:tc>
                <w:tcPr>
                  <w:tcW w:w="913"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bCs/>
                      <w:color w:val="000000"/>
                      <w:sz w:val="16"/>
                      <w:szCs w:val="16"/>
                      <w:lang w:val="en-US"/>
                    </w:rPr>
                    <w:t>0,049961</w:t>
                  </w:r>
                </w:p>
              </w:tc>
            </w:tr>
          </w:tbl>
          <w:p w:rsidR="00896340" w:rsidRPr="00324F56" w:rsidRDefault="00896340" w:rsidP="003F4E8B">
            <w:pPr>
              <w:spacing w:after="0" w:line="240" w:lineRule="auto"/>
              <w:rPr>
                <w:rFonts w:ascii="Times New Roman" w:eastAsia="Times New Roman" w:hAnsi="Times New Roman" w:cs="Times New Roman"/>
                <w:sz w:val="20"/>
                <w:szCs w:val="20"/>
                <w:lang w:val="en-US"/>
              </w:rPr>
            </w:pPr>
          </w:p>
          <w:p w:rsidR="00896340" w:rsidRPr="00324F56" w:rsidRDefault="00896340" w:rsidP="003F4E8B">
            <w:pPr>
              <w:spacing w:after="0" w:line="240" w:lineRule="auto"/>
              <w:rPr>
                <w:rFonts w:ascii="Times New Roman" w:eastAsia="Times New Roman" w:hAnsi="Times New Roman" w:cs="Times New Roman"/>
                <w:sz w:val="20"/>
                <w:szCs w:val="20"/>
                <w:lang w:val="en-US"/>
              </w:rPr>
            </w:pPr>
          </w:p>
          <w:p w:rsidR="00896340" w:rsidRPr="00324F56" w:rsidRDefault="00896340" w:rsidP="003F4E8B">
            <w:pPr>
              <w:spacing w:after="0" w:line="240" w:lineRule="auto"/>
              <w:rPr>
                <w:rFonts w:ascii="Times New Roman" w:eastAsia="Times New Roman" w:hAnsi="Times New Roman" w:cs="Times New Roman"/>
                <w:sz w:val="20"/>
                <w:szCs w:val="20"/>
                <w:lang w:val="en-US"/>
              </w:rPr>
            </w:pPr>
          </w:p>
          <w:p w:rsidR="00896340" w:rsidRPr="002A7998" w:rsidRDefault="00896340" w:rsidP="003F4E8B">
            <w:pPr>
              <w:spacing w:after="0" w:line="240" w:lineRule="auto"/>
              <w:rPr>
                <w:rFonts w:ascii="Times New Roman" w:eastAsia="Times New Roman" w:hAnsi="Times New Roman" w:cs="Times New Roman"/>
                <w:sz w:val="24"/>
                <w:szCs w:val="24"/>
                <w:lang w:val="en-US"/>
              </w:rPr>
            </w:pPr>
            <w:r w:rsidRPr="002A7998">
              <w:rPr>
                <w:rFonts w:ascii="Times New Roman" w:eastAsia="Times New Roman" w:hAnsi="Times New Roman" w:cs="Times New Roman"/>
                <w:sz w:val="24"/>
                <w:szCs w:val="24"/>
              </w:rPr>
              <w:t>Таблица</w:t>
            </w:r>
            <w:r w:rsidR="0009776C" w:rsidRPr="002A7998">
              <w:rPr>
                <w:rFonts w:ascii="Times New Roman" w:eastAsia="Times New Roman" w:hAnsi="Times New Roman" w:cs="Times New Roman"/>
                <w:sz w:val="24"/>
                <w:szCs w:val="24"/>
                <w:lang w:val="en-US"/>
              </w:rPr>
              <w:t xml:space="preserve"> </w:t>
            </w:r>
            <w:r w:rsidR="00F309D9" w:rsidRPr="00E32249">
              <w:rPr>
                <w:rFonts w:ascii="Times New Roman" w:eastAsia="Times New Roman" w:hAnsi="Times New Roman" w:cs="Times New Roman"/>
                <w:sz w:val="24"/>
                <w:szCs w:val="24"/>
                <w:lang w:val="en-US"/>
              </w:rPr>
              <w:t>2.2</w:t>
            </w:r>
            <w:r w:rsidR="002A7998" w:rsidRPr="001F2C2E">
              <w:rPr>
                <w:rFonts w:ascii="Times New Roman" w:eastAsia="Times New Roman" w:hAnsi="Times New Roman" w:cs="Times New Roman"/>
                <w:sz w:val="24"/>
                <w:szCs w:val="24"/>
                <w:lang w:val="en-US"/>
              </w:rPr>
              <w:t>.</w:t>
            </w:r>
            <w:r w:rsidR="0009776C" w:rsidRPr="002A7998">
              <w:rPr>
                <w:rFonts w:ascii="Times New Roman" w:eastAsia="Times New Roman" w:hAnsi="Times New Roman" w:cs="Times New Roman"/>
                <w:sz w:val="24"/>
                <w:szCs w:val="24"/>
                <w:lang w:val="en-US"/>
              </w:rPr>
              <w:t xml:space="preserve">7.5.2                                                                        </w:t>
            </w:r>
            <w:r w:rsidR="0009776C" w:rsidRPr="002A7998">
              <w:rPr>
                <w:rFonts w:ascii="Times New Roman" w:eastAsia="Times New Roman" w:hAnsi="Times New Roman" w:cs="Times New Roman"/>
                <w:sz w:val="24"/>
                <w:szCs w:val="24"/>
              </w:rPr>
              <w:t>Таблица</w:t>
            </w:r>
            <w:r w:rsidR="0009776C" w:rsidRPr="002A7998">
              <w:rPr>
                <w:rFonts w:ascii="Times New Roman" w:eastAsia="Times New Roman" w:hAnsi="Times New Roman" w:cs="Times New Roman"/>
                <w:sz w:val="24"/>
                <w:szCs w:val="24"/>
                <w:lang w:val="en-US"/>
              </w:rPr>
              <w:t xml:space="preserve"> </w:t>
            </w:r>
            <w:r w:rsidR="00F309D9" w:rsidRPr="00E32249">
              <w:rPr>
                <w:rFonts w:ascii="Times New Roman" w:eastAsia="Times New Roman" w:hAnsi="Times New Roman" w:cs="Times New Roman"/>
                <w:sz w:val="24"/>
                <w:szCs w:val="24"/>
                <w:lang w:val="en-US"/>
              </w:rPr>
              <w:t>2.2</w:t>
            </w:r>
            <w:r w:rsidR="002A7998" w:rsidRPr="001F2C2E">
              <w:rPr>
                <w:rFonts w:ascii="Times New Roman" w:eastAsia="Times New Roman" w:hAnsi="Times New Roman" w:cs="Times New Roman"/>
                <w:sz w:val="24"/>
                <w:szCs w:val="24"/>
                <w:lang w:val="en-US"/>
              </w:rPr>
              <w:t>.</w:t>
            </w:r>
            <w:r w:rsidR="0009776C" w:rsidRPr="002A7998">
              <w:rPr>
                <w:rFonts w:ascii="Times New Roman" w:eastAsia="Times New Roman" w:hAnsi="Times New Roman" w:cs="Times New Roman"/>
                <w:sz w:val="24"/>
                <w:szCs w:val="24"/>
                <w:lang w:val="en-US"/>
              </w:rPr>
              <w:t>7.5.3</w:t>
            </w:r>
          </w:p>
          <w:p w:rsidR="00896340" w:rsidRPr="00324F56" w:rsidRDefault="00896340" w:rsidP="003F4E8B">
            <w:pPr>
              <w:spacing w:after="0" w:line="240" w:lineRule="auto"/>
              <w:rPr>
                <w:rFonts w:ascii="Times New Roman" w:eastAsia="Times New Roman" w:hAnsi="Times New Roman" w:cs="Times New Roman"/>
                <w:b/>
                <w:sz w:val="20"/>
                <w:szCs w:val="20"/>
                <w:lang w:val="en-US"/>
              </w:rPr>
            </w:pPr>
          </w:p>
          <w:tbl>
            <w:tblPr>
              <w:tblW w:w="9546" w:type="dxa"/>
              <w:tblLook w:val="04A0"/>
            </w:tblPr>
            <w:tblGrid>
              <w:gridCol w:w="1366"/>
              <w:gridCol w:w="931"/>
              <w:gridCol w:w="930"/>
              <w:gridCol w:w="930"/>
              <w:gridCol w:w="930"/>
              <w:gridCol w:w="1365"/>
              <w:gridCol w:w="930"/>
              <w:gridCol w:w="930"/>
              <w:gridCol w:w="930"/>
            </w:tblGrid>
            <w:tr w:rsidR="00896340" w:rsidRPr="00745774" w:rsidTr="00896340">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rPr>
                    <w:t>Россия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nil"/>
                    <w:right w:val="nil"/>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20"/>
                      <w:szCs w:val="20"/>
                      <w:lang w:val="en-US"/>
                    </w:rPr>
                  </w:pPr>
                  <w:r w:rsidRPr="00324F56">
                    <w:rPr>
                      <w:rFonts w:ascii="Times New Roman" w:eastAsia="Times New Roman" w:hAnsi="Times New Roman" w:cs="Times New Roman"/>
                      <w:sz w:val="20"/>
                      <w:szCs w:val="20"/>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20"/>
                      <w:szCs w:val="20"/>
                      <w:lang w:val="en-US"/>
                    </w:rPr>
                  </w:pPr>
                  <w:r w:rsidRPr="00324F56">
                    <w:rPr>
                      <w:rFonts w:ascii="Times New Roman" w:eastAsia="Times New Roman" w:hAnsi="Times New Roman" w:cs="Times New Roman"/>
                      <w:sz w:val="20"/>
                      <w:szCs w:val="20"/>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20"/>
                      <w:szCs w:val="20"/>
                      <w:lang w:val="en-US"/>
                    </w:rPr>
                  </w:pPr>
                  <w:r w:rsidRPr="00324F56">
                    <w:rPr>
                      <w:rFonts w:ascii="Times New Roman" w:eastAsia="Times New Roman" w:hAnsi="Times New Roman" w:cs="Times New Roman"/>
                      <w:sz w:val="20"/>
                      <w:szCs w:val="20"/>
                    </w:rPr>
                    <w:t>минус</w:t>
                  </w:r>
                  <w:r w:rsidRPr="00324F56">
                    <w:rPr>
                      <w:rFonts w:ascii="Times New Roman" w:eastAsia="Times New Roman" w:hAnsi="Times New Roman" w:cs="Times New Roman"/>
                      <w:sz w:val="20"/>
                      <w:szCs w:val="20"/>
                      <w:lang w:val="en-US"/>
                    </w:rPr>
                    <w:t xml:space="preserve">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20"/>
                      <w:szCs w:val="20"/>
                      <w:lang w:val="en-US"/>
                    </w:rPr>
                  </w:pPr>
                  <w:r w:rsidRPr="00324F56">
                    <w:rPr>
                      <w:rFonts w:ascii="Times New Roman" w:eastAsia="Times New Roman" w:hAnsi="Times New Roman" w:cs="Times New Roman"/>
                      <w:sz w:val="20"/>
                      <w:szCs w:val="20"/>
                      <w:lang w:val="en-US"/>
                    </w:rPr>
                    <w:t> </w:t>
                  </w:r>
                </w:p>
              </w:tc>
            </w:tr>
            <w:tr w:rsidR="00896340" w:rsidRPr="00745774"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hideMark/>
                </w:tcPr>
                <w:p w:rsidR="00896340" w:rsidRPr="00324F56" w:rsidRDefault="00896340" w:rsidP="00896340">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B-Weight</w:t>
                  </w:r>
                </w:p>
              </w:tc>
              <w:tc>
                <w:tcPr>
                  <w:tcW w:w="960" w:type="dxa"/>
                  <w:tcBorders>
                    <w:top w:val="nil"/>
                    <w:left w:val="nil"/>
                    <w:bottom w:val="single" w:sz="4" w:space="0" w:color="auto"/>
                    <w:right w:val="single" w:sz="4" w:space="0" w:color="auto"/>
                  </w:tcBorders>
                  <w:shd w:val="clear" w:color="auto" w:fill="auto"/>
                  <w:noWrap/>
                  <w:hideMark/>
                </w:tcPr>
                <w:p w:rsidR="00896340" w:rsidRPr="00324F56" w:rsidRDefault="00896340" w:rsidP="00896340">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Value</w:t>
                  </w:r>
                </w:p>
              </w:tc>
              <w:tc>
                <w:tcPr>
                  <w:tcW w:w="960" w:type="dxa"/>
                  <w:tcBorders>
                    <w:top w:val="nil"/>
                    <w:left w:val="nil"/>
                    <w:bottom w:val="single" w:sz="4" w:space="0" w:color="auto"/>
                    <w:right w:val="single" w:sz="4" w:space="0" w:color="auto"/>
                  </w:tcBorders>
                  <w:shd w:val="clear" w:color="auto" w:fill="auto"/>
                  <w:noWrap/>
                  <w:hideMark/>
                </w:tcPr>
                <w:p w:rsidR="00896340" w:rsidRPr="00324F56" w:rsidRDefault="00896340" w:rsidP="00896340">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B-Weight</w:t>
                  </w:r>
                </w:p>
              </w:tc>
              <w:tc>
                <w:tcPr>
                  <w:tcW w:w="960" w:type="dxa"/>
                  <w:tcBorders>
                    <w:top w:val="nil"/>
                    <w:left w:val="nil"/>
                    <w:bottom w:val="nil"/>
                    <w:right w:val="nil"/>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p>
              </w:tc>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hideMark/>
                </w:tcPr>
                <w:p w:rsidR="00896340" w:rsidRPr="00324F56" w:rsidRDefault="00896340" w:rsidP="00896340">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B-Weight</w:t>
                  </w:r>
                </w:p>
              </w:tc>
              <w:tc>
                <w:tcPr>
                  <w:tcW w:w="960" w:type="dxa"/>
                  <w:tcBorders>
                    <w:top w:val="nil"/>
                    <w:left w:val="nil"/>
                    <w:bottom w:val="single" w:sz="4" w:space="0" w:color="auto"/>
                    <w:right w:val="single" w:sz="4" w:space="0" w:color="auto"/>
                  </w:tcBorders>
                  <w:shd w:val="clear" w:color="auto" w:fill="auto"/>
                  <w:noWrap/>
                  <w:hideMark/>
                </w:tcPr>
                <w:p w:rsidR="00896340" w:rsidRPr="00324F56" w:rsidRDefault="00896340" w:rsidP="00896340">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Value</w:t>
                  </w:r>
                </w:p>
              </w:tc>
              <w:tc>
                <w:tcPr>
                  <w:tcW w:w="960" w:type="dxa"/>
                  <w:tcBorders>
                    <w:top w:val="nil"/>
                    <w:left w:val="nil"/>
                    <w:bottom w:val="single" w:sz="4" w:space="0" w:color="auto"/>
                    <w:right w:val="single" w:sz="4" w:space="0" w:color="auto"/>
                  </w:tcBorders>
                  <w:shd w:val="clear" w:color="auto" w:fill="auto"/>
                  <w:noWrap/>
                  <w:hideMark/>
                </w:tcPr>
                <w:p w:rsidR="00896340" w:rsidRPr="00324F56" w:rsidRDefault="00896340" w:rsidP="00896340">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B-Weight</w:t>
                  </w:r>
                </w:p>
              </w:tc>
            </w:tr>
            <w:tr w:rsidR="00896340" w:rsidRPr="00745774"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b/>
                      <w:color w:val="000000"/>
                      <w:sz w:val="16"/>
                      <w:szCs w:val="16"/>
                      <w:lang w:val="en-US"/>
                    </w:rPr>
                  </w:pPr>
                  <w:r w:rsidRPr="00324F56">
                    <w:rPr>
                      <w:rFonts w:ascii="Times New Roman" w:eastAsia="Times New Roman" w:hAnsi="Times New Roman" w:cs="Times New Roman"/>
                      <w:b/>
                      <w:color w:val="000000"/>
                      <w:sz w:val="16"/>
                      <w:szCs w:val="16"/>
                    </w:rPr>
                    <w:t>энергия</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8,9502</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bCs/>
                      <w:color w:val="000000"/>
                      <w:sz w:val="16"/>
                      <w:szCs w:val="16"/>
                      <w:lang w:val="en-US"/>
                    </w:rPr>
                    <w:t>23,0000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bCs/>
                      <w:color w:val="000000"/>
                      <w:sz w:val="16"/>
                      <w:szCs w:val="16"/>
                      <w:lang w:val="en-US"/>
                    </w:rPr>
                    <w:t>205,8557</w:t>
                  </w:r>
                </w:p>
              </w:tc>
              <w:tc>
                <w:tcPr>
                  <w:tcW w:w="960" w:type="dxa"/>
                  <w:tcBorders>
                    <w:top w:val="nil"/>
                    <w:left w:val="nil"/>
                    <w:bottom w:val="nil"/>
                    <w:right w:val="nil"/>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энергия</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8,9502</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bCs/>
                      <w:color w:val="000000"/>
                      <w:sz w:val="16"/>
                      <w:szCs w:val="16"/>
                      <w:lang w:val="en-US"/>
                    </w:rPr>
                    <w:t>22,7700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bCs/>
                      <w:color w:val="000000"/>
                      <w:sz w:val="16"/>
                      <w:szCs w:val="16"/>
                      <w:lang w:val="en-US"/>
                    </w:rPr>
                    <w:t>203,7971</w:t>
                  </w:r>
                </w:p>
              </w:tc>
            </w:tr>
            <w:tr w:rsidR="00896340" w:rsidRPr="00745774"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жир</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-1,0289</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56,0000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-57,6174</w:t>
                  </w:r>
                </w:p>
              </w:tc>
              <w:tc>
                <w:tcPr>
                  <w:tcW w:w="960" w:type="dxa"/>
                  <w:tcBorders>
                    <w:top w:val="nil"/>
                    <w:left w:val="nil"/>
                    <w:bottom w:val="nil"/>
                    <w:right w:val="nil"/>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жир</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-1,0289</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56,0000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-57,6174</w:t>
                  </w:r>
                </w:p>
              </w:tc>
            </w:tr>
            <w:tr w:rsidR="00896340" w:rsidRPr="00745774"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протеин</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-1,0143</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49,0000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-49,7028</w:t>
                  </w:r>
                </w:p>
              </w:tc>
              <w:tc>
                <w:tcPr>
                  <w:tcW w:w="960" w:type="dxa"/>
                  <w:tcBorders>
                    <w:top w:val="nil"/>
                    <w:left w:val="nil"/>
                    <w:bottom w:val="nil"/>
                    <w:right w:val="nil"/>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протеин</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-1,0143</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49,0000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-49,7028</w:t>
                  </w:r>
                </w:p>
              </w:tc>
            </w:tr>
            <w:tr w:rsidR="00896340" w:rsidRPr="00745774"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сахар</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0,1317</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111,0000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14,6237</w:t>
                  </w:r>
                </w:p>
              </w:tc>
              <w:tc>
                <w:tcPr>
                  <w:tcW w:w="960" w:type="dxa"/>
                  <w:tcBorders>
                    <w:top w:val="nil"/>
                    <w:left w:val="nil"/>
                    <w:bottom w:val="nil"/>
                    <w:right w:val="nil"/>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сахар</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0,1317</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111,0000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14,6237</w:t>
                  </w:r>
                </w:p>
              </w:tc>
            </w:tr>
            <w:tr w:rsidR="00896340" w:rsidRPr="00745774"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вит</w:t>
                  </w:r>
                  <w:r w:rsidRPr="00324F56">
                    <w:rPr>
                      <w:rFonts w:ascii="Times New Roman" w:eastAsia="Times New Roman" w:hAnsi="Times New Roman" w:cs="Times New Roman"/>
                      <w:color w:val="000000"/>
                      <w:sz w:val="16"/>
                      <w:szCs w:val="16"/>
                      <w:lang w:val="en-US"/>
                    </w:rPr>
                    <w:t>.A</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0,2071</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0,6212</w:t>
                  </w:r>
                </w:p>
              </w:tc>
              <w:tc>
                <w:tcPr>
                  <w:tcW w:w="960" w:type="dxa"/>
                  <w:tcBorders>
                    <w:top w:val="nil"/>
                    <w:left w:val="nil"/>
                    <w:bottom w:val="nil"/>
                    <w:right w:val="nil"/>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вит</w:t>
                  </w:r>
                  <w:r w:rsidRPr="00324F56">
                    <w:rPr>
                      <w:rFonts w:ascii="Times New Roman" w:eastAsia="Times New Roman" w:hAnsi="Times New Roman" w:cs="Times New Roman"/>
                      <w:color w:val="000000"/>
                      <w:sz w:val="16"/>
                      <w:szCs w:val="16"/>
                      <w:lang w:val="en-US"/>
                    </w:rPr>
                    <w:t>.A</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0,2071</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0,6212</w:t>
                  </w:r>
                </w:p>
              </w:tc>
            </w:tr>
            <w:tr w:rsidR="00896340" w:rsidRPr="00745774"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ретинол</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-10,5213</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-63,1279</w:t>
                  </w:r>
                </w:p>
              </w:tc>
              <w:tc>
                <w:tcPr>
                  <w:tcW w:w="960" w:type="dxa"/>
                  <w:tcBorders>
                    <w:top w:val="nil"/>
                    <w:left w:val="nil"/>
                    <w:bottom w:val="nil"/>
                    <w:right w:val="nil"/>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ретинол</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-10,5213</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6,0000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-63,1279</w:t>
                  </w:r>
                </w:p>
              </w:tc>
            </w:tr>
            <w:tr w:rsidR="00896340" w:rsidRPr="00745774"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железо</w:t>
                  </w:r>
                  <w:r w:rsidRPr="00324F56">
                    <w:rPr>
                      <w:rFonts w:ascii="Times New Roman" w:eastAsia="Times New Roman" w:hAnsi="Times New Roman" w:cs="Times New Roman"/>
                      <w:color w:val="000000"/>
                      <w:sz w:val="16"/>
                      <w:szCs w:val="16"/>
                      <w:lang w:val="en-US"/>
                    </w:rPr>
                    <w:t xml:space="preserve"> </w:t>
                  </w:r>
                  <w:r w:rsidRPr="00324F56">
                    <w:rPr>
                      <w:rFonts w:ascii="Times New Roman" w:eastAsia="Times New Roman" w:hAnsi="Times New Roman" w:cs="Times New Roman"/>
                      <w:color w:val="000000"/>
                      <w:sz w:val="16"/>
                      <w:szCs w:val="16"/>
                    </w:rPr>
                    <w:t>жив</w:t>
                  </w:r>
                  <w:r w:rsidRPr="00324F56">
                    <w:rPr>
                      <w:rFonts w:ascii="Times New Roman" w:eastAsia="Times New Roman" w:hAnsi="Times New Roman" w:cs="Times New Roman"/>
                      <w:color w:val="000000"/>
                      <w:sz w:val="16"/>
                      <w:szCs w:val="16"/>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6,4406</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3,1000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19,9658</w:t>
                  </w:r>
                </w:p>
              </w:tc>
              <w:tc>
                <w:tcPr>
                  <w:tcW w:w="960" w:type="dxa"/>
                  <w:tcBorders>
                    <w:top w:val="nil"/>
                    <w:left w:val="nil"/>
                    <w:bottom w:val="nil"/>
                    <w:right w:val="nil"/>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железо</w:t>
                  </w:r>
                  <w:r w:rsidRPr="00324F56">
                    <w:rPr>
                      <w:rFonts w:ascii="Times New Roman" w:eastAsia="Times New Roman" w:hAnsi="Times New Roman" w:cs="Times New Roman"/>
                      <w:color w:val="000000"/>
                      <w:sz w:val="16"/>
                      <w:szCs w:val="16"/>
                      <w:lang w:val="en-US"/>
                    </w:rPr>
                    <w:t xml:space="preserve"> </w:t>
                  </w:r>
                  <w:r w:rsidRPr="00324F56">
                    <w:rPr>
                      <w:rFonts w:ascii="Times New Roman" w:eastAsia="Times New Roman" w:hAnsi="Times New Roman" w:cs="Times New Roman"/>
                      <w:color w:val="000000"/>
                      <w:sz w:val="16"/>
                      <w:szCs w:val="16"/>
                    </w:rPr>
                    <w:t>жив</w:t>
                  </w:r>
                  <w:r w:rsidRPr="00324F56">
                    <w:rPr>
                      <w:rFonts w:ascii="Times New Roman" w:eastAsia="Times New Roman" w:hAnsi="Times New Roman" w:cs="Times New Roman"/>
                      <w:color w:val="000000"/>
                      <w:sz w:val="16"/>
                      <w:szCs w:val="16"/>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6,4406</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3,1000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19,9658</w:t>
                  </w:r>
                </w:p>
              </w:tc>
            </w:tr>
            <w:tr w:rsidR="00896340" w:rsidRPr="00745774"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железо</w:t>
                  </w:r>
                  <w:r w:rsidRPr="00324F56">
                    <w:rPr>
                      <w:rFonts w:ascii="Times New Roman" w:eastAsia="Times New Roman" w:hAnsi="Times New Roman" w:cs="Times New Roman"/>
                      <w:color w:val="000000"/>
                      <w:sz w:val="16"/>
                      <w:szCs w:val="16"/>
                      <w:lang w:val="en-US"/>
                    </w:rPr>
                    <w:t xml:space="preserve"> </w:t>
                  </w:r>
                  <w:r w:rsidRPr="00324F56">
                    <w:rPr>
                      <w:rFonts w:ascii="Times New Roman" w:eastAsia="Times New Roman" w:hAnsi="Times New Roman" w:cs="Times New Roman"/>
                      <w:color w:val="000000"/>
                      <w:sz w:val="16"/>
                      <w:szCs w:val="16"/>
                    </w:rPr>
                    <w:t>раст</w:t>
                  </w:r>
                  <w:r w:rsidRPr="00324F56">
                    <w:rPr>
                      <w:rFonts w:ascii="Times New Roman" w:eastAsia="Times New Roman" w:hAnsi="Times New Roman" w:cs="Times New Roman"/>
                      <w:color w:val="000000"/>
                      <w:sz w:val="16"/>
                      <w:szCs w:val="16"/>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-3,1070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8,8000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-27,3412</w:t>
                  </w:r>
                </w:p>
              </w:tc>
              <w:tc>
                <w:tcPr>
                  <w:tcW w:w="960" w:type="dxa"/>
                  <w:tcBorders>
                    <w:top w:val="nil"/>
                    <w:left w:val="nil"/>
                    <w:bottom w:val="nil"/>
                    <w:right w:val="nil"/>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железо</w:t>
                  </w:r>
                  <w:r w:rsidRPr="00324F56">
                    <w:rPr>
                      <w:rFonts w:ascii="Times New Roman" w:eastAsia="Times New Roman" w:hAnsi="Times New Roman" w:cs="Times New Roman"/>
                      <w:color w:val="000000"/>
                      <w:sz w:val="16"/>
                      <w:szCs w:val="16"/>
                      <w:lang w:val="en-US"/>
                    </w:rPr>
                    <w:t xml:space="preserve"> </w:t>
                  </w:r>
                  <w:r w:rsidRPr="00324F56">
                    <w:rPr>
                      <w:rFonts w:ascii="Times New Roman" w:eastAsia="Times New Roman" w:hAnsi="Times New Roman" w:cs="Times New Roman"/>
                      <w:color w:val="000000"/>
                      <w:sz w:val="16"/>
                      <w:szCs w:val="16"/>
                    </w:rPr>
                    <w:t>раст</w:t>
                  </w:r>
                  <w:r w:rsidRPr="00324F56">
                    <w:rPr>
                      <w:rFonts w:ascii="Times New Roman" w:eastAsia="Times New Roman" w:hAnsi="Times New Roman" w:cs="Times New Roman"/>
                      <w:color w:val="000000"/>
                      <w:sz w:val="16"/>
                      <w:szCs w:val="16"/>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-3,1070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8,8000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-27,3412</w:t>
                  </w:r>
                </w:p>
              </w:tc>
            </w:tr>
            <w:tr w:rsidR="00896340" w:rsidRPr="00745774"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дефициты</w:t>
                  </w:r>
                  <w:r w:rsidRPr="00324F56">
                    <w:rPr>
                      <w:rFonts w:ascii="Times New Roman" w:eastAsia="Times New Roman" w:hAnsi="Times New Roman" w:cs="Times New Roman"/>
                      <w:color w:val="000000"/>
                      <w:sz w:val="16"/>
                      <w:szCs w:val="16"/>
                      <w:lang w:val="en-US"/>
                    </w:rPr>
                    <w:t xml:space="preserve"> </w:t>
                  </w:r>
                  <w:r w:rsidRPr="00324F56">
                    <w:rPr>
                      <w:rFonts w:ascii="Times New Roman" w:eastAsia="Times New Roman" w:hAnsi="Times New Roman" w:cs="Times New Roman"/>
                      <w:color w:val="000000"/>
                      <w:sz w:val="16"/>
                      <w:szCs w:val="16"/>
                    </w:rPr>
                    <w:t>энергии</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-0,2173</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160,0000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-34,7736</w:t>
                  </w:r>
                </w:p>
              </w:tc>
              <w:tc>
                <w:tcPr>
                  <w:tcW w:w="960" w:type="dxa"/>
                  <w:tcBorders>
                    <w:top w:val="nil"/>
                    <w:left w:val="nil"/>
                    <w:bottom w:val="nil"/>
                    <w:right w:val="nil"/>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дефициты</w:t>
                  </w:r>
                  <w:r w:rsidRPr="00324F56">
                    <w:rPr>
                      <w:rFonts w:ascii="Times New Roman" w:eastAsia="Times New Roman" w:hAnsi="Times New Roman" w:cs="Times New Roman"/>
                      <w:color w:val="000000"/>
                      <w:sz w:val="16"/>
                      <w:szCs w:val="16"/>
                      <w:lang w:val="en-US"/>
                    </w:rPr>
                    <w:t xml:space="preserve"> </w:t>
                  </w:r>
                  <w:r w:rsidRPr="00324F56">
                    <w:rPr>
                      <w:rFonts w:ascii="Times New Roman" w:eastAsia="Times New Roman" w:hAnsi="Times New Roman" w:cs="Times New Roman"/>
                      <w:color w:val="000000"/>
                      <w:sz w:val="16"/>
                      <w:szCs w:val="16"/>
                    </w:rPr>
                    <w:t>энергии</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-0,2173</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160,0000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-34,7736</w:t>
                  </w:r>
                </w:p>
              </w:tc>
            </w:tr>
            <w:tr w:rsidR="00896340" w:rsidRPr="00745774"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216,2406</w:t>
                  </w:r>
                </w:p>
              </w:tc>
              <w:tc>
                <w:tcPr>
                  <w:tcW w:w="960" w:type="dxa"/>
                  <w:tcBorders>
                    <w:top w:val="nil"/>
                    <w:left w:val="nil"/>
                    <w:bottom w:val="nil"/>
                    <w:right w:val="nil"/>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216,2406</w:t>
                  </w:r>
                </w:p>
              </w:tc>
            </w:tr>
            <w:tr w:rsidR="00896340" w:rsidRPr="00745774"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224,7440</w:t>
                  </w:r>
                </w:p>
              </w:tc>
              <w:tc>
                <w:tcPr>
                  <w:tcW w:w="960" w:type="dxa"/>
                  <w:tcBorders>
                    <w:top w:val="nil"/>
                    <w:left w:val="nil"/>
                    <w:bottom w:val="nil"/>
                    <w:right w:val="nil"/>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jc w:val="right"/>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99,08%</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222,6855</w:t>
                  </w:r>
                </w:p>
              </w:tc>
            </w:tr>
            <w:tr w:rsidR="00896340" w:rsidRPr="00745774"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208,8436</w:t>
                  </w:r>
                </w:p>
              </w:tc>
              <w:tc>
                <w:tcPr>
                  <w:tcW w:w="960" w:type="dxa"/>
                  <w:tcBorders>
                    <w:top w:val="nil"/>
                    <w:left w:val="nil"/>
                    <w:bottom w:val="nil"/>
                    <w:right w:val="nil"/>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206,6805</w:t>
                  </w:r>
                </w:p>
              </w:tc>
            </w:tr>
            <w:tr w:rsidR="00896340" w:rsidRPr="00745774"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lastRenderedPageBreak/>
                    <w:t>+95,0%CL</w:t>
                  </w:r>
                </w:p>
              </w:tc>
              <w:tc>
                <w:tcPr>
                  <w:tcW w:w="960"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240,6445</w:t>
                  </w:r>
                </w:p>
              </w:tc>
              <w:tc>
                <w:tcPr>
                  <w:tcW w:w="960" w:type="dxa"/>
                  <w:tcBorders>
                    <w:top w:val="nil"/>
                    <w:left w:val="nil"/>
                    <w:bottom w:val="nil"/>
                    <w:right w:val="nil"/>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jc w:val="right"/>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0,92%</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238,6905</w:t>
                  </w:r>
                </w:p>
              </w:tc>
            </w:tr>
          </w:tbl>
          <w:p w:rsidR="00896340" w:rsidRPr="00324F56" w:rsidRDefault="00896340" w:rsidP="003F4E8B">
            <w:pPr>
              <w:spacing w:after="0" w:line="240" w:lineRule="auto"/>
              <w:rPr>
                <w:rFonts w:ascii="Times New Roman" w:eastAsia="Times New Roman" w:hAnsi="Times New Roman" w:cs="Times New Roman"/>
                <w:sz w:val="20"/>
                <w:szCs w:val="20"/>
                <w:lang w:val="en-US"/>
              </w:rPr>
            </w:pPr>
          </w:p>
          <w:p w:rsidR="00896340" w:rsidRPr="002A7998" w:rsidRDefault="0009776C" w:rsidP="003F4E8B">
            <w:pPr>
              <w:spacing w:after="0" w:line="240" w:lineRule="auto"/>
              <w:rPr>
                <w:rFonts w:ascii="Times New Roman" w:eastAsia="Times New Roman" w:hAnsi="Times New Roman" w:cs="Times New Roman"/>
                <w:sz w:val="24"/>
                <w:szCs w:val="24"/>
                <w:lang w:val="en-US"/>
              </w:rPr>
            </w:pPr>
            <w:r w:rsidRPr="002A7998">
              <w:rPr>
                <w:rFonts w:ascii="Times New Roman" w:eastAsia="Times New Roman" w:hAnsi="Times New Roman" w:cs="Times New Roman"/>
                <w:sz w:val="24"/>
                <w:szCs w:val="24"/>
              </w:rPr>
              <w:t>Таблица</w:t>
            </w:r>
            <w:r w:rsidRPr="002A7998">
              <w:rPr>
                <w:rFonts w:ascii="Times New Roman" w:eastAsia="Times New Roman" w:hAnsi="Times New Roman" w:cs="Times New Roman"/>
                <w:sz w:val="24"/>
                <w:szCs w:val="24"/>
                <w:lang w:val="en-US"/>
              </w:rPr>
              <w:t xml:space="preserve"> </w:t>
            </w:r>
            <w:r w:rsidR="00F309D9" w:rsidRPr="00F309D9">
              <w:rPr>
                <w:rFonts w:ascii="Times New Roman" w:eastAsia="Times New Roman" w:hAnsi="Times New Roman" w:cs="Times New Roman"/>
                <w:sz w:val="24"/>
                <w:szCs w:val="24"/>
                <w:lang w:val="en-US"/>
              </w:rPr>
              <w:t>2.2</w:t>
            </w:r>
            <w:r w:rsidR="002A7998" w:rsidRPr="001F2C2E">
              <w:rPr>
                <w:rFonts w:ascii="Times New Roman" w:eastAsia="Times New Roman" w:hAnsi="Times New Roman" w:cs="Times New Roman"/>
                <w:sz w:val="24"/>
                <w:szCs w:val="24"/>
                <w:lang w:val="en-US"/>
              </w:rPr>
              <w:t>.</w:t>
            </w:r>
            <w:r w:rsidRPr="002A7998">
              <w:rPr>
                <w:rFonts w:ascii="Times New Roman" w:eastAsia="Times New Roman" w:hAnsi="Times New Roman" w:cs="Times New Roman"/>
                <w:sz w:val="24"/>
                <w:szCs w:val="24"/>
                <w:lang w:val="en-US"/>
              </w:rPr>
              <w:t>7.5.4</w:t>
            </w:r>
          </w:p>
          <w:tbl>
            <w:tblPr>
              <w:tblW w:w="4293" w:type="dxa"/>
              <w:tblLook w:val="04A0"/>
            </w:tblPr>
            <w:tblGrid>
              <w:gridCol w:w="1413"/>
              <w:gridCol w:w="960"/>
              <w:gridCol w:w="960"/>
              <w:gridCol w:w="960"/>
            </w:tblGrid>
            <w:tr w:rsidR="00896340" w:rsidRPr="00F309D9" w:rsidTr="00896340">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rPr>
                    <w:t>плюс</w:t>
                  </w:r>
                  <w:r w:rsidRPr="00324F56">
                    <w:rPr>
                      <w:rFonts w:ascii="Times New Roman" w:eastAsia="Times New Roman" w:hAnsi="Times New Roman" w:cs="Times New Roman"/>
                      <w:sz w:val="16"/>
                      <w:szCs w:val="16"/>
                      <w:lang w:val="en-US"/>
                    </w:rPr>
                    <w:t xml:space="preserve">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r>
            <w:tr w:rsidR="00896340" w:rsidRPr="00F309D9"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hideMark/>
                </w:tcPr>
                <w:p w:rsidR="00896340" w:rsidRPr="00324F56" w:rsidRDefault="00896340" w:rsidP="00896340">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B-Weight</w:t>
                  </w:r>
                </w:p>
              </w:tc>
              <w:tc>
                <w:tcPr>
                  <w:tcW w:w="960" w:type="dxa"/>
                  <w:tcBorders>
                    <w:top w:val="nil"/>
                    <w:left w:val="nil"/>
                    <w:bottom w:val="single" w:sz="4" w:space="0" w:color="auto"/>
                    <w:right w:val="single" w:sz="4" w:space="0" w:color="auto"/>
                  </w:tcBorders>
                  <w:shd w:val="clear" w:color="auto" w:fill="auto"/>
                  <w:noWrap/>
                  <w:hideMark/>
                </w:tcPr>
                <w:p w:rsidR="00896340" w:rsidRPr="00324F56" w:rsidRDefault="00896340" w:rsidP="00896340">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Value</w:t>
                  </w:r>
                </w:p>
              </w:tc>
              <w:tc>
                <w:tcPr>
                  <w:tcW w:w="960" w:type="dxa"/>
                  <w:tcBorders>
                    <w:top w:val="nil"/>
                    <w:left w:val="nil"/>
                    <w:bottom w:val="single" w:sz="4" w:space="0" w:color="auto"/>
                    <w:right w:val="single" w:sz="4" w:space="0" w:color="auto"/>
                  </w:tcBorders>
                  <w:shd w:val="clear" w:color="auto" w:fill="auto"/>
                  <w:noWrap/>
                  <w:hideMark/>
                </w:tcPr>
                <w:p w:rsidR="00896340" w:rsidRPr="00324F56" w:rsidRDefault="00896340" w:rsidP="00896340">
                  <w:pPr>
                    <w:spacing w:after="0" w:line="240" w:lineRule="auto"/>
                    <w:jc w:val="center"/>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B-Weight</w:t>
                  </w:r>
                </w:p>
              </w:tc>
            </w:tr>
            <w:tr w:rsidR="00896340" w:rsidRPr="00F309D9"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энергия</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8,9502</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23,0000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205,8557</w:t>
                  </w:r>
                </w:p>
              </w:tc>
            </w:tr>
            <w:tr w:rsidR="00896340" w:rsidRPr="00F309D9"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жир</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-1,0289</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56,0000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-57,6174</w:t>
                  </w:r>
                </w:p>
              </w:tc>
            </w:tr>
            <w:tr w:rsidR="00896340" w:rsidRPr="00F309D9"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протеин</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-1,0143</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49,0000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-49,7028</w:t>
                  </w:r>
                </w:p>
              </w:tc>
            </w:tr>
            <w:tr w:rsidR="00896340" w:rsidRPr="00F309D9"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сахар</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0,1317</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111,0000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14,6237</w:t>
                  </w:r>
                </w:p>
              </w:tc>
            </w:tr>
            <w:tr w:rsidR="00896340" w:rsidRPr="00F309D9"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вит</w:t>
                  </w:r>
                  <w:r w:rsidRPr="00324F56">
                    <w:rPr>
                      <w:rFonts w:ascii="Times New Roman" w:eastAsia="Times New Roman" w:hAnsi="Times New Roman" w:cs="Times New Roman"/>
                      <w:color w:val="000000"/>
                      <w:sz w:val="16"/>
                      <w:szCs w:val="16"/>
                      <w:lang w:val="en-US"/>
                    </w:rPr>
                    <w:t>.A</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0,2071</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0,6212</w:t>
                  </w:r>
                </w:p>
              </w:tc>
            </w:tr>
            <w:tr w:rsidR="00896340" w:rsidRPr="00F309D9"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b/>
                      <w:color w:val="000000"/>
                      <w:sz w:val="16"/>
                      <w:szCs w:val="16"/>
                      <w:lang w:val="en-US"/>
                    </w:rPr>
                  </w:pPr>
                  <w:r w:rsidRPr="00324F56">
                    <w:rPr>
                      <w:rFonts w:ascii="Times New Roman" w:eastAsia="Times New Roman" w:hAnsi="Times New Roman" w:cs="Times New Roman"/>
                      <w:b/>
                      <w:color w:val="000000"/>
                      <w:sz w:val="16"/>
                      <w:szCs w:val="16"/>
                    </w:rPr>
                    <w:t>ретинол</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-10,5213</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bCs/>
                      <w:color w:val="000000"/>
                      <w:sz w:val="16"/>
                      <w:szCs w:val="16"/>
                      <w:lang w:val="en-US"/>
                    </w:rPr>
                    <w:t>6,0600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b/>
                      <w:bCs/>
                      <w:color w:val="000000"/>
                      <w:sz w:val="16"/>
                      <w:szCs w:val="16"/>
                      <w:lang w:val="en-US"/>
                    </w:rPr>
                  </w:pPr>
                  <w:r w:rsidRPr="00324F56">
                    <w:rPr>
                      <w:rFonts w:ascii="Times New Roman" w:eastAsia="Times New Roman" w:hAnsi="Times New Roman" w:cs="Times New Roman"/>
                      <w:b/>
                      <w:bCs/>
                      <w:color w:val="000000"/>
                      <w:sz w:val="16"/>
                      <w:szCs w:val="16"/>
                      <w:lang w:val="en-US"/>
                    </w:rPr>
                    <w:t>-63,7592</w:t>
                  </w:r>
                </w:p>
              </w:tc>
            </w:tr>
            <w:tr w:rsidR="00896340" w:rsidRPr="00F309D9"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железо</w:t>
                  </w:r>
                  <w:r w:rsidRPr="00324F56">
                    <w:rPr>
                      <w:rFonts w:ascii="Times New Roman" w:eastAsia="Times New Roman" w:hAnsi="Times New Roman" w:cs="Times New Roman"/>
                      <w:color w:val="000000"/>
                      <w:sz w:val="16"/>
                      <w:szCs w:val="16"/>
                      <w:lang w:val="en-US"/>
                    </w:rPr>
                    <w:t xml:space="preserve"> </w:t>
                  </w:r>
                  <w:r w:rsidRPr="00324F56">
                    <w:rPr>
                      <w:rFonts w:ascii="Times New Roman" w:eastAsia="Times New Roman" w:hAnsi="Times New Roman" w:cs="Times New Roman"/>
                      <w:color w:val="000000"/>
                      <w:sz w:val="16"/>
                      <w:szCs w:val="16"/>
                    </w:rPr>
                    <w:t>жив</w:t>
                  </w:r>
                  <w:r w:rsidRPr="00324F56">
                    <w:rPr>
                      <w:rFonts w:ascii="Times New Roman" w:eastAsia="Times New Roman" w:hAnsi="Times New Roman" w:cs="Times New Roman"/>
                      <w:color w:val="000000"/>
                      <w:sz w:val="16"/>
                      <w:szCs w:val="16"/>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6,4406</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3,1000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19,9658</w:t>
                  </w:r>
                </w:p>
              </w:tc>
            </w:tr>
            <w:tr w:rsidR="00896340" w:rsidRPr="00F309D9"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железо</w:t>
                  </w:r>
                  <w:r w:rsidRPr="00324F56">
                    <w:rPr>
                      <w:rFonts w:ascii="Times New Roman" w:eastAsia="Times New Roman" w:hAnsi="Times New Roman" w:cs="Times New Roman"/>
                      <w:color w:val="000000"/>
                      <w:sz w:val="16"/>
                      <w:szCs w:val="16"/>
                      <w:lang w:val="en-US"/>
                    </w:rPr>
                    <w:t xml:space="preserve"> </w:t>
                  </w:r>
                  <w:r w:rsidRPr="00324F56">
                    <w:rPr>
                      <w:rFonts w:ascii="Times New Roman" w:eastAsia="Times New Roman" w:hAnsi="Times New Roman" w:cs="Times New Roman"/>
                      <w:color w:val="000000"/>
                      <w:sz w:val="16"/>
                      <w:szCs w:val="16"/>
                    </w:rPr>
                    <w:t>раст</w:t>
                  </w:r>
                  <w:r w:rsidRPr="00324F56">
                    <w:rPr>
                      <w:rFonts w:ascii="Times New Roman" w:eastAsia="Times New Roman" w:hAnsi="Times New Roman" w:cs="Times New Roman"/>
                      <w:color w:val="000000"/>
                      <w:sz w:val="16"/>
                      <w:szCs w:val="16"/>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-3,1070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8,8000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-27,3412</w:t>
                  </w:r>
                </w:p>
              </w:tc>
            </w:tr>
            <w:tr w:rsidR="00896340" w:rsidRPr="00F309D9"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rPr>
                    <w:t>дефициты</w:t>
                  </w:r>
                  <w:r w:rsidRPr="00324F56">
                    <w:rPr>
                      <w:rFonts w:ascii="Times New Roman" w:eastAsia="Times New Roman" w:hAnsi="Times New Roman" w:cs="Times New Roman"/>
                      <w:color w:val="000000"/>
                      <w:sz w:val="16"/>
                      <w:szCs w:val="16"/>
                      <w:lang w:val="en-US"/>
                    </w:rPr>
                    <w:t xml:space="preserve"> </w:t>
                  </w:r>
                  <w:r w:rsidRPr="00324F56">
                    <w:rPr>
                      <w:rFonts w:ascii="Times New Roman" w:eastAsia="Times New Roman" w:hAnsi="Times New Roman" w:cs="Times New Roman"/>
                      <w:color w:val="000000"/>
                      <w:sz w:val="16"/>
                      <w:szCs w:val="16"/>
                    </w:rPr>
                    <w:t>энергии</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-0,2173</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160,0000</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-34,7736</w:t>
                  </w:r>
                </w:p>
              </w:tc>
            </w:tr>
            <w:tr w:rsidR="00896340" w:rsidRPr="00F309D9"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216,2406</w:t>
                  </w:r>
                </w:p>
              </w:tc>
            </w:tr>
            <w:tr w:rsidR="00896340" w:rsidRPr="00F309D9"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Predicted</w:t>
                  </w:r>
                </w:p>
              </w:tc>
              <w:tc>
                <w:tcPr>
                  <w:tcW w:w="960"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jc w:val="right"/>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99,71%</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224,1128</w:t>
                  </w:r>
                </w:p>
              </w:tc>
            </w:tr>
            <w:tr w:rsidR="00896340" w:rsidRPr="00F309D9"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208,1577</w:t>
                  </w:r>
                </w:p>
              </w:tc>
            </w:tr>
            <w:tr w:rsidR="00896340" w:rsidRPr="00F309D9" w:rsidTr="00896340">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+95,0%CL</w:t>
                  </w:r>
                </w:p>
              </w:tc>
              <w:tc>
                <w:tcPr>
                  <w:tcW w:w="960"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896340" w:rsidRPr="00324F56" w:rsidRDefault="00896340" w:rsidP="00896340">
                  <w:pPr>
                    <w:spacing w:after="0" w:line="240" w:lineRule="auto"/>
                    <w:jc w:val="right"/>
                    <w:rPr>
                      <w:rFonts w:ascii="Times New Roman" w:eastAsia="Times New Roman" w:hAnsi="Times New Roman" w:cs="Times New Roman"/>
                      <w:sz w:val="16"/>
                      <w:szCs w:val="16"/>
                      <w:lang w:val="en-US"/>
                    </w:rPr>
                  </w:pPr>
                  <w:r w:rsidRPr="00324F56">
                    <w:rPr>
                      <w:rFonts w:ascii="Times New Roman" w:eastAsia="Times New Roman" w:hAnsi="Times New Roman" w:cs="Times New Roman"/>
                      <w:sz w:val="16"/>
                      <w:szCs w:val="16"/>
                      <w:lang w:val="en-US"/>
                    </w:rPr>
                    <w:t>0,29%</w:t>
                  </w:r>
                </w:p>
              </w:tc>
              <w:tc>
                <w:tcPr>
                  <w:tcW w:w="960" w:type="dxa"/>
                  <w:tcBorders>
                    <w:top w:val="nil"/>
                    <w:left w:val="nil"/>
                    <w:bottom w:val="single" w:sz="4" w:space="0" w:color="auto"/>
                    <w:right w:val="single" w:sz="4" w:space="0" w:color="auto"/>
                  </w:tcBorders>
                  <w:shd w:val="clear" w:color="auto" w:fill="auto"/>
                  <w:noWrap/>
                  <w:vAlign w:val="center"/>
                  <w:hideMark/>
                </w:tcPr>
                <w:p w:rsidR="00896340" w:rsidRPr="00324F56" w:rsidRDefault="00896340" w:rsidP="00896340">
                  <w:pPr>
                    <w:spacing w:after="0" w:line="240" w:lineRule="auto"/>
                    <w:jc w:val="right"/>
                    <w:rPr>
                      <w:rFonts w:ascii="Times New Roman" w:eastAsia="Times New Roman" w:hAnsi="Times New Roman" w:cs="Times New Roman"/>
                      <w:color w:val="000000"/>
                      <w:sz w:val="16"/>
                      <w:szCs w:val="16"/>
                      <w:lang w:val="en-US"/>
                    </w:rPr>
                  </w:pPr>
                  <w:r w:rsidRPr="00324F56">
                    <w:rPr>
                      <w:rFonts w:ascii="Times New Roman" w:eastAsia="Times New Roman" w:hAnsi="Times New Roman" w:cs="Times New Roman"/>
                      <w:color w:val="000000"/>
                      <w:sz w:val="16"/>
                      <w:szCs w:val="16"/>
                      <w:lang w:val="en-US"/>
                    </w:rPr>
                    <w:t>240,0678</w:t>
                  </w:r>
                </w:p>
              </w:tc>
            </w:tr>
          </w:tbl>
          <w:p w:rsidR="00896340" w:rsidRPr="00324F56" w:rsidRDefault="00896340" w:rsidP="003F4E8B">
            <w:pPr>
              <w:spacing w:after="0" w:line="240" w:lineRule="auto"/>
              <w:rPr>
                <w:rFonts w:ascii="Times New Roman" w:eastAsia="Times New Roman" w:hAnsi="Times New Roman" w:cs="Times New Roman"/>
                <w:sz w:val="20"/>
                <w:szCs w:val="20"/>
                <w:lang w:val="en-US"/>
              </w:rPr>
            </w:pPr>
          </w:p>
        </w:tc>
      </w:tr>
      <w:tr w:rsidR="00426E0C" w:rsidRPr="00F309D9" w:rsidTr="003B4032">
        <w:trPr>
          <w:trHeight w:val="255"/>
        </w:trPr>
        <w:tc>
          <w:tcPr>
            <w:tcW w:w="9468" w:type="dxa"/>
            <w:tcBorders>
              <w:top w:val="nil"/>
              <w:left w:val="nil"/>
              <w:bottom w:val="nil"/>
              <w:right w:val="nil"/>
            </w:tcBorders>
            <w:shd w:val="clear" w:color="auto" w:fill="auto"/>
            <w:noWrap/>
            <w:vAlign w:val="bottom"/>
            <w:hideMark/>
          </w:tcPr>
          <w:p w:rsidR="00426E0C" w:rsidRPr="00324F56" w:rsidRDefault="00426E0C" w:rsidP="003F4E8B">
            <w:pPr>
              <w:spacing w:after="0" w:line="240" w:lineRule="auto"/>
              <w:rPr>
                <w:rFonts w:ascii="Times New Roman" w:eastAsia="Times New Roman" w:hAnsi="Times New Roman" w:cs="Times New Roman"/>
                <w:sz w:val="20"/>
                <w:szCs w:val="20"/>
                <w:lang w:val="en-US"/>
              </w:rPr>
            </w:pPr>
          </w:p>
        </w:tc>
      </w:tr>
      <w:tr w:rsidR="00426E0C" w:rsidRPr="00324F56" w:rsidTr="003B4032">
        <w:trPr>
          <w:trHeight w:val="255"/>
        </w:trPr>
        <w:tc>
          <w:tcPr>
            <w:tcW w:w="9468" w:type="dxa"/>
            <w:tcBorders>
              <w:top w:val="nil"/>
              <w:left w:val="nil"/>
              <w:bottom w:val="nil"/>
              <w:right w:val="nil"/>
            </w:tcBorders>
            <w:shd w:val="clear" w:color="auto" w:fill="auto"/>
            <w:noWrap/>
            <w:vAlign w:val="bottom"/>
            <w:hideMark/>
          </w:tcPr>
          <w:p w:rsidR="006E7750" w:rsidRPr="00324F56" w:rsidRDefault="00D5614E" w:rsidP="003A2492">
            <w:pPr>
              <w:pStyle w:val="a6"/>
              <w:ind w:left="39"/>
              <w:rPr>
                <w:rFonts w:ascii="Times New Roman" w:eastAsia="Times New Roman" w:hAnsi="Times New Roman" w:cs="Times New Roman"/>
                <w:sz w:val="24"/>
                <w:szCs w:val="24"/>
              </w:rPr>
            </w:pPr>
            <w:r w:rsidRPr="00324F56">
              <w:rPr>
                <w:rFonts w:ascii="Times New Roman" w:eastAsia="Times New Roman" w:hAnsi="Times New Roman" w:cs="Times New Roman"/>
                <w:sz w:val="24"/>
                <w:szCs w:val="24"/>
              </w:rPr>
              <w:t>Таким образом</w:t>
            </w:r>
            <w:r w:rsidR="00227EE4" w:rsidRPr="00324F56">
              <w:rPr>
                <w:rFonts w:ascii="Times New Roman" w:eastAsia="Times New Roman" w:hAnsi="Times New Roman" w:cs="Times New Roman"/>
                <w:sz w:val="24"/>
                <w:szCs w:val="24"/>
              </w:rPr>
              <w:t>,</w:t>
            </w:r>
            <w:r w:rsidRPr="00324F56">
              <w:rPr>
                <w:rFonts w:ascii="Times New Roman" w:eastAsia="Times New Roman" w:hAnsi="Times New Roman" w:cs="Times New Roman"/>
                <w:sz w:val="24"/>
                <w:szCs w:val="24"/>
              </w:rPr>
              <w:t xml:space="preserve"> в общей группе всех типов рака</w:t>
            </w:r>
            <w:r w:rsidR="003A2492" w:rsidRPr="00324F56">
              <w:rPr>
                <w:rFonts w:ascii="Times New Roman" w:eastAsia="Times New Roman" w:hAnsi="Times New Roman" w:cs="Times New Roman"/>
                <w:sz w:val="24"/>
                <w:szCs w:val="24"/>
              </w:rPr>
              <w:t>,</w:t>
            </w:r>
            <w:r w:rsidRPr="00324F56">
              <w:rPr>
                <w:rFonts w:ascii="Times New Roman" w:eastAsia="Times New Roman" w:hAnsi="Times New Roman" w:cs="Times New Roman"/>
                <w:sz w:val="24"/>
                <w:szCs w:val="24"/>
              </w:rPr>
              <w:t xml:space="preserve"> положительно значимо с регрессионной моделью </w:t>
            </w:r>
            <w:r w:rsidR="008564B6" w:rsidRPr="00324F56">
              <w:rPr>
                <w:rFonts w:ascii="Times New Roman" w:eastAsia="Times New Roman" w:hAnsi="Times New Roman" w:cs="Times New Roman"/>
                <w:sz w:val="24"/>
                <w:szCs w:val="24"/>
              </w:rPr>
              <w:t>коррелирую</w:t>
            </w:r>
            <w:r w:rsidR="00DA185C" w:rsidRPr="00324F56">
              <w:rPr>
                <w:rFonts w:ascii="Times New Roman" w:eastAsia="Times New Roman" w:hAnsi="Times New Roman" w:cs="Times New Roman"/>
                <w:sz w:val="24"/>
                <w:szCs w:val="24"/>
              </w:rPr>
              <w:t>т</w:t>
            </w:r>
            <w:r w:rsidRPr="00324F56">
              <w:rPr>
                <w:rFonts w:ascii="Times New Roman" w:eastAsia="Times New Roman" w:hAnsi="Times New Roman" w:cs="Times New Roman"/>
                <w:sz w:val="24"/>
                <w:szCs w:val="24"/>
              </w:rPr>
              <w:t xml:space="preserve"> следующие переменные:</w:t>
            </w:r>
            <w:r w:rsidR="00214BE2" w:rsidRPr="00324F56">
              <w:rPr>
                <w:rFonts w:ascii="Times New Roman" w:hAnsi="Times New Roman" w:cs="Times New Roman"/>
                <w:sz w:val="24"/>
                <w:szCs w:val="24"/>
              </w:rPr>
              <w:t xml:space="preserve"> душевой доход, широта, долгота, вино и пиво, мясо кр.р.ск., яйцо, мясо свиньи, все масла, </w:t>
            </w:r>
            <w:r w:rsidR="00214BE2" w:rsidRPr="00324F56">
              <w:rPr>
                <w:rFonts w:ascii="Times New Roman" w:eastAsia="Times New Roman" w:hAnsi="Times New Roman" w:cs="Times New Roman"/>
                <w:sz w:val="24"/>
                <w:szCs w:val="24"/>
              </w:rPr>
              <w:t>картофель, цитрусы, яблоки, овощи прочие, энергия</w:t>
            </w:r>
            <w:r w:rsidR="00227EE4" w:rsidRPr="00324F56">
              <w:rPr>
                <w:rFonts w:ascii="Times New Roman" w:eastAsia="Times New Roman" w:hAnsi="Times New Roman" w:cs="Times New Roman"/>
                <w:sz w:val="24"/>
                <w:szCs w:val="24"/>
              </w:rPr>
              <w:t>.</w:t>
            </w:r>
            <w:r w:rsidR="00214BE2" w:rsidRPr="00324F56">
              <w:rPr>
                <w:rFonts w:ascii="Times New Roman" w:eastAsia="Times New Roman" w:hAnsi="Times New Roman" w:cs="Times New Roman"/>
                <w:sz w:val="24"/>
                <w:szCs w:val="24"/>
              </w:rPr>
              <w:t xml:space="preserve">   Отрицательно значимо </w:t>
            </w:r>
            <w:r w:rsidR="00357325" w:rsidRPr="00324F56">
              <w:rPr>
                <w:rFonts w:ascii="Times New Roman" w:eastAsia="Times New Roman" w:hAnsi="Times New Roman" w:cs="Times New Roman"/>
                <w:sz w:val="24"/>
                <w:szCs w:val="24"/>
              </w:rPr>
              <w:t>связаны</w:t>
            </w:r>
            <w:r w:rsidR="00214BE2" w:rsidRPr="00324F56">
              <w:rPr>
                <w:rFonts w:ascii="Times New Roman" w:eastAsia="Times New Roman" w:hAnsi="Times New Roman" w:cs="Times New Roman"/>
                <w:sz w:val="24"/>
                <w:szCs w:val="24"/>
              </w:rPr>
              <w:t>- пшеница и лук-чеснок</w:t>
            </w:r>
            <w:r w:rsidR="00357325" w:rsidRPr="00324F56">
              <w:rPr>
                <w:rFonts w:ascii="Times New Roman" w:eastAsia="Times New Roman" w:hAnsi="Times New Roman" w:cs="Times New Roman"/>
                <w:sz w:val="24"/>
                <w:szCs w:val="24"/>
              </w:rPr>
              <w:t>,</w:t>
            </w:r>
            <w:r w:rsidR="00214BE2" w:rsidRPr="00324F56">
              <w:rPr>
                <w:rFonts w:ascii="Times New Roman" w:eastAsia="Times New Roman" w:hAnsi="Times New Roman" w:cs="Times New Roman"/>
                <w:sz w:val="24"/>
                <w:szCs w:val="24"/>
              </w:rPr>
              <w:t xml:space="preserve"> железо растительное, дефициты энергии.</w:t>
            </w:r>
            <w:r w:rsidR="00227EE4" w:rsidRPr="00324F56">
              <w:rPr>
                <w:rFonts w:ascii="Times New Roman" w:eastAsia="Times New Roman" w:hAnsi="Times New Roman" w:cs="Times New Roman"/>
                <w:sz w:val="24"/>
                <w:szCs w:val="24"/>
              </w:rPr>
              <w:t xml:space="preserve"> </w:t>
            </w:r>
            <w:r w:rsidR="00214BE2" w:rsidRPr="00324F56">
              <w:rPr>
                <w:rFonts w:ascii="Times New Roman" w:eastAsia="Times New Roman" w:hAnsi="Times New Roman" w:cs="Times New Roman"/>
                <w:sz w:val="24"/>
                <w:szCs w:val="24"/>
              </w:rPr>
              <w:t>Снижение на 1% потреблений продуктов, оказывающих наибольшее влияние на зависимую перем</w:t>
            </w:r>
            <w:r w:rsidR="00C405E4" w:rsidRPr="00324F56">
              <w:rPr>
                <w:rFonts w:ascii="Times New Roman" w:eastAsia="Times New Roman" w:hAnsi="Times New Roman" w:cs="Times New Roman"/>
                <w:sz w:val="24"/>
                <w:szCs w:val="24"/>
              </w:rPr>
              <w:t>е</w:t>
            </w:r>
            <w:r w:rsidR="00214BE2" w:rsidRPr="00324F56">
              <w:rPr>
                <w:rFonts w:ascii="Times New Roman" w:eastAsia="Times New Roman" w:hAnsi="Times New Roman" w:cs="Times New Roman"/>
                <w:sz w:val="24"/>
                <w:szCs w:val="24"/>
              </w:rPr>
              <w:t>нную</w:t>
            </w:r>
            <w:r w:rsidR="00357325" w:rsidRPr="00324F56">
              <w:rPr>
                <w:rFonts w:ascii="Times New Roman" w:eastAsia="Times New Roman" w:hAnsi="Times New Roman" w:cs="Times New Roman"/>
                <w:sz w:val="24"/>
                <w:szCs w:val="24"/>
              </w:rPr>
              <w:t xml:space="preserve">: </w:t>
            </w:r>
            <w:r w:rsidR="00357325" w:rsidRPr="00324F56">
              <w:rPr>
                <w:rFonts w:ascii="Times New Roman" w:eastAsia="Times New Roman" w:hAnsi="Times New Roman" w:cs="Times New Roman"/>
                <w:color w:val="000000"/>
                <w:sz w:val="24"/>
                <w:szCs w:val="24"/>
              </w:rPr>
              <w:t xml:space="preserve">пиво, яйцо, масло подсолнечное, картофель, энергия </w:t>
            </w:r>
            <w:r w:rsidR="00214BE2" w:rsidRPr="00324F56">
              <w:rPr>
                <w:rFonts w:ascii="Times New Roman" w:eastAsia="Times New Roman" w:hAnsi="Times New Roman" w:cs="Times New Roman"/>
                <w:sz w:val="24"/>
                <w:szCs w:val="24"/>
              </w:rPr>
              <w:t xml:space="preserve"> (</w:t>
            </w:r>
            <w:r w:rsidR="00C405E4" w:rsidRPr="00324F56">
              <w:rPr>
                <w:rFonts w:ascii="Times New Roman" w:eastAsia="Times New Roman" w:hAnsi="Times New Roman" w:cs="Times New Roman"/>
                <w:sz w:val="24"/>
                <w:szCs w:val="24"/>
              </w:rPr>
              <w:t>0,19%, 0,28%, 0,30%, 0,50%, 0,92%)</w:t>
            </w:r>
            <w:r w:rsidR="00227EE4" w:rsidRPr="00324F56">
              <w:rPr>
                <w:rFonts w:ascii="Times New Roman" w:eastAsia="Times New Roman" w:hAnsi="Times New Roman" w:cs="Times New Roman"/>
                <w:sz w:val="24"/>
                <w:szCs w:val="24"/>
              </w:rPr>
              <w:t xml:space="preserve"> может снизить </w:t>
            </w:r>
            <w:r w:rsidR="00C405E4" w:rsidRPr="00324F56">
              <w:rPr>
                <w:rFonts w:ascii="Times New Roman" w:eastAsia="Times New Roman" w:hAnsi="Times New Roman" w:cs="Times New Roman"/>
                <w:sz w:val="24"/>
                <w:szCs w:val="24"/>
              </w:rPr>
              <w:t xml:space="preserve"> </w:t>
            </w:r>
            <w:r w:rsidR="00227EE4" w:rsidRPr="00324F56">
              <w:rPr>
                <w:rFonts w:ascii="Times New Roman" w:eastAsia="Times New Roman" w:hAnsi="Times New Roman" w:cs="Times New Roman"/>
                <w:sz w:val="24"/>
                <w:szCs w:val="24"/>
              </w:rPr>
              <w:t xml:space="preserve">КЗ на </w:t>
            </w:r>
            <w:r w:rsidR="00C405E4" w:rsidRPr="00324F56">
              <w:rPr>
                <w:rFonts w:ascii="Times New Roman" w:eastAsia="Times New Roman" w:hAnsi="Times New Roman" w:cs="Times New Roman"/>
                <w:sz w:val="24"/>
                <w:szCs w:val="24"/>
              </w:rPr>
              <w:t>2,19%</w:t>
            </w:r>
            <w:r w:rsidR="00227EE4" w:rsidRPr="00324F56">
              <w:rPr>
                <w:rFonts w:ascii="Times New Roman" w:eastAsia="Times New Roman" w:hAnsi="Times New Roman" w:cs="Times New Roman"/>
                <w:sz w:val="24"/>
                <w:szCs w:val="24"/>
              </w:rPr>
              <w:t>.</w:t>
            </w:r>
            <w:r w:rsidR="00284C4F" w:rsidRPr="00324F56">
              <w:rPr>
                <w:rFonts w:ascii="Times New Roman" w:eastAsia="Times New Roman" w:hAnsi="Times New Roman" w:cs="Times New Roman"/>
                <w:sz w:val="24"/>
                <w:szCs w:val="24"/>
              </w:rPr>
              <w:t xml:space="preserve">  </w:t>
            </w:r>
          </w:p>
          <w:p w:rsidR="00560472" w:rsidRPr="00324F56" w:rsidRDefault="00560472" w:rsidP="003A2492">
            <w:pPr>
              <w:pStyle w:val="a6"/>
              <w:ind w:left="39"/>
              <w:rPr>
                <w:rFonts w:ascii="Times New Roman" w:eastAsia="Times New Roman" w:hAnsi="Times New Roman" w:cs="Times New Roman"/>
                <w:sz w:val="24"/>
                <w:szCs w:val="24"/>
              </w:rPr>
            </w:pPr>
          </w:p>
          <w:p w:rsidR="005A646F" w:rsidRPr="00324F56" w:rsidRDefault="005A646F" w:rsidP="003A2492">
            <w:pPr>
              <w:pStyle w:val="a6"/>
              <w:ind w:left="39"/>
              <w:rPr>
                <w:rFonts w:ascii="Times New Roman" w:eastAsia="Times New Roman" w:hAnsi="Times New Roman" w:cs="Times New Roman"/>
                <w:sz w:val="24"/>
                <w:szCs w:val="24"/>
              </w:rPr>
            </w:pPr>
          </w:p>
          <w:p w:rsidR="00851AB1" w:rsidRPr="00324F56" w:rsidRDefault="005A646F" w:rsidP="001234A6">
            <w:pPr>
              <w:spacing w:after="0" w:line="240" w:lineRule="auto"/>
              <w:jc w:val="center"/>
              <w:rPr>
                <w:rFonts w:ascii="Times New Roman" w:eastAsia="Times New Roman" w:hAnsi="Times New Roman" w:cs="Times New Roman"/>
                <w:sz w:val="24"/>
                <w:szCs w:val="24"/>
              </w:rPr>
            </w:pPr>
            <w:r w:rsidRPr="00324F56">
              <w:rPr>
                <w:rFonts w:ascii="Times New Roman" w:eastAsia="Times New Roman" w:hAnsi="Times New Roman" w:cs="Times New Roman"/>
                <w:sz w:val="24"/>
                <w:szCs w:val="24"/>
              </w:rPr>
              <w:t>Рисунок</w:t>
            </w:r>
            <w:r w:rsidR="002A7998">
              <w:rPr>
                <w:rFonts w:ascii="Times New Roman" w:eastAsia="Times New Roman" w:hAnsi="Times New Roman" w:cs="Times New Roman"/>
                <w:sz w:val="24"/>
                <w:szCs w:val="24"/>
              </w:rPr>
              <w:t xml:space="preserve"> </w:t>
            </w:r>
            <w:r w:rsidR="00F309D9">
              <w:rPr>
                <w:rFonts w:ascii="Times New Roman" w:eastAsia="Times New Roman" w:hAnsi="Times New Roman" w:cs="Times New Roman"/>
                <w:sz w:val="24"/>
                <w:szCs w:val="24"/>
              </w:rPr>
              <w:t>2.2</w:t>
            </w:r>
            <w:r w:rsidR="002A7998">
              <w:rPr>
                <w:rFonts w:ascii="Times New Roman" w:eastAsia="Times New Roman" w:hAnsi="Times New Roman" w:cs="Times New Roman"/>
                <w:sz w:val="24"/>
                <w:szCs w:val="24"/>
              </w:rPr>
              <w:t>.</w:t>
            </w:r>
            <w:r w:rsidRPr="00324F56">
              <w:rPr>
                <w:rFonts w:ascii="Times New Roman" w:eastAsia="Times New Roman" w:hAnsi="Times New Roman" w:cs="Times New Roman"/>
                <w:sz w:val="24"/>
                <w:szCs w:val="24"/>
              </w:rPr>
              <w:t>7.1</w:t>
            </w:r>
          </w:p>
          <w:p w:rsidR="005A646F" w:rsidRPr="00324F56" w:rsidRDefault="005A646F" w:rsidP="00357325">
            <w:pPr>
              <w:spacing w:after="0" w:line="240" w:lineRule="auto"/>
              <w:rPr>
                <w:rFonts w:ascii="Times New Roman" w:eastAsia="Times New Roman" w:hAnsi="Times New Roman" w:cs="Times New Roman"/>
                <w:sz w:val="24"/>
                <w:szCs w:val="24"/>
              </w:rPr>
            </w:pPr>
          </w:p>
          <w:p w:rsidR="005A646F" w:rsidRPr="00324F56" w:rsidRDefault="005A646F" w:rsidP="00357325">
            <w:pPr>
              <w:spacing w:after="0" w:line="240" w:lineRule="auto"/>
              <w:rPr>
                <w:rFonts w:ascii="Times New Roman" w:eastAsia="Times New Roman" w:hAnsi="Times New Roman" w:cs="Times New Roman"/>
                <w:sz w:val="24"/>
                <w:szCs w:val="24"/>
              </w:rPr>
            </w:pPr>
          </w:p>
          <w:p w:rsidR="005A646F" w:rsidRPr="00324F56" w:rsidRDefault="005A646F" w:rsidP="00357325">
            <w:pPr>
              <w:spacing w:after="0" w:line="240" w:lineRule="auto"/>
              <w:rPr>
                <w:rFonts w:ascii="Times New Roman" w:eastAsia="Times New Roman" w:hAnsi="Times New Roman" w:cs="Times New Roman"/>
                <w:sz w:val="24"/>
                <w:szCs w:val="24"/>
              </w:rPr>
            </w:pPr>
          </w:p>
          <w:p w:rsidR="00851AB1" w:rsidRPr="002A7998" w:rsidRDefault="00F309D9" w:rsidP="0035732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2A7998" w:rsidRPr="002A7998">
              <w:rPr>
                <w:rFonts w:ascii="Times New Roman" w:eastAsia="Times New Roman" w:hAnsi="Times New Roman" w:cs="Times New Roman"/>
                <w:b/>
                <w:sz w:val="24"/>
                <w:szCs w:val="24"/>
              </w:rPr>
              <w:t>.</w:t>
            </w:r>
            <w:r w:rsidR="00851AB1" w:rsidRPr="002A7998">
              <w:rPr>
                <w:rFonts w:ascii="Times New Roman" w:eastAsia="Times New Roman" w:hAnsi="Times New Roman" w:cs="Times New Roman"/>
                <w:b/>
                <w:sz w:val="24"/>
                <w:szCs w:val="24"/>
              </w:rPr>
              <w:t xml:space="preserve">8 </w:t>
            </w:r>
            <w:r w:rsidR="0064298E">
              <w:rPr>
                <w:rFonts w:ascii="Times New Roman" w:eastAsia="Times New Roman" w:hAnsi="Times New Roman" w:cs="Times New Roman"/>
                <w:b/>
                <w:sz w:val="24"/>
                <w:szCs w:val="24"/>
              </w:rPr>
              <w:t>Сравнительный анализ портретов риска и резистентности продуктов и нутриентов при разных ГЗО</w:t>
            </w:r>
          </w:p>
          <w:p w:rsidR="00085411" w:rsidRPr="00324F56" w:rsidRDefault="00652C27" w:rsidP="00357325">
            <w:pPr>
              <w:spacing w:after="0" w:line="240" w:lineRule="auto"/>
              <w:rPr>
                <w:rFonts w:ascii="Times New Roman" w:hAnsi="Times New Roman" w:cs="Times New Roman"/>
                <w:sz w:val="24"/>
                <w:szCs w:val="24"/>
              </w:rPr>
            </w:pPr>
            <w:r w:rsidRPr="00324F56">
              <w:rPr>
                <w:rFonts w:ascii="Times New Roman" w:eastAsia="Times New Roman" w:hAnsi="Times New Roman" w:cs="Times New Roman"/>
                <w:sz w:val="24"/>
                <w:szCs w:val="24"/>
              </w:rPr>
              <w:t xml:space="preserve">Проведенные исследования позволили выявить группы продуктов и нутриентов,  </w:t>
            </w:r>
            <w:r w:rsidR="00511A48" w:rsidRPr="00324F56">
              <w:rPr>
                <w:rFonts w:ascii="Times New Roman" w:eastAsia="Times New Roman" w:hAnsi="Times New Roman" w:cs="Times New Roman"/>
                <w:sz w:val="24"/>
                <w:szCs w:val="24"/>
              </w:rPr>
              <w:t xml:space="preserve">количества </w:t>
            </w:r>
            <w:r w:rsidRPr="00324F56">
              <w:rPr>
                <w:rFonts w:ascii="Times New Roman" w:eastAsia="Times New Roman" w:hAnsi="Times New Roman" w:cs="Times New Roman"/>
                <w:sz w:val="24"/>
                <w:szCs w:val="24"/>
              </w:rPr>
              <w:t>суточны</w:t>
            </w:r>
            <w:r w:rsidR="00511A48" w:rsidRPr="00324F56">
              <w:rPr>
                <w:rFonts w:ascii="Times New Roman" w:eastAsia="Times New Roman" w:hAnsi="Times New Roman" w:cs="Times New Roman"/>
                <w:sz w:val="24"/>
                <w:szCs w:val="24"/>
              </w:rPr>
              <w:t>х</w:t>
            </w:r>
            <w:r w:rsidRPr="00324F56">
              <w:rPr>
                <w:rFonts w:ascii="Times New Roman" w:eastAsia="Times New Roman" w:hAnsi="Times New Roman" w:cs="Times New Roman"/>
                <w:sz w:val="24"/>
                <w:szCs w:val="24"/>
              </w:rPr>
              <w:t xml:space="preserve"> потреблени</w:t>
            </w:r>
            <w:r w:rsidR="00511A48" w:rsidRPr="00324F56">
              <w:rPr>
                <w:rFonts w:ascii="Times New Roman" w:eastAsia="Times New Roman" w:hAnsi="Times New Roman" w:cs="Times New Roman"/>
                <w:sz w:val="24"/>
                <w:szCs w:val="24"/>
              </w:rPr>
              <w:t>й</w:t>
            </w:r>
            <w:r w:rsidRPr="00324F56">
              <w:rPr>
                <w:rFonts w:ascii="Times New Roman" w:eastAsia="Times New Roman" w:hAnsi="Times New Roman" w:cs="Times New Roman"/>
                <w:sz w:val="24"/>
                <w:szCs w:val="24"/>
              </w:rPr>
              <w:t xml:space="preserve"> которых</w:t>
            </w:r>
            <w:r w:rsidR="00511A48" w:rsidRPr="00324F56">
              <w:rPr>
                <w:rFonts w:ascii="Times New Roman" w:eastAsia="Times New Roman" w:hAnsi="Times New Roman" w:cs="Times New Roman"/>
                <w:sz w:val="24"/>
                <w:szCs w:val="24"/>
              </w:rPr>
              <w:t xml:space="preserve"> в России</w:t>
            </w:r>
            <w:r w:rsidRPr="00324F56">
              <w:rPr>
                <w:rFonts w:ascii="Times New Roman" w:eastAsia="Times New Roman" w:hAnsi="Times New Roman" w:cs="Times New Roman"/>
                <w:sz w:val="24"/>
                <w:szCs w:val="24"/>
              </w:rPr>
              <w:t xml:space="preserve"> максимально влияют на изменчивость зависимой переменной (КЗ) гормонозависимых опухолей (Таблица </w:t>
            </w:r>
            <w:r w:rsidR="00F309D9">
              <w:rPr>
                <w:rFonts w:ascii="Times New Roman" w:eastAsia="Times New Roman" w:hAnsi="Times New Roman" w:cs="Times New Roman"/>
                <w:sz w:val="24"/>
                <w:szCs w:val="24"/>
              </w:rPr>
              <w:t>2.2</w:t>
            </w:r>
            <w:r w:rsidR="002A7998">
              <w:rPr>
                <w:rFonts w:ascii="Times New Roman" w:eastAsia="Times New Roman" w:hAnsi="Times New Roman" w:cs="Times New Roman"/>
                <w:sz w:val="24"/>
                <w:szCs w:val="24"/>
              </w:rPr>
              <w:t>.</w:t>
            </w:r>
            <w:r w:rsidRPr="00324F56">
              <w:rPr>
                <w:rFonts w:ascii="Times New Roman" w:eastAsia="Times New Roman" w:hAnsi="Times New Roman" w:cs="Times New Roman"/>
                <w:sz w:val="24"/>
                <w:szCs w:val="24"/>
              </w:rPr>
              <w:t>8.1, столбец 2).</w:t>
            </w:r>
            <w:r w:rsidR="00511A48" w:rsidRPr="00324F56">
              <w:rPr>
                <w:rFonts w:ascii="Times New Roman" w:eastAsia="Times New Roman" w:hAnsi="Times New Roman" w:cs="Times New Roman"/>
                <w:sz w:val="24"/>
                <w:szCs w:val="24"/>
              </w:rPr>
              <w:t xml:space="preserve"> Как видно на </w:t>
            </w:r>
            <w:r w:rsidR="002A7998">
              <w:rPr>
                <w:rFonts w:ascii="Times New Roman" w:eastAsia="Times New Roman" w:hAnsi="Times New Roman" w:cs="Times New Roman"/>
                <w:sz w:val="24"/>
                <w:szCs w:val="24"/>
              </w:rPr>
              <w:t>Т</w:t>
            </w:r>
            <w:r w:rsidR="00511A48" w:rsidRPr="00324F56">
              <w:rPr>
                <w:rFonts w:ascii="Times New Roman" w:eastAsia="Times New Roman" w:hAnsi="Times New Roman" w:cs="Times New Roman"/>
                <w:sz w:val="24"/>
                <w:szCs w:val="24"/>
              </w:rPr>
              <w:t xml:space="preserve">аблице </w:t>
            </w:r>
            <w:r w:rsidR="00F309D9">
              <w:rPr>
                <w:rFonts w:ascii="Times New Roman" w:eastAsia="Times New Roman" w:hAnsi="Times New Roman" w:cs="Times New Roman"/>
                <w:sz w:val="24"/>
                <w:szCs w:val="24"/>
              </w:rPr>
              <w:t>2.2</w:t>
            </w:r>
            <w:r w:rsidR="002A7998">
              <w:rPr>
                <w:rFonts w:ascii="Times New Roman" w:eastAsia="Times New Roman" w:hAnsi="Times New Roman" w:cs="Times New Roman"/>
                <w:sz w:val="24"/>
                <w:szCs w:val="24"/>
              </w:rPr>
              <w:t>.</w:t>
            </w:r>
            <w:r w:rsidR="00511A48" w:rsidRPr="00324F56">
              <w:rPr>
                <w:rFonts w:ascii="Times New Roman" w:eastAsia="Times New Roman" w:hAnsi="Times New Roman" w:cs="Times New Roman"/>
                <w:sz w:val="24"/>
                <w:szCs w:val="24"/>
              </w:rPr>
              <w:t xml:space="preserve">8.1 эта группа продуктов и нутриентов сходна при всех типах изученных опухолей (пиво, картофель, масло сливочное или подсолнечное, мясо кр.р.ск. и энергия-калорийность дневного рациона). </w:t>
            </w:r>
            <w:r w:rsidR="004F785F" w:rsidRPr="00324F56">
              <w:rPr>
                <w:rFonts w:ascii="Times New Roman" w:eastAsia="Times New Roman" w:hAnsi="Times New Roman" w:cs="Times New Roman"/>
                <w:sz w:val="24"/>
                <w:szCs w:val="24"/>
              </w:rPr>
              <w:t>В результате исследований о</w:t>
            </w:r>
            <w:r w:rsidR="00511A48" w:rsidRPr="00324F56">
              <w:rPr>
                <w:rFonts w:ascii="Times New Roman" w:eastAsia="Times New Roman" w:hAnsi="Times New Roman" w:cs="Times New Roman"/>
                <w:sz w:val="24"/>
                <w:szCs w:val="24"/>
              </w:rPr>
              <w:t>пределено, что снижение на 1% суточного потребления этих продуктов может снизить КЗ</w:t>
            </w:r>
            <w:r w:rsidR="004F785F" w:rsidRPr="00324F56">
              <w:rPr>
                <w:rFonts w:ascii="Times New Roman" w:eastAsia="Times New Roman" w:hAnsi="Times New Roman" w:cs="Times New Roman"/>
                <w:sz w:val="24"/>
                <w:szCs w:val="24"/>
              </w:rPr>
              <w:t xml:space="preserve"> при раке семенника (РС) на </w:t>
            </w:r>
            <w:r w:rsidR="004F785F" w:rsidRPr="00324F56">
              <w:rPr>
                <w:rFonts w:ascii="Times New Roman" w:hAnsi="Times New Roman" w:cs="Times New Roman"/>
                <w:sz w:val="24"/>
                <w:szCs w:val="24"/>
              </w:rPr>
              <w:t>4,99%; при раке шейки матки (РШМ) на 4,61%; при раке молочной железы (РМЖ) на 3,04%; при раке тела матки (РТМ) на 2,68%;  при раке яичника (РЯ) на 1,92%; при всех типах рака на 2,19%.</w:t>
            </w:r>
            <w:r w:rsidR="003909BA" w:rsidRPr="00324F56">
              <w:rPr>
                <w:rFonts w:ascii="Times New Roman" w:hAnsi="Times New Roman" w:cs="Times New Roman"/>
                <w:sz w:val="24"/>
                <w:szCs w:val="24"/>
              </w:rPr>
              <w:t xml:space="preserve"> Эффект снижения КЗ более высокий при раке семенника и шейки матки и наиболее низкий при раке яичника. Возможно, это свидетельствует о разной степени воздействия продуктов и нутриентов на эти типы рака.</w:t>
            </w:r>
          </w:p>
          <w:p w:rsidR="00851AB1" w:rsidRPr="00324F56" w:rsidRDefault="004F785F" w:rsidP="00357325">
            <w:pPr>
              <w:spacing w:after="0" w:line="240" w:lineRule="auto"/>
              <w:rPr>
                <w:rFonts w:ascii="Times New Roman" w:hAnsi="Times New Roman" w:cs="Times New Roman"/>
                <w:sz w:val="24"/>
                <w:szCs w:val="24"/>
              </w:rPr>
            </w:pPr>
            <w:r w:rsidRPr="00324F56">
              <w:rPr>
                <w:rFonts w:ascii="Times New Roman" w:hAnsi="Times New Roman" w:cs="Times New Roman"/>
                <w:sz w:val="24"/>
                <w:szCs w:val="24"/>
              </w:rPr>
              <w:t xml:space="preserve"> В 3 столбце Таблицы </w:t>
            </w:r>
            <w:r w:rsidR="00F309D9">
              <w:rPr>
                <w:rFonts w:ascii="Times New Roman" w:hAnsi="Times New Roman" w:cs="Times New Roman"/>
                <w:sz w:val="24"/>
                <w:szCs w:val="24"/>
              </w:rPr>
              <w:t>2.2</w:t>
            </w:r>
            <w:r w:rsidR="002A7998">
              <w:rPr>
                <w:rFonts w:ascii="Times New Roman" w:hAnsi="Times New Roman" w:cs="Times New Roman"/>
                <w:sz w:val="24"/>
                <w:szCs w:val="24"/>
              </w:rPr>
              <w:t>.</w:t>
            </w:r>
            <w:r w:rsidRPr="00324F56">
              <w:rPr>
                <w:rFonts w:ascii="Times New Roman" w:hAnsi="Times New Roman" w:cs="Times New Roman"/>
                <w:sz w:val="24"/>
                <w:szCs w:val="24"/>
              </w:rPr>
              <w:t xml:space="preserve">8.1 приведены типы продуктов и нутриентов, которые вызывают статистически значимое положительное  влияние на зависимую переменную </w:t>
            </w:r>
            <w:r w:rsidRPr="00324F56">
              <w:rPr>
                <w:rFonts w:ascii="Times New Roman" w:hAnsi="Times New Roman" w:cs="Times New Roman"/>
                <w:sz w:val="24"/>
                <w:szCs w:val="24"/>
              </w:rPr>
              <w:lastRenderedPageBreak/>
              <w:t>(КЗ), но меньшее</w:t>
            </w:r>
            <w:r w:rsidR="003909BA" w:rsidRPr="00324F56">
              <w:rPr>
                <w:rFonts w:ascii="Times New Roman" w:hAnsi="Times New Roman" w:cs="Times New Roman"/>
                <w:sz w:val="24"/>
                <w:szCs w:val="24"/>
              </w:rPr>
              <w:t>,</w:t>
            </w:r>
            <w:r w:rsidRPr="00324F56">
              <w:rPr>
                <w:rFonts w:ascii="Times New Roman" w:hAnsi="Times New Roman" w:cs="Times New Roman"/>
                <w:sz w:val="24"/>
                <w:szCs w:val="24"/>
              </w:rPr>
              <w:t xml:space="preserve"> </w:t>
            </w:r>
            <w:r w:rsidR="003909BA" w:rsidRPr="00324F56">
              <w:rPr>
                <w:rFonts w:ascii="Times New Roman" w:hAnsi="Times New Roman" w:cs="Times New Roman"/>
                <w:sz w:val="24"/>
                <w:szCs w:val="24"/>
              </w:rPr>
              <w:t>ч</w:t>
            </w:r>
            <w:r w:rsidRPr="00324F56">
              <w:rPr>
                <w:rFonts w:ascii="Times New Roman" w:hAnsi="Times New Roman" w:cs="Times New Roman"/>
                <w:sz w:val="24"/>
                <w:szCs w:val="24"/>
              </w:rPr>
              <w:t xml:space="preserve">ем типы продуктов из 2 столбца. Вцелом продукты и нутриенты из 2 и 3 столбцов Таблицы </w:t>
            </w:r>
            <w:r w:rsidR="00F309D9">
              <w:rPr>
                <w:rFonts w:ascii="Times New Roman" w:hAnsi="Times New Roman" w:cs="Times New Roman"/>
                <w:sz w:val="24"/>
                <w:szCs w:val="24"/>
              </w:rPr>
              <w:t>2.2</w:t>
            </w:r>
            <w:r w:rsidR="002A7998">
              <w:rPr>
                <w:rFonts w:ascii="Times New Roman" w:hAnsi="Times New Roman" w:cs="Times New Roman"/>
                <w:sz w:val="24"/>
                <w:szCs w:val="24"/>
              </w:rPr>
              <w:t>.</w:t>
            </w:r>
            <w:r w:rsidRPr="00324F56">
              <w:rPr>
                <w:rFonts w:ascii="Times New Roman" w:hAnsi="Times New Roman" w:cs="Times New Roman"/>
                <w:sz w:val="24"/>
                <w:szCs w:val="24"/>
              </w:rPr>
              <w:t>8.1 представляют собой группу «риска».</w:t>
            </w:r>
            <w:r w:rsidR="00895A82" w:rsidRPr="00324F56">
              <w:rPr>
                <w:rFonts w:ascii="Times New Roman" w:hAnsi="Times New Roman" w:cs="Times New Roman"/>
                <w:sz w:val="24"/>
                <w:szCs w:val="24"/>
              </w:rPr>
              <w:t xml:space="preserve"> По-видимому, количество суточных потреблений этих продуктов «риска» </w:t>
            </w:r>
            <w:r w:rsidR="003909BA" w:rsidRPr="00324F56">
              <w:rPr>
                <w:rFonts w:ascii="Times New Roman" w:hAnsi="Times New Roman" w:cs="Times New Roman"/>
                <w:sz w:val="24"/>
                <w:szCs w:val="24"/>
              </w:rPr>
              <w:t>в</w:t>
            </w:r>
            <w:r w:rsidR="00895A82" w:rsidRPr="00324F56">
              <w:rPr>
                <w:rFonts w:ascii="Times New Roman" w:hAnsi="Times New Roman" w:cs="Times New Roman"/>
                <w:sz w:val="24"/>
                <w:szCs w:val="24"/>
              </w:rPr>
              <w:t xml:space="preserve"> профилактических цел</w:t>
            </w:r>
            <w:r w:rsidR="003909BA" w:rsidRPr="00324F56">
              <w:rPr>
                <w:rFonts w:ascii="Times New Roman" w:hAnsi="Times New Roman" w:cs="Times New Roman"/>
                <w:sz w:val="24"/>
                <w:szCs w:val="24"/>
              </w:rPr>
              <w:t>ях</w:t>
            </w:r>
            <w:r w:rsidR="00895A82" w:rsidRPr="00324F56">
              <w:rPr>
                <w:rFonts w:ascii="Times New Roman" w:hAnsi="Times New Roman" w:cs="Times New Roman"/>
                <w:sz w:val="24"/>
                <w:szCs w:val="24"/>
              </w:rPr>
              <w:t xml:space="preserve"> должно быть снижено с учетом пола и возраста. Особое значение это может име</w:t>
            </w:r>
            <w:r w:rsidR="00810C6A" w:rsidRPr="00324F56">
              <w:rPr>
                <w:rFonts w:ascii="Times New Roman" w:hAnsi="Times New Roman" w:cs="Times New Roman"/>
                <w:sz w:val="24"/>
                <w:szCs w:val="24"/>
              </w:rPr>
              <w:t xml:space="preserve">ть </w:t>
            </w:r>
            <w:r w:rsidR="00895A82" w:rsidRPr="00324F56">
              <w:rPr>
                <w:rFonts w:ascii="Times New Roman" w:hAnsi="Times New Roman" w:cs="Times New Roman"/>
                <w:sz w:val="24"/>
                <w:szCs w:val="24"/>
              </w:rPr>
              <w:t xml:space="preserve"> для людей, у которых </w:t>
            </w:r>
            <w:r w:rsidR="00810C6A" w:rsidRPr="00324F56">
              <w:rPr>
                <w:rFonts w:ascii="Times New Roman" w:hAnsi="Times New Roman" w:cs="Times New Roman"/>
                <w:sz w:val="24"/>
                <w:szCs w:val="24"/>
              </w:rPr>
              <w:t>есть</w:t>
            </w:r>
            <w:r w:rsidR="00895A82" w:rsidRPr="00324F56">
              <w:rPr>
                <w:rFonts w:ascii="Times New Roman" w:hAnsi="Times New Roman" w:cs="Times New Roman"/>
                <w:sz w:val="24"/>
                <w:szCs w:val="24"/>
              </w:rPr>
              <w:t xml:space="preserve"> генетическая предрасположенность к гормонозависимым опухолям</w:t>
            </w:r>
            <w:r w:rsidR="00085411" w:rsidRPr="00324F56">
              <w:rPr>
                <w:rFonts w:ascii="Times New Roman" w:hAnsi="Times New Roman" w:cs="Times New Roman"/>
                <w:sz w:val="24"/>
                <w:szCs w:val="24"/>
              </w:rPr>
              <w:t>, например, медленные</w:t>
            </w:r>
            <w:r w:rsidR="00895A82" w:rsidRPr="00324F56">
              <w:rPr>
                <w:rFonts w:ascii="Times New Roman" w:hAnsi="Times New Roman" w:cs="Times New Roman"/>
                <w:sz w:val="24"/>
                <w:szCs w:val="24"/>
              </w:rPr>
              <w:t xml:space="preserve"> </w:t>
            </w:r>
            <w:r w:rsidR="00085411" w:rsidRPr="00324F56">
              <w:rPr>
                <w:rFonts w:ascii="Times New Roman" w:hAnsi="Times New Roman" w:cs="Times New Roman"/>
                <w:sz w:val="24"/>
                <w:szCs w:val="24"/>
                <w:lang w:val="en-US"/>
              </w:rPr>
              <w:t>NAT</w:t>
            </w:r>
            <w:r w:rsidR="00085411" w:rsidRPr="00324F56">
              <w:rPr>
                <w:rFonts w:ascii="Times New Roman" w:hAnsi="Times New Roman" w:cs="Times New Roman"/>
                <w:sz w:val="24"/>
                <w:szCs w:val="24"/>
              </w:rPr>
              <w:t>2-ацетиляторы (кроме РШМ)</w:t>
            </w:r>
            <w:r w:rsidR="003909BA" w:rsidRPr="00324F56">
              <w:rPr>
                <w:rFonts w:ascii="Times New Roman" w:hAnsi="Times New Roman" w:cs="Times New Roman"/>
                <w:sz w:val="24"/>
                <w:szCs w:val="24"/>
              </w:rPr>
              <w:t xml:space="preserve">, или к ожирению (носители аллелей генов </w:t>
            </w:r>
            <w:r w:rsidR="003909BA" w:rsidRPr="00324F56">
              <w:rPr>
                <w:rFonts w:ascii="Times New Roman" w:hAnsi="Times New Roman" w:cs="Times New Roman"/>
                <w:sz w:val="24"/>
                <w:szCs w:val="24"/>
                <w:lang w:val="en-US"/>
              </w:rPr>
              <w:t>FTO</w:t>
            </w:r>
            <w:r w:rsidR="003909BA" w:rsidRPr="00324F56">
              <w:rPr>
                <w:rFonts w:ascii="Times New Roman" w:hAnsi="Times New Roman" w:cs="Times New Roman"/>
                <w:sz w:val="24"/>
                <w:szCs w:val="24"/>
              </w:rPr>
              <w:t xml:space="preserve"> и  </w:t>
            </w:r>
            <w:r w:rsidR="003909BA" w:rsidRPr="00324F56">
              <w:rPr>
                <w:rFonts w:ascii="Times New Roman" w:hAnsi="Times New Roman" w:cs="Times New Roman"/>
                <w:sz w:val="24"/>
                <w:szCs w:val="24"/>
                <w:lang w:val="en-US"/>
              </w:rPr>
              <w:t>CRTC</w:t>
            </w:r>
            <w:r w:rsidR="003909BA" w:rsidRPr="00324F56">
              <w:rPr>
                <w:rFonts w:ascii="Times New Roman" w:hAnsi="Times New Roman" w:cs="Times New Roman"/>
                <w:sz w:val="24"/>
                <w:szCs w:val="24"/>
              </w:rPr>
              <w:t>3).</w:t>
            </w:r>
          </w:p>
          <w:p w:rsidR="00794D5D" w:rsidRPr="00324F56" w:rsidRDefault="00085411" w:rsidP="00357325">
            <w:pPr>
              <w:spacing w:after="0" w:line="240" w:lineRule="auto"/>
              <w:rPr>
                <w:rFonts w:ascii="Times New Roman" w:hAnsi="Times New Roman" w:cs="Times New Roman"/>
                <w:sz w:val="24"/>
                <w:szCs w:val="24"/>
              </w:rPr>
            </w:pPr>
            <w:r w:rsidRPr="00324F56">
              <w:rPr>
                <w:rFonts w:ascii="Times New Roman" w:hAnsi="Times New Roman" w:cs="Times New Roman"/>
                <w:sz w:val="24"/>
                <w:szCs w:val="24"/>
              </w:rPr>
              <w:t xml:space="preserve">В 4 столбце Таблицы </w:t>
            </w:r>
            <w:r w:rsidR="00F309D9">
              <w:rPr>
                <w:rFonts w:ascii="Times New Roman" w:hAnsi="Times New Roman" w:cs="Times New Roman"/>
                <w:sz w:val="24"/>
                <w:szCs w:val="24"/>
              </w:rPr>
              <w:t>2.2</w:t>
            </w:r>
            <w:r w:rsidR="002A7998">
              <w:rPr>
                <w:rFonts w:ascii="Times New Roman" w:hAnsi="Times New Roman" w:cs="Times New Roman"/>
                <w:sz w:val="24"/>
                <w:szCs w:val="24"/>
              </w:rPr>
              <w:t>.</w:t>
            </w:r>
            <w:r w:rsidRPr="00324F56">
              <w:rPr>
                <w:rFonts w:ascii="Times New Roman" w:hAnsi="Times New Roman" w:cs="Times New Roman"/>
                <w:sz w:val="24"/>
                <w:szCs w:val="24"/>
              </w:rPr>
              <w:t>8.1 приведены группы продуктов и нутриентов</w:t>
            </w:r>
            <w:r w:rsidR="003909BA" w:rsidRPr="00324F56">
              <w:rPr>
                <w:rFonts w:ascii="Times New Roman" w:hAnsi="Times New Roman" w:cs="Times New Roman"/>
                <w:sz w:val="24"/>
                <w:szCs w:val="24"/>
              </w:rPr>
              <w:t>,</w:t>
            </w:r>
            <w:r w:rsidRPr="00324F56">
              <w:rPr>
                <w:rFonts w:ascii="Times New Roman" w:hAnsi="Times New Roman" w:cs="Times New Roman"/>
                <w:sz w:val="24"/>
                <w:szCs w:val="24"/>
              </w:rPr>
              <w:t xml:space="preserve"> дозы потреблений которых</w:t>
            </w:r>
            <w:r w:rsidR="003909BA" w:rsidRPr="00324F56">
              <w:rPr>
                <w:rFonts w:ascii="Times New Roman" w:hAnsi="Times New Roman" w:cs="Times New Roman"/>
                <w:sz w:val="24"/>
                <w:szCs w:val="24"/>
              </w:rPr>
              <w:t>,</w:t>
            </w:r>
            <w:r w:rsidRPr="00324F56">
              <w:rPr>
                <w:rFonts w:ascii="Times New Roman" w:hAnsi="Times New Roman" w:cs="Times New Roman"/>
                <w:sz w:val="24"/>
                <w:szCs w:val="24"/>
              </w:rPr>
              <w:t xml:space="preserve"> имеют отрицательные значимые связи с зависимой переменной регрессионных моделей. Дозы суточных потреблений этих продуктов и нутриентов могут оказывать благоприятное воздействие на профилактику гормонозависимых опухолей, и,  по-видимому, могут повышать резистентность к опухолям.</w:t>
            </w:r>
            <w:r w:rsidR="007823AF" w:rsidRPr="00324F56">
              <w:rPr>
                <w:rFonts w:ascii="Times New Roman" w:hAnsi="Times New Roman" w:cs="Times New Roman"/>
                <w:sz w:val="24"/>
                <w:szCs w:val="24"/>
              </w:rPr>
              <w:t xml:space="preserve"> К группе продуктов, повышающих резистентность к </w:t>
            </w:r>
            <w:r w:rsidR="003909BA" w:rsidRPr="00324F56">
              <w:rPr>
                <w:rFonts w:ascii="Times New Roman" w:hAnsi="Times New Roman" w:cs="Times New Roman"/>
                <w:sz w:val="24"/>
                <w:szCs w:val="24"/>
              </w:rPr>
              <w:t xml:space="preserve">гормонозависимым </w:t>
            </w:r>
            <w:r w:rsidR="007823AF" w:rsidRPr="00324F56">
              <w:rPr>
                <w:rFonts w:ascii="Times New Roman" w:hAnsi="Times New Roman" w:cs="Times New Roman"/>
                <w:sz w:val="24"/>
                <w:szCs w:val="24"/>
              </w:rPr>
              <w:t>опухолям</w:t>
            </w:r>
            <w:r w:rsidR="0008394A" w:rsidRPr="00324F56">
              <w:rPr>
                <w:rFonts w:ascii="Times New Roman" w:hAnsi="Times New Roman" w:cs="Times New Roman"/>
                <w:sz w:val="24"/>
                <w:szCs w:val="24"/>
              </w:rPr>
              <w:t>,</w:t>
            </w:r>
            <w:r w:rsidR="007823AF" w:rsidRPr="00324F56">
              <w:rPr>
                <w:rFonts w:ascii="Times New Roman" w:hAnsi="Times New Roman" w:cs="Times New Roman"/>
                <w:sz w:val="24"/>
                <w:szCs w:val="24"/>
              </w:rPr>
              <w:t xml:space="preserve"> относятся:  кукуруза, лук, чеснок, ретинол (вит. А), мясо барана, дефициты суточной энергии</w:t>
            </w:r>
            <w:r w:rsidR="00F87EA9">
              <w:rPr>
                <w:rFonts w:ascii="Times New Roman" w:hAnsi="Times New Roman" w:cs="Times New Roman"/>
                <w:sz w:val="24"/>
                <w:szCs w:val="24"/>
              </w:rPr>
              <w:t>%</w:t>
            </w:r>
            <w:r w:rsidR="007823AF" w:rsidRPr="00324F56">
              <w:rPr>
                <w:rFonts w:ascii="Times New Roman" w:hAnsi="Times New Roman" w:cs="Times New Roman"/>
                <w:sz w:val="24"/>
                <w:szCs w:val="24"/>
              </w:rPr>
              <w:t xml:space="preserve"> пищи</w:t>
            </w:r>
            <w:r w:rsidR="0008394A" w:rsidRPr="00324F56">
              <w:rPr>
                <w:rFonts w:ascii="Times New Roman" w:hAnsi="Times New Roman" w:cs="Times New Roman"/>
                <w:sz w:val="24"/>
                <w:szCs w:val="24"/>
              </w:rPr>
              <w:t xml:space="preserve"> и, как ни странно, суточный % жира пищи. По-видимому, это связано с тем, что масло оливковое при всех типах исследованных опухолей было связано с регрессионной моделью отрицательной связью, что свидетельствует о его безопасности, но связь эта не была значимой, т.к. в России по международным базам потребление оливкового масла равно 0. Вероятно, масло оливковое следует ввести в группу продуктов, повышающих резистентность к опухолям.</w:t>
            </w:r>
            <w:r w:rsidR="00276229" w:rsidRPr="00324F56">
              <w:rPr>
                <w:rFonts w:ascii="Times New Roman" w:hAnsi="Times New Roman" w:cs="Times New Roman"/>
                <w:sz w:val="24"/>
                <w:szCs w:val="24"/>
              </w:rPr>
              <w:t xml:space="preserve"> Удивительным оказалось то, что потребление крепкого алкоголя только при раке яичника оказалось в группе продуктов «риска». А при раке семенника крепкий алкоголь попал в группу продуктов, повышающих резистентность к этому типу опухоли.</w:t>
            </w:r>
            <w:r w:rsidR="00794D5D" w:rsidRPr="00324F56">
              <w:rPr>
                <w:rFonts w:ascii="Times New Roman" w:hAnsi="Times New Roman" w:cs="Times New Roman"/>
                <w:sz w:val="24"/>
                <w:szCs w:val="24"/>
              </w:rPr>
              <w:t xml:space="preserve"> </w:t>
            </w:r>
          </w:p>
          <w:p w:rsidR="00085411" w:rsidRPr="00324F56" w:rsidRDefault="00794D5D" w:rsidP="00357325">
            <w:pPr>
              <w:spacing w:after="0" w:line="240" w:lineRule="auto"/>
              <w:rPr>
                <w:rFonts w:ascii="Times New Roman" w:eastAsia="Times New Roman" w:hAnsi="Times New Roman" w:cs="Times New Roman"/>
                <w:sz w:val="24"/>
                <w:szCs w:val="24"/>
              </w:rPr>
            </w:pPr>
            <w:r w:rsidRPr="00324F56">
              <w:rPr>
                <w:rFonts w:ascii="Times New Roman" w:hAnsi="Times New Roman" w:cs="Times New Roman"/>
                <w:sz w:val="24"/>
                <w:szCs w:val="24"/>
              </w:rPr>
              <w:t xml:space="preserve">На рисунках </w:t>
            </w:r>
            <w:r w:rsidR="00F309D9">
              <w:rPr>
                <w:rFonts w:ascii="Times New Roman" w:hAnsi="Times New Roman" w:cs="Times New Roman"/>
                <w:sz w:val="24"/>
                <w:szCs w:val="24"/>
              </w:rPr>
              <w:t>2.2</w:t>
            </w:r>
            <w:r w:rsidR="002A7998">
              <w:rPr>
                <w:rFonts w:ascii="Times New Roman" w:hAnsi="Times New Roman" w:cs="Times New Roman"/>
                <w:sz w:val="24"/>
                <w:szCs w:val="24"/>
              </w:rPr>
              <w:t>.</w:t>
            </w:r>
            <w:r w:rsidRPr="00324F56">
              <w:rPr>
                <w:rFonts w:ascii="Times New Roman" w:hAnsi="Times New Roman" w:cs="Times New Roman"/>
                <w:sz w:val="24"/>
                <w:szCs w:val="24"/>
              </w:rPr>
              <w:t xml:space="preserve">8.1 и </w:t>
            </w:r>
            <w:r w:rsidR="00F309D9">
              <w:rPr>
                <w:rFonts w:ascii="Times New Roman" w:hAnsi="Times New Roman" w:cs="Times New Roman"/>
                <w:sz w:val="24"/>
                <w:szCs w:val="24"/>
              </w:rPr>
              <w:t>2.2</w:t>
            </w:r>
            <w:r w:rsidR="002A7998">
              <w:rPr>
                <w:rFonts w:ascii="Times New Roman" w:hAnsi="Times New Roman" w:cs="Times New Roman"/>
                <w:sz w:val="24"/>
                <w:szCs w:val="24"/>
              </w:rPr>
              <w:t>.</w:t>
            </w:r>
            <w:r w:rsidRPr="00324F56">
              <w:rPr>
                <w:rFonts w:ascii="Times New Roman" w:hAnsi="Times New Roman" w:cs="Times New Roman"/>
                <w:sz w:val="24"/>
                <w:szCs w:val="24"/>
              </w:rPr>
              <w:t xml:space="preserve">8.2 мы приводим различную чувствительность к дефициту протеина и железа в суточных рационах медленных и быстрых по фенотипу  </w:t>
            </w:r>
            <w:r w:rsidRPr="00324F56">
              <w:rPr>
                <w:rFonts w:ascii="Times New Roman" w:hAnsi="Times New Roman" w:cs="Times New Roman"/>
                <w:sz w:val="24"/>
                <w:szCs w:val="24"/>
                <w:lang w:val="en-US"/>
              </w:rPr>
              <w:t>NAT</w:t>
            </w:r>
            <w:r w:rsidRPr="00324F56">
              <w:rPr>
                <w:rFonts w:ascii="Times New Roman" w:hAnsi="Times New Roman" w:cs="Times New Roman"/>
                <w:sz w:val="24"/>
                <w:szCs w:val="24"/>
              </w:rPr>
              <w:t xml:space="preserve">2-ацетиляторов. По-видимому, голодание существенно более опасно для быстрых по фенотипу </w:t>
            </w:r>
            <w:r w:rsidRPr="00324F56">
              <w:rPr>
                <w:rFonts w:ascii="Times New Roman" w:hAnsi="Times New Roman" w:cs="Times New Roman"/>
                <w:sz w:val="24"/>
                <w:szCs w:val="24"/>
                <w:lang w:val="en-US"/>
              </w:rPr>
              <w:t>NAT</w:t>
            </w:r>
            <w:r w:rsidRPr="00324F56">
              <w:rPr>
                <w:rFonts w:ascii="Times New Roman" w:hAnsi="Times New Roman" w:cs="Times New Roman"/>
                <w:sz w:val="24"/>
                <w:szCs w:val="24"/>
              </w:rPr>
              <w:t>2-ацетиляторов.</w:t>
            </w:r>
          </w:p>
          <w:p w:rsidR="00851AB1" w:rsidRPr="00324F56" w:rsidRDefault="00851AB1" w:rsidP="00357325">
            <w:pPr>
              <w:spacing w:after="0" w:line="240" w:lineRule="auto"/>
              <w:rPr>
                <w:rFonts w:ascii="Times New Roman" w:hAnsi="Times New Roman" w:cs="Times New Roman"/>
                <w:sz w:val="24"/>
                <w:szCs w:val="24"/>
              </w:rPr>
            </w:pPr>
            <w:r w:rsidRPr="00324F56">
              <w:rPr>
                <w:rFonts w:ascii="Times New Roman" w:eastAsia="Times New Roman" w:hAnsi="Times New Roman" w:cs="Times New Roman"/>
                <w:sz w:val="24"/>
                <w:szCs w:val="24"/>
              </w:rPr>
              <w:t xml:space="preserve">Таблица </w:t>
            </w:r>
            <w:r w:rsidR="00F309D9">
              <w:rPr>
                <w:rFonts w:ascii="Times New Roman" w:eastAsia="Times New Roman" w:hAnsi="Times New Roman" w:cs="Times New Roman"/>
                <w:sz w:val="24"/>
                <w:szCs w:val="24"/>
              </w:rPr>
              <w:t>2.2</w:t>
            </w:r>
            <w:r w:rsidR="002A7998">
              <w:rPr>
                <w:rFonts w:ascii="Times New Roman" w:eastAsia="Times New Roman" w:hAnsi="Times New Roman" w:cs="Times New Roman"/>
                <w:sz w:val="24"/>
                <w:szCs w:val="24"/>
              </w:rPr>
              <w:t>.</w:t>
            </w:r>
            <w:r w:rsidRPr="00324F56">
              <w:rPr>
                <w:rFonts w:ascii="Times New Roman" w:eastAsia="Times New Roman" w:hAnsi="Times New Roman" w:cs="Times New Roman"/>
                <w:sz w:val="24"/>
                <w:szCs w:val="24"/>
              </w:rPr>
              <w:t>8.1</w:t>
            </w:r>
          </w:p>
          <w:tbl>
            <w:tblPr>
              <w:tblStyle w:val="a3"/>
              <w:tblW w:w="0" w:type="auto"/>
              <w:tblLook w:val="04A0"/>
            </w:tblPr>
            <w:tblGrid>
              <w:gridCol w:w="2296"/>
              <w:gridCol w:w="2313"/>
              <w:gridCol w:w="2319"/>
              <w:gridCol w:w="2314"/>
            </w:tblGrid>
            <w:tr w:rsidR="00851AB1" w:rsidRPr="00324F56" w:rsidTr="001C57BE">
              <w:tc>
                <w:tcPr>
                  <w:tcW w:w="2296" w:type="dxa"/>
                  <w:vMerge w:val="restart"/>
                </w:tcPr>
                <w:p w:rsidR="00851AB1" w:rsidRPr="00324F56" w:rsidRDefault="00851AB1" w:rsidP="00174B34">
                  <w:pPr>
                    <w:rPr>
                      <w:rFonts w:ascii="Times New Roman" w:hAnsi="Times New Roman" w:cs="Times New Roman"/>
                      <w:b/>
                      <w:sz w:val="18"/>
                      <w:szCs w:val="18"/>
                    </w:rPr>
                  </w:pPr>
                  <w:r w:rsidRPr="00324F56">
                    <w:rPr>
                      <w:rFonts w:ascii="Times New Roman" w:hAnsi="Times New Roman" w:cs="Times New Roman"/>
                      <w:b/>
                      <w:sz w:val="18"/>
                      <w:szCs w:val="18"/>
                    </w:rPr>
                    <w:t>Тип рака</w:t>
                  </w:r>
                </w:p>
              </w:tc>
              <w:tc>
                <w:tcPr>
                  <w:tcW w:w="4632" w:type="dxa"/>
                  <w:gridSpan w:val="2"/>
                </w:tcPr>
                <w:p w:rsidR="00851AB1" w:rsidRPr="00324F56" w:rsidRDefault="00851AB1" w:rsidP="00174B34">
                  <w:pPr>
                    <w:rPr>
                      <w:rFonts w:ascii="Times New Roman" w:hAnsi="Times New Roman" w:cs="Times New Roman"/>
                      <w:b/>
                      <w:sz w:val="18"/>
                      <w:szCs w:val="18"/>
                    </w:rPr>
                  </w:pPr>
                  <w:r w:rsidRPr="00324F56">
                    <w:rPr>
                      <w:rFonts w:ascii="Times New Roman" w:hAnsi="Times New Roman" w:cs="Times New Roman"/>
                      <w:b/>
                      <w:sz w:val="18"/>
                      <w:szCs w:val="18"/>
                    </w:rPr>
                    <w:t>Продукты, повышающие риск опухолей</w:t>
                  </w:r>
                </w:p>
              </w:tc>
              <w:tc>
                <w:tcPr>
                  <w:tcW w:w="2314" w:type="dxa"/>
                </w:tcPr>
                <w:p w:rsidR="00851AB1" w:rsidRPr="00324F56" w:rsidRDefault="00851AB1" w:rsidP="00174B34">
                  <w:pPr>
                    <w:rPr>
                      <w:rFonts w:ascii="Times New Roman" w:hAnsi="Times New Roman" w:cs="Times New Roman"/>
                      <w:b/>
                      <w:sz w:val="18"/>
                      <w:szCs w:val="18"/>
                    </w:rPr>
                  </w:pPr>
                  <w:r w:rsidRPr="00324F56">
                    <w:rPr>
                      <w:rFonts w:ascii="Times New Roman" w:hAnsi="Times New Roman" w:cs="Times New Roman"/>
                      <w:b/>
                      <w:sz w:val="18"/>
                      <w:szCs w:val="18"/>
                    </w:rPr>
                    <w:t>Продукты, снижающие риск опухолей</w:t>
                  </w:r>
                </w:p>
              </w:tc>
            </w:tr>
            <w:tr w:rsidR="00851AB1" w:rsidRPr="00324F56" w:rsidTr="001C57BE">
              <w:trPr>
                <w:trHeight w:val="596"/>
              </w:trPr>
              <w:tc>
                <w:tcPr>
                  <w:tcW w:w="2296" w:type="dxa"/>
                  <w:vMerge/>
                </w:tcPr>
                <w:p w:rsidR="00851AB1" w:rsidRPr="00324F56" w:rsidRDefault="00851AB1" w:rsidP="00174B34">
                  <w:pPr>
                    <w:rPr>
                      <w:rFonts w:ascii="Times New Roman" w:hAnsi="Times New Roman" w:cs="Times New Roman"/>
                      <w:b/>
                      <w:sz w:val="18"/>
                      <w:szCs w:val="18"/>
                    </w:rPr>
                  </w:pPr>
                </w:p>
              </w:tc>
              <w:tc>
                <w:tcPr>
                  <w:tcW w:w="2313" w:type="dxa"/>
                </w:tcPr>
                <w:p w:rsidR="00851AB1" w:rsidRPr="00324F56" w:rsidRDefault="00851AB1" w:rsidP="00174B34">
                  <w:pPr>
                    <w:rPr>
                      <w:rFonts w:ascii="Times New Roman" w:hAnsi="Times New Roman" w:cs="Times New Roman"/>
                      <w:b/>
                      <w:sz w:val="18"/>
                      <w:szCs w:val="18"/>
                    </w:rPr>
                  </w:pPr>
                  <w:r w:rsidRPr="00324F56">
                    <w:rPr>
                      <w:rFonts w:ascii="Times New Roman" w:hAnsi="Times New Roman" w:cs="Times New Roman"/>
                      <w:b/>
                      <w:sz w:val="18"/>
                      <w:szCs w:val="18"/>
                    </w:rPr>
                    <w:t>Максимальное влияние на зависимую переменную</w:t>
                  </w:r>
                </w:p>
              </w:tc>
              <w:tc>
                <w:tcPr>
                  <w:tcW w:w="2319" w:type="dxa"/>
                </w:tcPr>
                <w:p w:rsidR="00851AB1" w:rsidRPr="00324F56" w:rsidRDefault="00851AB1" w:rsidP="00174B34">
                  <w:pPr>
                    <w:rPr>
                      <w:rFonts w:ascii="Times New Roman" w:hAnsi="Times New Roman" w:cs="Times New Roman"/>
                      <w:b/>
                      <w:sz w:val="18"/>
                      <w:szCs w:val="18"/>
                    </w:rPr>
                  </w:pPr>
                  <w:r w:rsidRPr="00324F56">
                    <w:rPr>
                      <w:rFonts w:ascii="Times New Roman" w:hAnsi="Times New Roman" w:cs="Times New Roman"/>
                      <w:b/>
                      <w:sz w:val="18"/>
                      <w:szCs w:val="18"/>
                    </w:rPr>
                    <w:t>Значимые положительные связи с регрессионной моделью</w:t>
                  </w:r>
                </w:p>
              </w:tc>
              <w:tc>
                <w:tcPr>
                  <w:tcW w:w="2314" w:type="dxa"/>
                </w:tcPr>
                <w:p w:rsidR="00851AB1" w:rsidRPr="00324F56" w:rsidRDefault="00851AB1" w:rsidP="00174B34">
                  <w:pPr>
                    <w:rPr>
                      <w:rFonts w:ascii="Times New Roman" w:hAnsi="Times New Roman" w:cs="Times New Roman"/>
                      <w:b/>
                      <w:sz w:val="18"/>
                      <w:szCs w:val="18"/>
                    </w:rPr>
                  </w:pPr>
                  <w:r w:rsidRPr="00324F56">
                    <w:rPr>
                      <w:rFonts w:ascii="Times New Roman" w:hAnsi="Times New Roman" w:cs="Times New Roman"/>
                      <w:b/>
                      <w:sz w:val="18"/>
                      <w:szCs w:val="18"/>
                    </w:rPr>
                    <w:t>Значимые отрицательные связи с регрессионной моделью</w:t>
                  </w:r>
                </w:p>
              </w:tc>
            </w:tr>
            <w:tr w:rsidR="00851AB1" w:rsidRPr="00324F56" w:rsidTr="001C57BE">
              <w:tc>
                <w:tcPr>
                  <w:tcW w:w="2296" w:type="dxa"/>
                </w:tcPr>
                <w:p w:rsidR="00851AB1" w:rsidRPr="00324F56" w:rsidRDefault="00851AB1" w:rsidP="00174B34">
                  <w:pPr>
                    <w:jc w:val="center"/>
                    <w:rPr>
                      <w:rFonts w:ascii="Times New Roman" w:hAnsi="Times New Roman" w:cs="Times New Roman"/>
                      <w:b/>
                      <w:sz w:val="18"/>
                      <w:szCs w:val="18"/>
                    </w:rPr>
                  </w:pPr>
                  <w:r w:rsidRPr="00324F56">
                    <w:rPr>
                      <w:rFonts w:ascii="Times New Roman" w:hAnsi="Times New Roman" w:cs="Times New Roman"/>
                      <w:b/>
                      <w:sz w:val="18"/>
                      <w:szCs w:val="18"/>
                    </w:rPr>
                    <w:t>1</w:t>
                  </w:r>
                </w:p>
              </w:tc>
              <w:tc>
                <w:tcPr>
                  <w:tcW w:w="2313" w:type="dxa"/>
                </w:tcPr>
                <w:p w:rsidR="00851AB1" w:rsidRPr="00324F56" w:rsidRDefault="00851AB1" w:rsidP="00174B34">
                  <w:pPr>
                    <w:jc w:val="center"/>
                    <w:rPr>
                      <w:rFonts w:ascii="Times New Roman" w:hAnsi="Times New Roman" w:cs="Times New Roman"/>
                      <w:b/>
                      <w:sz w:val="18"/>
                      <w:szCs w:val="18"/>
                    </w:rPr>
                  </w:pPr>
                  <w:r w:rsidRPr="00324F56">
                    <w:rPr>
                      <w:rFonts w:ascii="Times New Roman" w:hAnsi="Times New Roman" w:cs="Times New Roman"/>
                      <w:b/>
                      <w:sz w:val="18"/>
                      <w:szCs w:val="18"/>
                    </w:rPr>
                    <w:t>2</w:t>
                  </w:r>
                </w:p>
              </w:tc>
              <w:tc>
                <w:tcPr>
                  <w:tcW w:w="2319" w:type="dxa"/>
                </w:tcPr>
                <w:p w:rsidR="00851AB1" w:rsidRPr="00324F56" w:rsidRDefault="00851AB1" w:rsidP="00174B34">
                  <w:pPr>
                    <w:jc w:val="center"/>
                    <w:rPr>
                      <w:rFonts w:ascii="Times New Roman" w:hAnsi="Times New Roman" w:cs="Times New Roman"/>
                      <w:b/>
                      <w:sz w:val="18"/>
                      <w:szCs w:val="18"/>
                    </w:rPr>
                  </w:pPr>
                  <w:r w:rsidRPr="00324F56">
                    <w:rPr>
                      <w:rFonts w:ascii="Times New Roman" w:hAnsi="Times New Roman" w:cs="Times New Roman"/>
                      <w:b/>
                      <w:sz w:val="18"/>
                      <w:szCs w:val="18"/>
                    </w:rPr>
                    <w:t>3</w:t>
                  </w:r>
                </w:p>
              </w:tc>
              <w:tc>
                <w:tcPr>
                  <w:tcW w:w="2314" w:type="dxa"/>
                </w:tcPr>
                <w:p w:rsidR="00851AB1" w:rsidRPr="00324F56" w:rsidRDefault="00851AB1" w:rsidP="00174B34">
                  <w:pPr>
                    <w:jc w:val="center"/>
                    <w:rPr>
                      <w:rFonts w:ascii="Times New Roman" w:hAnsi="Times New Roman" w:cs="Times New Roman"/>
                      <w:b/>
                      <w:sz w:val="18"/>
                      <w:szCs w:val="18"/>
                    </w:rPr>
                  </w:pPr>
                  <w:r w:rsidRPr="00324F56">
                    <w:rPr>
                      <w:rFonts w:ascii="Times New Roman" w:hAnsi="Times New Roman" w:cs="Times New Roman"/>
                      <w:b/>
                      <w:sz w:val="18"/>
                      <w:szCs w:val="18"/>
                    </w:rPr>
                    <w:t>4</w:t>
                  </w:r>
                </w:p>
              </w:tc>
            </w:tr>
            <w:tr w:rsidR="00851AB1" w:rsidRPr="00324F56" w:rsidTr="001C57BE">
              <w:tc>
                <w:tcPr>
                  <w:tcW w:w="2296" w:type="dxa"/>
                </w:tcPr>
                <w:p w:rsidR="00851AB1" w:rsidRPr="00324F56" w:rsidRDefault="00851AB1" w:rsidP="00174B34">
                  <w:pPr>
                    <w:rPr>
                      <w:rFonts w:ascii="Times New Roman" w:hAnsi="Times New Roman" w:cs="Times New Roman"/>
                      <w:b/>
                      <w:sz w:val="18"/>
                      <w:szCs w:val="18"/>
                    </w:rPr>
                  </w:pPr>
                  <w:r w:rsidRPr="00324F56">
                    <w:rPr>
                      <w:rFonts w:ascii="Times New Roman" w:hAnsi="Times New Roman" w:cs="Times New Roman"/>
                      <w:b/>
                      <w:sz w:val="18"/>
                      <w:szCs w:val="18"/>
                    </w:rPr>
                    <w:t>РМЖ</w:t>
                  </w:r>
                </w:p>
              </w:tc>
              <w:tc>
                <w:tcPr>
                  <w:tcW w:w="2313"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пиво</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мясо птицы</w:t>
                  </w:r>
                </w:p>
              </w:tc>
              <w:tc>
                <w:tcPr>
                  <w:tcW w:w="2314"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 xml:space="preserve">кукуруза </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мясо кр.р</w:t>
                  </w:r>
                  <w:r w:rsidR="001C57BE" w:rsidRPr="00324F56">
                    <w:rPr>
                      <w:rFonts w:ascii="Times New Roman" w:hAnsi="Times New Roman" w:cs="Times New Roman"/>
                      <w:sz w:val="18"/>
                      <w:szCs w:val="18"/>
                    </w:rPr>
                    <w:t>. ск.</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свинина</w:t>
                  </w:r>
                </w:p>
              </w:tc>
              <w:tc>
                <w:tcPr>
                  <w:tcW w:w="2314" w:type="dxa"/>
                </w:tcPr>
                <w:p w:rsidR="00851AB1" w:rsidRPr="00324F56" w:rsidRDefault="007823AF" w:rsidP="008E7E1D">
                  <w:pPr>
                    <w:rPr>
                      <w:rFonts w:ascii="Times New Roman" w:hAnsi="Times New Roman" w:cs="Times New Roman"/>
                      <w:sz w:val="18"/>
                      <w:szCs w:val="18"/>
                    </w:rPr>
                  </w:pPr>
                  <w:r w:rsidRPr="00745774">
                    <w:rPr>
                      <w:rFonts w:ascii="Times New Roman" w:hAnsi="Times New Roman" w:cs="Times New Roman"/>
                      <w:sz w:val="18"/>
                      <w:szCs w:val="18"/>
                      <w:highlight w:val="yellow"/>
                    </w:rPr>
                    <w:t>ж</w:t>
                  </w:r>
                  <w:r w:rsidR="00851AB1" w:rsidRPr="00745774">
                    <w:rPr>
                      <w:rFonts w:ascii="Times New Roman" w:hAnsi="Times New Roman" w:cs="Times New Roman"/>
                      <w:sz w:val="18"/>
                      <w:szCs w:val="18"/>
                      <w:highlight w:val="yellow"/>
                    </w:rPr>
                    <w:t>ир</w:t>
                  </w:r>
                  <w:r w:rsidRPr="00745774">
                    <w:rPr>
                      <w:rFonts w:ascii="Times New Roman" w:hAnsi="Times New Roman" w:cs="Times New Roman"/>
                      <w:sz w:val="18"/>
                      <w:szCs w:val="18"/>
                      <w:highlight w:val="yellow"/>
                    </w:rPr>
                    <w:t>%</w:t>
                  </w:r>
                  <w:r w:rsidR="00851AB1" w:rsidRPr="00324F56">
                    <w:rPr>
                      <w:rFonts w:ascii="Times New Roman" w:hAnsi="Times New Roman" w:cs="Times New Roman"/>
                      <w:sz w:val="18"/>
                      <w:szCs w:val="18"/>
                    </w:rPr>
                    <w:t xml:space="preserve"> </w:t>
                  </w:r>
                  <w:r w:rsidR="008E7E1D" w:rsidRPr="00324F56">
                    <w:rPr>
                      <w:rFonts w:ascii="Times New Roman" w:hAnsi="Times New Roman" w:cs="Times New Roman"/>
                      <w:sz w:val="18"/>
                      <w:szCs w:val="18"/>
                    </w:rPr>
                    <w:t xml:space="preserve"> </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масло слив</w:t>
                  </w:r>
                  <w:r w:rsidR="00511A48" w:rsidRPr="00324F56">
                    <w:rPr>
                      <w:rFonts w:ascii="Times New Roman" w:hAnsi="Times New Roman" w:cs="Times New Roman"/>
                      <w:sz w:val="18"/>
                      <w:szCs w:val="18"/>
                    </w:rPr>
                    <w:t>очн.</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сыр</w:t>
                  </w:r>
                </w:p>
              </w:tc>
              <w:tc>
                <w:tcPr>
                  <w:tcW w:w="2314"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ретинол</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 xml:space="preserve">картофель </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масло сои</w:t>
                  </w:r>
                </w:p>
              </w:tc>
              <w:tc>
                <w:tcPr>
                  <w:tcW w:w="2314"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дефицит энергии</w:t>
                  </w:r>
                  <w:r w:rsidR="007823AF" w:rsidRPr="00324F56">
                    <w:rPr>
                      <w:rFonts w:ascii="Times New Roman" w:hAnsi="Times New Roman" w:cs="Times New Roman"/>
                      <w:sz w:val="18"/>
                      <w:szCs w:val="18"/>
                    </w:rPr>
                    <w:t>%</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8E7E1D">
                  <w:pPr>
                    <w:rPr>
                      <w:rFonts w:ascii="Times New Roman" w:hAnsi="Times New Roman" w:cs="Times New Roman"/>
                      <w:sz w:val="18"/>
                      <w:szCs w:val="18"/>
                    </w:rPr>
                  </w:pPr>
                  <w:r w:rsidRPr="00324F56">
                    <w:rPr>
                      <w:rFonts w:ascii="Times New Roman" w:hAnsi="Times New Roman" w:cs="Times New Roman"/>
                      <w:sz w:val="18"/>
                      <w:szCs w:val="18"/>
                    </w:rPr>
                    <w:t xml:space="preserve">энергия </w:t>
                  </w:r>
                  <w:r w:rsidR="007823AF" w:rsidRPr="00324F56">
                    <w:rPr>
                      <w:rFonts w:ascii="Times New Roman" w:hAnsi="Times New Roman" w:cs="Times New Roman"/>
                      <w:sz w:val="18"/>
                      <w:szCs w:val="18"/>
                    </w:rPr>
                    <w:t>%</w:t>
                  </w:r>
                  <w:r w:rsidR="008E7E1D" w:rsidRPr="00324F56">
                    <w:rPr>
                      <w:rFonts w:ascii="Times New Roman" w:hAnsi="Times New Roman" w:cs="Times New Roman"/>
                      <w:sz w:val="18"/>
                      <w:szCs w:val="18"/>
                    </w:rPr>
                    <w:t xml:space="preserve"> </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масло</w:t>
                  </w:r>
                  <w:r w:rsidR="001C57BE" w:rsidRPr="00324F56">
                    <w:rPr>
                      <w:rFonts w:ascii="Times New Roman" w:hAnsi="Times New Roman" w:cs="Times New Roman"/>
                      <w:sz w:val="18"/>
                      <w:szCs w:val="18"/>
                    </w:rPr>
                    <w:t xml:space="preserve"> подсолн.</w:t>
                  </w:r>
                </w:p>
              </w:tc>
              <w:tc>
                <w:tcPr>
                  <w:tcW w:w="2314"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лук-чеснок</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174B34">
                  <w:pPr>
                    <w:rPr>
                      <w:rFonts w:ascii="Times New Roman" w:hAnsi="Times New Roman" w:cs="Times New Roman"/>
                      <w:sz w:val="18"/>
                      <w:szCs w:val="18"/>
                    </w:rPr>
                  </w:pP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цитрусы</w:t>
                  </w:r>
                </w:p>
              </w:tc>
              <w:tc>
                <w:tcPr>
                  <w:tcW w:w="2314" w:type="dxa"/>
                </w:tcPr>
                <w:p w:rsidR="00851AB1" w:rsidRPr="00324F56" w:rsidRDefault="003909BA" w:rsidP="00174B34">
                  <w:pPr>
                    <w:rPr>
                      <w:rFonts w:ascii="Times New Roman" w:hAnsi="Times New Roman" w:cs="Times New Roman"/>
                      <w:i/>
                      <w:sz w:val="18"/>
                      <w:szCs w:val="18"/>
                    </w:rPr>
                  </w:pPr>
                  <w:r w:rsidRPr="00324F56">
                    <w:rPr>
                      <w:rFonts w:ascii="Times New Roman" w:hAnsi="Times New Roman" w:cs="Times New Roman"/>
                      <w:i/>
                      <w:sz w:val="18"/>
                      <w:szCs w:val="18"/>
                    </w:rPr>
                    <w:t>Масло оливковое</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174B34">
                  <w:pPr>
                    <w:rPr>
                      <w:rFonts w:ascii="Times New Roman" w:hAnsi="Times New Roman" w:cs="Times New Roman"/>
                      <w:sz w:val="18"/>
                      <w:szCs w:val="18"/>
                    </w:rPr>
                  </w:pP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яблоки</w:t>
                  </w:r>
                </w:p>
              </w:tc>
              <w:tc>
                <w:tcPr>
                  <w:tcW w:w="2314" w:type="dxa"/>
                </w:tcPr>
                <w:p w:rsidR="00851AB1" w:rsidRPr="00324F56" w:rsidRDefault="00851AB1" w:rsidP="00174B34">
                  <w:pPr>
                    <w:rPr>
                      <w:rFonts w:ascii="Times New Roman" w:hAnsi="Times New Roman" w:cs="Times New Roman"/>
                      <w:sz w:val="18"/>
                      <w:szCs w:val="18"/>
                    </w:rPr>
                  </w:pPr>
                </w:p>
              </w:tc>
            </w:tr>
            <w:tr w:rsidR="00851AB1" w:rsidRPr="00324F56" w:rsidTr="001C57BE">
              <w:tc>
                <w:tcPr>
                  <w:tcW w:w="2296" w:type="dxa"/>
                </w:tcPr>
                <w:p w:rsidR="00851AB1" w:rsidRPr="00324F56" w:rsidRDefault="001C57BE" w:rsidP="00174B34">
                  <w:pPr>
                    <w:rPr>
                      <w:rFonts w:ascii="Times New Roman" w:hAnsi="Times New Roman" w:cs="Times New Roman"/>
                      <w:sz w:val="18"/>
                      <w:szCs w:val="18"/>
                    </w:rPr>
                  </w:pPr>
                  <w:r w:rsidRPr="00324F56">
                    <w:rPr>
                      <w:rFonts w:ascii="Times New Roman" w:hAnsi="Times New Roman" w:cs="Times New Roman"/>
                      <w:sz w:val="18"/>
                      <w:szCs w:val="18"/>
                    </w:rPr>
                    <w:t xml:space="preserve">Снижение потребления </w:t>
                  </w:r>
                </w:p>
              </w:tc>
              <w:tc>
                <w:tcPr>
                  <w:tcW w:w="2313" w:type="dxa"/>
                </w:tcPr>
                <w:p w:rsidR="00851AB1" w:rsidRPr="00324F56" w:rsidRDefault="001C57BE" w:rsidP="00174B34">
                  <w:pPr>
                    <w:rPr>
                      <w:rFonts w:ascii="Times New Roman" w:hAnsi="Times New Roman" w:cs="Times New Roman"/>
                      <w:sz w:val="18"/>
                      <w:szCs w:val="18"/>
                    </w:rPr>
                  </w:pPr>
                  <w:r w:rsidRPr="00324F56">
                    <w:rPr>
                      <w:rFonts w:ascii="Times New Roman" w:hAnsi="Times New Roman" w:cs="Times New Roman"/>
                      <w:sz w:val="18"/>
                      <w:szCs w:val="18"/>
                    </w:rPr>
                    <w:t>На 1%</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прочие овощи</w:t>
                  </w:r>
                </w:p>
              </w:tc>
              <w:tc>
                <w:tcPr>
                  <w:tcW w:w="2314" w:type="dxa"/>
                </w:tcPr>
                <w:p w:rsidR="00851AB1" w:rsidRPr="00324F56" w:rsidRDefault="00851AB1" w:rsidP="00174B34">
                  <w:pPr>
                    <w:rPr>
                      <w:rFonts w:ascii="Times New Roman" w:hAnsi="Times New Roman" w:cs="Times New Roman"/>
                      <w:sz w:val="18"/>
                      <w:szCs w:val="18"/>
                    </w:rPr>
                  </w:pPr>
                </w:p>
              </w:tc>
            </w:tr>
            <w:tr w:rsidR="00851AB1" w:rsidRPr="00324F56" w:rsidTr="001C57BE">
              <w:tc>
                <w:tcPr>
                  <w:tcW w:w="2296" w:type="dxa"/>
                </w:tcPr>
                <w:p w:rsidR="00851AB1" w:rsidRPr="00324F56" w:rsidRDefault="0074100C" w:rsidP="00174B34">
                  <w:pPr>
                    <w:rPr>
                      <w:rFonts w:ascii="Times New Roman" w:hAnsi="Times New Roman" w:cs="Times New Roman"/>
                      <w:sz w:val="18"/>
                      <w:szCs w:val="18"/>
                    </w:rPr>
                  </w:pPr>
                  <w:r w:rsidRPr="00324F56">
                    <w:rPr>
                      <w:rFonts w:ascii="Times New Roman" w:hAnsi="Times New Roman" w:cs="Times New Roman"/>
                      <w:sz w:val="18"/>
                      <w:szCs w:val="18"/>
                    </w:rPr>
                    <w:t>Снижение КЗ</w:t>
                  </w:r>
                </w:p>
              </w:tc>
              <w:tc>
                <w:tcPr>
                  <w:tcW w:w="2313" w:type="dxa"/>
                </w:tcPr>
                <w:p w:rsidR="00851AB1" w:rsidRPr="00324F56" w:rsidRDefault="006E7750" w:rsidP="00174B34">
                  <w:pPr>
                    <w:rPr>
                      <w:rFonts w:ascii="Times New Roman" w:hAnsi="Times New Roman" w:cs="Times New Roman"/>
                      <w:b/>
                      <w:sz w:val="18"/>
                      <w:szCs w:val="18"/>
                    </w:rPr>
                  </w:pPr>
                  <w:r w:rsidRPr="00324F56">
                    <w:rPr>
                      <w:rFonts w:ascii="Times New Roman" w:hAnsi="Times New Roman" w:cs="Times New Roman"/>
                      <w:b/>
                      <w:sz w:val="18"/>
                      <w:szCs w:val="18"/>
                    </w:rPr>
                    <w:t xml:space="preserve">3,04%   </w:t>
                  </w:r>
                </w:p>
              </w:tc>
              <w:tc>
                <w:tcPr>
                  <w:tcW w:w="2319" w:type="dxa"/>
                </w:tcPr>
                <w:p w:rsidR="00851AB1" w:rsidRPr="00324F56" w:rsidRDefault="00851AB1" w:rsidP="00174B34">
                  <w:pPr>
                    <w:rPr>
                      <w:rFonts w:ascii="Times New Roman" w:hAnsi="Times New Roman" w:cs="Times New Roman"/>
                      <w:sz w:val="18"/>
                      <w:szCs w:val="18"/>
                    </w:rPr>
                  </w:pPr>
                </w:p>
              </w:tc>
              <w:tc>
                <w:tcPr>
                  <w:tcW w:w="2314" w:type="dxa"/>
                </w:tcPr>
                <w:p w:rsidR="00851AB1" w:rsidRPr="00324F56" w:rsidRDefault="00851AB1" w:rsidP="00174B34">
                  <w:pPr>
                    <w:rPr>
                      <w:rFonts w:ascii="Times New Roman" w:hAnsi="Times New Roman" w:cs="Times New Roman"/>
                      <w:sz w:val="18"/>
                      <w:szCs w:val="18"/>
                    </w:rPr>
                  </w:pPr>
                </w:p>
              </w:tc>
            </w:tr>
            <w:tr w:rsidR="00851AB1" w:rsidRPr="00324F56" w:rsidTr="001C57BE">
              <w:tc>
                <w:tcPr>
                  <w:tcW w:w="2296" w:type="dxa"/>
                </w:tcPr>
                <w:p w:rsidR="00851AB1" w:rsidRPr="00324F56" w:rsidRDefault="00851AB1" w:rsidP="00174B34">
                  <w:pPr>
                    <w:rPr>
                      <w:rFonts w:ascii="Times New Roman" w:hAnsi="Times New Roman" w:cs="Times New Roman"/>
                      <w:b/>
                      <w:sz w:val="18"/>
                      <w:szCs w:val="18"/>
                    </w:rPr>
                  </w:pPr>
                  <w:r w:rsidRPr="00324F56">
                    <w:rPr>
                      <w:rFonts w:ascii="Times New Roman" w:hAnsi="Times New Roman" w:cs="Times New Roman"/>
                      <w:b/>
                      <w:sz w:val="18"/>
                      <w:szCs w:val="18"/>
                    </w:rPr>
                    <w:t>РШМ</w:t>
                  </w:r>
                </w:p>
              </w:tc>
              <w:tc>
                <w:tcPr>
                  <w:tcW w:w="2313" w:type="dxa"/>
                </w:tcPr>
                <w:p w:rsidR="00851AB1" w:rsidRPr="00324F56" w:rsidRDefault="001C57BE" w:rsidP="00174B34">
                  <w:pPr>
                    <w:rPr>
                      <w:rFonts w:ascii="Times New Roman" w:hAnsi="Times New Roman" w:cs="Times New Roman"/>
                      <w:sz w:val="18"/>
                      <w:szCs w:val="18"/>
                    </w:rPr>
                  </w:pPr>
                  <w:r w:rsidRPr="00324F56">
                    <w:rPr>
                      <w:rFonts w:ascii="Times New Roman" w:hAnsi="Times New Roman" w:cs="Times New Roman"/>
                      <w:sz w:val="18"/>
                      <w:szCs w:val="18"/>
                    </w:rPr>
                    <w:t>П</w:t>
                  </w:r>
                  <w:r w:rsidR="00851AB1" w:rsidRPr="00324F56">
                    <w:rPr>
                      <w:rFonts w:ascii="Times New Roman" w:hAnsi="Times New Roman" w:cs="Times New Roman"/>
                      <w:sz w:val="18"/>
                      <w:szCs w:val="18"/>
                    </w:rPr>
                    <w:t>иво</w:t>
                  </w:r>
                  <w:r w:rsidRPr="00324F56">
                    <w:rPr>
                      <w:rFonts w:ascii="Times New Roman" w:hAnsi="Times New Roman" w:cs="Times New Roman"/>
                      <w:sz w:val="18"/>
                      <w:szCs w:val="18"/>
                    </w:rPr>
                    <w:t xml:space="preserve"> -1%</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кукуруза</w:t>
                  </w:r>
                </w:p>
              </w:tc>
              <w:tc>
                <w:tcPr>
                  <w:tcW w:w="2314"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масло подс</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1C57BE" w:rsidP="00174B34">
                  <w:pPr>
                    <w:rPr>
                      <w:rFonts w:ascii="Times New Roman" w:hAnsi="Times New Roman" w:cs="Times New Roman"/>
                      <w:sz w:val="18"/>
                      <w:szCs w:val="18"/>
                    </w:rPr>
                  </w:pPr>
                  <w:r w:rsidRPr="00324F56">
                    <w:rPr>
                      <w:rFonts w:ascii="Times New Roman" w:hAnsi="Times New Roman" w:cs="Times New Roman"/>
                      <w:sz w:val="18"/>
                      <w:szCs w:val="18"/>
                    </w:rPr>
                    <w:t>Я</w:t>
                  </w:r>
                  <w:r w:rsidR="00851AB1" w:rsidRPr="00324F56">
                    <w:rPr>
                      <w:rFonts w:ascii="Times New Roman" w:hAnsi="Times New Roman" w:cs="Times New Roman"/>
                      <w:sz w:val="18"/>
                      <w:szCs w:val="18"/>
                    </w:rPr>
                    <w:t>йцо</w:t>
                  </w:r>
                  <w:r w:rsidRPr="00324F56">
                    <w:rPr>
                      <w:rFonts w:ascii="Times New Roman" w:hAnsi="Times New Roman" w:cs="Times New Roman"/>
                      <w:sz w:val="18"/>
                      <w:szCs w:val="18"/>
                    </w:rPr>
                    <w:t xml:space="preserve"> -11%</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дефицит энергии</w:t>
                  </w:r>
                </w:p>
              </w:tc>
              <w:tc>
                <w:tcPr>
                  <w:tcW w:w="2314"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 xml:space="preserve">овощи прочие </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8E7E1D">
                  <w:pPr>
                    <w:rPr>
                      <w:rFonts w:ascii="Times New Roman" w:hAnsi="Times New Roman" w:cs="Times New Roman"/>
                      <w:sz w:val="18"/>
                      <w:szCs w:val="18"/>
                    </w:rPr>
                  </w:pPr>
                  <w:r w:rsidRPr="00324F56">
                    <w:rPr>
                      <w:rFonts w:ascii="Times New Roman" w:hAnsi="Times New Roman" w:cs="Times New Roman"/>
                      <w:sz w:val="18"/>
                      <w:szCs w:val="18"/>
                    </w:rPr>
                    <w:t xml:space="preserve">протеин </w:t>
                  </w:r>
                  <w:r w:rsidR="001C57BE" w:rsidRPr="00324F56">
                    <w:rPr>
                      <w:rFonts w:ascii="Times New Roman" w:hAnsi="Times New Roman" w:cs="Times New Roman"/>
                      <w:sz w:val="18"/>
                      <w:szCs w:val="18"/>
                    </w:rPr>
                    <w:t>-1%</w:t>
                  </w:r>
                  <w:r w:rsidR="008E7E1D" w:rsidRPr="00324F56">
                    <w:rPr>
                      <w:rFonts w:ascii="Times New Roman" w:hAnsi="Times New Roman" w:cs="Times New Roman"/>
                      <w:sz w:val="18"/>
                      <w:szCs w:val="18"/>
                    </w:rPr>
                    <w:t xml:space="preserve"> </w:t>
                  </w:r>
                </w:p>
              </w:tc>
              <w:tc>
                <w:tcPr>
                  <w:tcW w:w="2319" w:type="dxa"/>
                </w:tcPr>
                <w:p w:rsidR="00851AB1" w:rsidRPr="00324F56" w:rsidRDefault="00851AB1" w:rsidP="00174B34">
                  <w:pPr>
                    <w:rPr>
                      <w:rFonts w:ascii="Times New Roman" w:hAnsi="Times New Roman" w:cs="Times New Roman"/>
                      <w:sz w:val="18"/>
                      <w:szCs w:val="18"/>
                    </w:rPr>
                  </w:pPr>
                </w:p>
              </w:tc>
              <w:tc>
                <w:tcPr>
                  <w:tcW w:w="2314" w:type="dxa"/>
                </w:tcPr>
                <w:p w:rsidR="00851AB1" w:rsidRPr="00324F56" w:rsidRDefault="007823AF" w:rsidP="00174B34">
                  <w:pPr>
                    <w:rPr>
                      <w:rFonts w:ascii="Times New Roman" w:hAnsi="Times New Roman" w:cs="Times New Roman"/>
                      <w:sz w:val="18"/>
                      <w:szCs w:val="18"/>
                    </w:rPr>
                  </w:pPr>
                  <w:r w:rsidRPr="00324F56">
                    <w:rPr>
                      <w:rFonts w:ascii="Times New Roman" w:hAnsi="Times New Roman" w:cs="Times New Roman"/>
                      <w:sz w:val="18"/>
                      <w:szCs w:val="18"/>
                    </w:rPr>
                    <w:t>Э</w:t>
                  </w:r>
                  <w:r w:rsidR="00851AB1" w:rsidRPr="00324F56">
                    <w:rPr>
                      <w:rFonts w:ascii="Times New Roman" w:hAnsi="Times New Roman" w:cs="Times New Roman"/>
                      <w:sz w:val="18"/>
                      <w:szCs w:val="18"/>
                    </w:rPr>
                    <w:t>нергия</w:t>
                  </w:r>
                  <w:r w:rsidRPr="00324F56">
                    <w:rPr>
                      <w:rFonts w:ascii="Times New Roman" w:hAnsi="Times New Roman" w:cs="Times New Roman"/>
                      <w:sz w:val="18"/>
                      <w:szCs w:val="18"/>
                    </w:rPr>
                    <w:t>%</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174B34">
                  <w:pPr>
                    <w:rPr>
                      <w:rFonts w:ascii="Times New Roman" w:hAnsi="Times New Roman" w:cs="Times New Roman"/>
                      <w:i/>
                      <w:sz w:val="18"/>
                      <w:szCs w:val="18"/>
                    </w:rPr>
                  </w:pPr>
                  <w:r w:rsidRPr="00324F56">
                    <w:rPr>
                      <w:rFonts w:ascii="Times New Roman" w:hAnsi="Times New Roman" w:cs="Times New Roman"/>
                      <w:i/>
                      <w:sz w:val="18"/>
                      <w:szCs w:val="18"/>
                    </w:rPr>
                    <w:t>масло сливочн</w:t>
                  </w:r>
                  <w:r w:rsidR="001C57BE" w:rsidRPr="00324F56">
                    <w:rPr>
                      <w:rFonts w:ascii="Times New Roman" w:hAnsi="Times New Roman" w:cs="Times New Roman"/>
                      <w:i/>
                      <w:sz w:val="18"/>
                      <w:szCs w:val="18"/>
                    </w:rPr>
                    <w:t xml:space="preserve"> +1%</w:t>
                  </w:r>
                </w:p>
              </w:tc>
              <w:tc>
                <w:tcPr>
                  <w:tcW w:w="2319" w:type="dxa"/>
                </w:tcPr>
                <w:p w:rsidR="00851AB1" w:rsidRPr="00324F56" w:rsidRDefault="00851AB1" w:rsidP="00174B34">
                  <w:pPr>
                    <w:rPr>
                      <w:rFonts w:ascii="Times New Roman" w:hAnsi="Times New Roman" w:cs="Times New Roman"/>
                      <w:sz w:val="18"/>
                      <w:szCs w:val="18"/>
                    </w:rPr>
                  </w:pPr>
                </w:p>
              </w:tc>
              <w:tc>
                <w:tcPr>
                  <w:tcW w:w="2314" w:type="dxa"/>
                </w:tcPr>
                <w:p w:rsidR="00851AB1" w:rsidRPr="00324F56" w:rsidRDefault="00810C6A" w:rsidP="00174B34">
                  <w:pPr>
                    <w:rPr>
                      <w:rFonts w:ascii="Times New Roman" w:hAnsi="Times New Roman" w:cs="Times New Roman"/>
                      <w:sz w:val="18"/>
                      <w:szCs w:val="18"/>
                    </w:rPr>
                  </w:pPr>
                  <w:r w:rsidRPr="00324F56">
                    <w:rPr>
                      <w:rFonts w:ascii="Times New Roman" w:hAnsi="Times New Roman" w:cs="Times New Roman"/>
                      <w:sz w:val="18"/>
                      <w:szCs w:val="18"/>
                    </w:rPr>
                    <w:t>масло сливочное</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1C57BE" w:rsidP="00174B34">
                  <w:pPr>
                    <w:rPr>
                      <w:rFonts w:ascii="Times New Roman" w:hAnsi="Times New Roman" w:cs="Times New Roman"/>
                      <w:i/>
                      <w:sz w:val="18"/>
                      <w:szCs w:val="18"/>
                    </w:rPr>
                  </w:pPr>
                  <w:r w:rsidRPr="00324F56">
                    <w:rPr>
                      <w:rFonts w:ascii="Times New Roman" w:hAnsi="Times New Roman" w:cs="Times New Roman"/>
                      <w:i/>
                      <w:sz w:val="18"/>
                      <w:szCs w:val="18"/>
                    </w:rPr>
                    <w:t>П</w:t>
                  </w:r>
                  <w:r w:rsidR="00851AB1" w:rsidRPr="00324F56">
                    <w:rPr>
                      <w:rFonts w:ascii="Times New Roman" w:hAnsi="Times New Roman" w:cs="Times New Roman"/>
                      <w:i/>
                      <w:sz w:val="18"/>
                      <w:szCs w:val="18"/>
                    </w:rPr>
                    <w:t>шеница</w:t>
                  </w:r>
                  <w:r w:rsidRPr="00324F56">
                    <w:rPr>
                      <w:rFonts w:ascii="Times New Roman" w:hAnsi="Times New Roman" w:cs="Times New Roman"/>
                      <w:i/>
                      <w:sz w:val="18"/>
                      <w:szCs w:val="18"/>
                    </w:rPr>
                    <w:t>+1%</w:t>
                  </w:r>
                </w:p>
              </w:tc>
              <w:tc>
                <w:tcPr>
                  <w:tcW w:w="2319" w:type="dxa"/>
                </w:tcPr>
                <w:p w:rsidR="00851AB1" w:rsidRPr="00324F56" w:rsidRDefault="00851AB1" w:rsidP="00174B34">
                  <w:pPr>
                    <w:rPr>
                      <w:rFonts w:ascii="Times New Roman" w:hAnsi="Times New Roman" w:cs="Times New Roman"/>
                      <w:sz w:val="18"/>
                      <w:szCs w:val="18"/>
                    </w:rPr>
                  </w:pPr>
                </w:p>
              </w:tc>
              <w:tc>
                <w:tcPr>
                  <w:tcW w:w="2314" w:type="dxa"/>
                </w:tcPr>
                <w:p w:rsidR="00851AB1" w:rsidRPr="00324F56" w:rsidRDefault="00810C6A" w:rsidP="00174B34">
                  <w:pPr>
                    <w:rPr>
                      <w:rFonts w:ascii="Times New Roman" w:hAnsi="Times New Roman" w:cs="Times New Roman"/>
                      <w:sz w:val="18"/>
                      <w:szCs w:val="18"/>
                    </w:rPr>
                  </w:pPr>
                  <w:r w:rsidRPr="00324F56">
                    <w:rPr>
                      <w:rFonts w:ascii="Times New Roman" w:hAnsi="Times New Roman" w:cs="Times New Roman"/>
                      <w:sz w:val="18"/>
                      <w:szCs w:val="18"/>
                    </w:rPr>
                    <w:t>пшеница</w:t>
                  </w:r>
                </w:p>
              </w:tc>
            </w:tr>
            <w:tr w:rsidR="001C57BE" w:rsidRPr="00324F56" w:rsidTr="001C57BE">
              <w:tc>
                <w:tcPr>
                  <w:tcW w:w="2296" w:type="dxa"/>
                </w:tcPr>
                <w:p w:rsidR="001C57BE" w:rsidRPr="00324F56" w:rsidRDefault="001C57BE" w:rsidP="00174B34">
                  <w:pPr>
                    <w:rPr>
                      <w:rFonts w:ascii="Times New Roman" w:hAnsi="Times New Roman" w:cs="Times New Roman"/>
                      <w:sz w:val="18"/>
                      <w:szCs w:val="18"/>
                    </w:rPr>
                  </w:pPr>
                  <w:r w:rsidRPr="00324F56">
                    <w:rPr>
                      <w:rFonts w:ascii="Times New Roman" w:hAnsi="Times New Roman" w:cs="Times New Roman"/>
                      <w:sz w:val="18"/>
                      <w:szCs w:val="18"/>
                    </w:rPr>
                    <w:t>Изменение  потребления</w:t>
                  </w:r>
                </w:p>
              </w:tc>
              <w:tc>
                <w:tcPr>
                  <w:tcW w:w="2313" w:type="dxa"/>
                </w:tcPr>
                <w:p w:rsidR="001C57BE" w:rsidRPr="00324F56" w:rsidRDefault="001C57BE" w:rsidP="00174B34">
                  <w:pPr>
                    <w:rPr>
                      <w:rFonts w:ascii="Times New Roman" w:hAnsi="Times New Roman" w:cs="Times New Roman"/>
                      <w:b/>
                      <w:sz w:val="18"/>
                      <w:szCs w:val="18"/>
                    </w:rPr>
                  </w:pPr>
                  <w:r w:rsidRPr="00324F56">
                    <w:rPr>
                      <w:rFonts w:ascii="Times New Roman" w:hAnsi="Times New Roman" w:cs="Times New Roman"/>
                      <w:b/>
                      <w:sz w:val="18"/>
                      <w:szCs w:val="18"/>
                    </w:rPr>
                    <w:t>На 1%</w:t>
                  </w:r>
                </w:p>
              </w:tc>
              <w:tc>
                <w:tcPr>
                  <w:tcW w:w="2319" w:type="dxa"/>
                </w:tcPr>
                <w:p w:rsidR="001C57BE" w:rsidRPr="00324F56" w:rsidRDefault="001C57BE" w:rsidP="00174B34">
                  <w:pPr>
                    <w:rPr>
                      <w:rFonts w:ascii="Times New Roman" w:hAnsi="Times New Roman" w:cs="Times New Roman"/>
                      <w:sz w:val="18"/>
                      <w:szCs w:val="18"/>
                    </w:rPr>
                  </w:pPr>
                </w:p>
              </w:tc>
              <w:tc>
                <w:tcPr>
                  <w:tcW w:w="2314" w:type="dxa"/>
                </w:tcPr>
                <w:p w:rsidR="001C57BE" w:rsidRPr="00324F56" w:rsidRDefault="001C57BE" w:rsidP="00174B34">
                  <w:pPr>
                    <w:rPr>
                      <w:rFonts w:ascii="Times New Roman" w:hAnsi="Times New Roman" w:cs="Times New Roman"/>
                      <w:sz w:val="18"/>
                      <w:szCs w:val="18"/>
                    </w:rPr>
                  </w:pPr>
                </w:p>
              </w:tc>
            </w:tr>
            <w:tr w:rsidR="00851AB1" w:rsidRPr="00324F56" w:rsidTr="001C57BE">
              <w:tc>
                <w:tcPr>
                  <w:tcW w:w="2296" w:type="dxa"/>
                </w:tcPr>
                <w:p w:rsidR="00851AB1" w:rsidRPr="00324F56" w:rsidRDefault="001C57BE" w:rsidP="00174B34">
                  <w:pPr>
                    <w:rPr>
                      <w:rFonts w:ascii="Times New Roman" w:hAnsi="Times New Roman" w:cs="Times New Roman"/>
                      <w:sz w:val="18"/>
                      <w:szCs w:val="18"/>
                    </w:rPr>
                  </w:pPr>
                  <w:r w:rsidRPr="00324F56">
                    <w:rPr>
                      <w:rFonts w:ascii="Times New Roman" w:hAnsi="Times New Roman" w:cs="Times New Roman"/>
                      <w:sz w:val="18"/>
                      <w:szCs w:val="18"/>
                    </w:rPr>
                    <w:t>Снижение КЗ</w:t>
                  </w:r>
                </w:p>
              </w:tc>
              <w:tc>
                <w:tcPr>
                  <w:tcW w:w="2313" w:type="dxa"/>
                </w:tcPr>
                <w:p w:rsidR="00851AB1" w:rsidRPr="00324F56" w:rsidRDefault="006E7750" w:rsidP="00174B34">
                  <w:pPr>
                    <w:rPr>
                      <w:rFonts w:ascii="Times New Roman" w:hAnsi="Times New Roman" w:cs="Times New Roman"/>
                      <w:b/>
                      <w:sz w:val="18"/>
                      <w:szCs w:val="18"/>
                    </w:rPr>
                  </w:pPr>
                  <w:r w:rsidRPr="00324F56">
                    <w:rPr>
                      <w:rFonts w:ascii="Times New Roman" w:hAnsi="Times New Roman" w:cs="Times New Roman"/>
                      <w:b/>
                      <w:sz w:val="18"/>
                      <w:szCs w:val="18"/>
                    </w:rPr>
                    <w:t xml:space="preserve">4,61%   </w:t>
                  </w:r>
                </w:p>
              </w:tc>
              <w:tc>
                <w:tcPr>
                  <w:tcW w:w="2319" w:type="dxa"/>
                </w:tcPr>
                <w:p w:rsidR="00851AB1" w:rsidRPr="00324F56" w:rsidRDefault="00851AB1" w:rsidP="00174B34">
                  <w:pPr>
                    <w:rPr>
                      <w:rFonts w:ascii="Times New Roman" w:hAnsi="Times New Roman" w:cs="Times New Roman"/>
                      <w:sz w:val="18"/>
                      <w:szCs w:val="18"/>
                    </w:rPr>
                  </w:pPr>
                </w:p>
              </w:tc>
              <w:tc>
                <w:tcPr>
                  <w:tcW w:w="2314" w:type="dxa"/>
                </w:tcPr>
                <w:p w:rsidR="00851AB1" w:rsidRPr="00324F56" w:rsidRDefault="00851AB1" w:rsidP="00174B34">
                  <w:pPr>
                    <w:rPr>
                      <w:rFonts w:ascii="Times New Roman" w:hAnsi="Times New Roman" w:cs="Times New Roman"/>
                      <w:sz w:val="18"/>
                      <w:szCs w:val="18"/>
                    </w:rPr>
                  </w:pPr>
                </w:p>
              </w:tc>
            </w:tr>
            <w:tr w:rsidR="00851AB1" w:rsidRPr="00324F56" w:rsidTr="001C57BE">
              <w:tc>
                <w:tcPr>
                  <w:tcW w:w="2296" w:type="dxa"/>
                </w:tcPr>
                <w:p w:rsidR="00851AB1" w:rsidRPr="00324F56" w:rsidRDefault="00851AB1" w:rsidP="00174B34">
                  <w:pPr>
                    <w:rPr>
                      <w:rFonts w:ascii="Times New Roman" w:hAnsi="Times New Roman" w:cs="Times New Roman"/>
                      <w:b/>
                      <w:sz w:val="18"/>
                      <w:szCs w:val="18"/>
                    </w:rPr>
                  </w:pPr>
                  <w:r w:rsidRPr="00324F56">
                    <w:rPr>
                      <w:rFonts w:ascii="Times New Roman" w:hAnsi="Times New Roman" w:cs="Times New Roman"/>
                      <w:b/>
                      <w:sz w:val="18"/>
                      <w:szCs w:val="18"/>
                    </w:rPr>
                    <w:t>РТМ</w:t>
                  </w:r>
                </w:p>
              </w:tc>
              <w:tc>
                <w:tcPr>
                  <w:tcW w:w="2313"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пиво</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мясо птицы</w:t>
                  </w:r>
                </w:p>
              </w:tc>
              <w:tc>
                <w:tcPr>
                  <w:tcW w:w="2314"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баранина</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яйцо</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свинина</w:t>
                  </w:r>
                </w:p>
              </w:tc>
              <w:tc>
                <w:tcPr>
                  <w:tcW w:w="2314"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кукуруза</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масло подсолн.</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масло сои</w:t>
                  </w:r>
                </w:p>
              </w:tc>
              <w:tc>
                <w:tcPr>
                  <w:tcW w:w="2314"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лук, чеснок</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 xml:space="preserve">картофель </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масло сливочное</w:t>
                  </w:r>
                </w:p>
              </w:tc>
              <w:tc>
                <w:tcPr>
                  <w:tcW w:w="2314"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железо животное</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8E7E1D">
                  <w:pPr>
                    <w:rPr>
                      <w:rFonts w:ascii="Times New Roman" w:hAnsi="Times New Roman" w:cs="Times New Roman"/>
                      <w:sz w:val="18"/>
                      <w:szCs w:val="18"/>
                    </w:rPr>
                  </w:pPr>
                  <w:r w:rsidRPr="00324F56">
                    <w:rPr>
                      <w:rFonts w:ascii="Times New Roman" w:hAnsi="Times New Roman" w:cs="Times New Roman"/>
                      <w:sz w:val="18"/>
                      <w:szCs w:val="18"/>
                    </w:rPr>
                    <w:t xml:space="preserve">энергия </w:t>
                  </w:r>
                  <w:r w:rsidR="007823AF" w:rsidRPr="00324F56">
                    <w:rPr>
                      <w:rFonts w:ascii="Times New Roman" w:hAnsi="Times New Roman" w:cs="Times New Roman"/>
                      <w:sz w:val="18"/>
                      <w:szCs w:val="18"/>
                    </w:rPr>
                    <w:t>%</w:t>
                  </w:r>
                  <w:r w:rsidR="008E7E1D" w:rsidRPr="00324F56">
                    <w:rPr>
                      <w:rFonts w:ascii="Times New Roman" w:hAnsi="Times New Roman" w:cs="Times New Roman"/>
                      <w:sz w:val="18"/>
                      <w:szCs w:val="18"/>
                    </w:rPr>
                    <w:t xml:space="preserve"> </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овощи прочие</w:t>
                  </w:r>
                </w:p>
              </w:tc>
              <w:tc>
                <w:tcPr>
                  <w:tcW w:w="2314" w:type="dxa"/>
                </w:tcPr>
                <w:p w:rsidR="00851AB1" w:rsidRPr="00324F56" w:rsidRDefault="00276229" w:rsidP="00174B34">
                  <w:pPr>
                    <w:rPr>
                      <w:rFonts w:ascii="Times New Roman" w:hAnsi="Times New Roman" w:cs="Times New Roman"/>
                      <w:sz w:val="18"/>
                      <w:szCs w:val="18"/>
                    </w:rPr>
                  </w:pPr>
                  <w:r w:rsidRPr="00324F56">
                    <w:rPr>
                      <w:rFonts w:ascii="Times New Roman" w:hAnsi="Times New Roman" w:cs="Times New Roman"/>
                      <w:i/>
                      <w:sz w:val="18"/>
                      <w:szCs w:val="18"/>
                    </w:rPr>
                    <w:t>Масло оливковое</w:t>
                  </w:r>
                </w:p>
              </w:tc>
            </w:tr>
            <w:tr w:rsidR="001C57BE" w:rsidRPr="00324F56" w:rsidTr="001C57BE">
              <w:tc>
                <w:tcPr>
                  <w:tcW w:w="2296" w:type="dxa"/>
                </w:tcPr>
                <w:p w:rsidR="001C57BE" w:rsidRPr="00324F56" w:rsidRDefault="001C57BE" w:rsidP="00174B34">
                  <w:pPr>
                    <w:rPr>
                      <w:rFonts w:ascii="Times New Roman" w:hAnsi="Times New Roman" w:cs="Times New Roman"/>
                      <w:sz w:val="18"/>
                      <w:szCs w:val="18"/>
                    </w:rPr>
                  </w:pPr>
                  <w:r w:rsidRPr="00324F56">
                    <w:rPr>
                      <w:rFonts w:ascii="Times New Roman" w:hAnsi="Times New Roman" w:cs="Times New Roman"/>
                      <w:sz w:val="18"/>
                      <w:szCs w:val="18"/>
                    </w:rPr>
                    <w:t>Снижение потребления</w:t>
                  </w:r>
                </w:p>
              </w:tc>
              <w:tc>
                <w:tcPr>
                  <w:tcW w:w="2313" w:type="dxa"/>
                </w:tcPr>
                <w:p w:rsidR="001C57BE" w:rsidRPr="00324F56" w:rsidRDefault="001C57BE" w:rsidP="00174B34">
                  <w:pPr>
                    <w:rPr>
                      <w:rFonts w:ascii="Times New Roman" w:hAnsi="Times New Roman" w:cs="Times New Roman"/>
                      <w:b/>
                      <w:sz w:val="18"/>
                      <w:szCs w:val="18"/>
                    </w:rPr>
                  </w:pPr>
                  <w:r w:rsidRPr="00324F56">
                    <w:rPr>
                      <w:rFonts w:ascii="Times New Roman" w:hAnsi="Times New Roman" w:cs="Times New Roman"/>
                      <w:b/>
                      <w:sz w:val="18"/>
                      <w:szCs w:val="18"/>
                    </w:rPr>
                    <w:t>На 1%</w:t>
                  </w:r>
                </w:p>
              </w:tc>
              <w:tc>
                <w:tcPr>
                  <w:tcW w:w="2319" w:type="dxa"/>
                </w:tcPr>
                <w:p w:rsidR="001C57BE" w:rsidRPr="00324F56" w:rsidRDefault="001C57BE" w:rsidP="00174B34">
                  <w:pPr>
                    <w:rPr>
                      <w:rFonts w:ascii="Times New Roman" w:hAnsi="Times New Roman" w:cs="Times New Roman"/>
                      <w:sz w:val="18"/>
                      <w:szCs w:val="18"/>
                    </w:rPr>
                  </w:pPr>
                </w:p>
              </w:tc>
              <w:tc>
                <w:tcPr>
                  <w:tcW w:w="2314" w:type="dxa"/>
                </w:tcPr>
                <w:p w:rsidR="001C57BE" w:rsidRPr="00324F56" w:rsidRDefault="001C57BE" w:rsidP="00174B34">
                  <w:pPr>
                    <w:rPr>
                      <w:rFonts w:ascii="Times New Roman" w:hAnsi="Times New Roman" w:cs="Times New Roman"/>
                      <w:sz w:val="18"/>
                      <w:szCs w:val="18"/>
                    </w:rPr>
                  </w:pPr>
                </w:p>
              </w:tc>
            </w:tr>
            <w:tr w:rsidR="00851AB1" w:rsidRPr="00324F56" w:rsidTr="001C57BE">
              <w:tc>
                <w:tcPr>
                  <w:tcW w:w="2296" w:type="dxa"/>
                </w:tcPr>
                <w:p w:rsidR="00851AB1" w:rsidRPr="00324F56" w:rsidRDefault="00EB142C" w:rsidP="00174B34">
                  <w:pPr>
                    <w:rPr>
                      <w:rFonts w:ascii="Times New Roman" w:hAnsi="Times New Roman" w:cs="Times New Roman"/>
                      <w:sz w:val="18"/>
                      <w:szCs w:val="18"/>
                    </w:rPr>
                  </w:pPr>
                  <w:r w:rsidRPr="00324F56">
                    <w:rPr>
                      <w:rFonts w:ascii="Times New Roman" w:hAnsi="Times New Roman" w:cs="Times New Roman"/>
                      <w:sz w:val="18"/>
                      <w:szCs w:val="18"/>
                    </w:rPr>
                    <w:t>Снижение КЗ</w:t>
                  </w:r>
                </w:p>
              </w:tc>
              <w:tc>
                <w:tcPr>
                  <w:tcW w:w="2313" w:type="dxa"/>
                </w:tcPr>
                <w:p w:rsidR="00851AB1" w:rsidRPr="00324F56" w:rsidRDefault="006E7750" w:rsidP="00174B34">
                  <w:pPr>
                    <w:rPr>
                      <w:rFonts w:ascii="Times New Roman" w:hAnsi="Times New Roman" w:cs="Times New Roman"/>
                      <w:b/>
                      <w:sz w:val="18"/>
                      <w:szCs w:val="18"/>
                    </w:rPr>
                  </w:pPr>
                  <w:r w:rsidRPr="00324F56">
                    <w:rPr>
                      <w:rFonts w:ascii="Times New Roman" w:hAnsi="Times New Roman" w:cs="Times New Roman"/>
                      <w:b/>
                      <w:sz w:val="18"/>
                      <w:szCs w:val="18"/>
                    </w:rPr>
                    <w:t xml:space="preserve">2,68%   </w:t>
                  </w:r>
                </w:p>
              </w:tc>
              <w:tc>
                <w:tcPr>
                  <w:tcW w:w="2319" w:type="dxa"/>
                </w:tcPr>
                <w:p w:rsidR="00851AB1" w:rsidRPr="00324F56" w:rsidRDefault="00851AB1" w:rsidP="00174B34">
                  <w:pPr>
                    <w:rPr>
                      <w:rFonts w:ascii="Times New Roman" w:hAnsi="Times New Roman" w:cs="Times New Roman"/>
                      <w:sz w:val="18"/>
                      <w:szCs w:val="18"/>
                    </w:rPr>
                  </w:pPr>
                </w:p>
              </w:tc>
              <w:tc>
                <w:tcPr>
                  <w:tcW w:w="2314" w:type="dxa"/>
                </w:tcPr>
                <w:p w:rsidR="00851AB1" w:rsidRPr="00324F56" w:rsidRDefault="00851AB1" w:rsidP="00174B34">
                  <w:pPr>
                    <w:rPr>
                      <w:rFonts w:ascii="Times New Roman" w:hAnsi="Times New Roman" w:cs="Times New Roman"/>
                      <w:sz w:val="18"/>
                      <w:szCs w:val="18"/>
                    </w:rPr>
                  </w:pPr>
                </w:p>
              </w:tc>
            </w:tr>
            <w:tr w:rsidR="00851AB1" w:rsidRPr="00324F56" w:rsidTr="001C57BE">
              <w:tc>
                <w:tcPr>
                  <w:tcW w:w="2296" w:type="dxa"/>
                </w:tcPr>
                <w:p w:rsidR="00851AB1" w:rsidRPr="00324F56" w:rsidRDefault="00851AB1" w:rsidP="00174B34">
                  <w:pPr>
                    <w:rPr>
                      <w:rFonts w:ascii="Times New Roman" w:hAnsi="Times New Roman" w:cs="Times New Roman"/>
                      <w:b/>
                      <w:sz w:val="18"/>
                      <w:szCs w:val="18"/>
                    </w:rPr>
                  </w:pPr>
                  <w:r w:rsidRPr="00324F56">
                    <w:rPr>
                      <w:rFonts w:ascii="Times New Roman" w:hAnsi="Times New Roman" w:cs="Times New Roman"/>
                      <w:b/>
                      <w:sz w:val="18"/>
                      <w:szCs w:val="18"/>
                    </w:rPr>
                    <w:t>РЯ</w:t>
                  </w:r>
                </w:p>
              </w:tc>
              <w:tc>
                <w:tcPr>
                  <w:tcW w:w="2313"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пиво</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кр. алкоголь</w:t>
                  </w:r>
                </w:p>
              </w:tc>
              <w:tc>
                <w:tcPr>
                  <w:tcW w:w="2314"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баранина</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молоко цельное</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свинина</w:t>
                  </w:r>
                </w:p>
              </w:tc>
              <w:tc>
                <w:tcPr>
                  <w:tcW w:w="2314"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кукуруза</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масло подсолн.</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масло сои</w:t>
                  </w:r>
                </w:p>
              </w:tc>
              <w:tc>
                <w:tcPr>
                  <w:tcW w:w="2314" w:type="dxa"/>
                </w:tcPr>
                <w:p w:rsidR="00851AB1" w:rsidRPr="00324F56" w:rsidRDefault="00276229" w:rsidP="00174B34">
                  <w:pPr>
                    <w:rPr>
                      <w:rFonts w:ascii="Times New Roman" w:hAnsi="Times New Roman" w:cs="Times New Roman"/>
                      <w:sz w:val="18"/>
                      <w:szCs w:val="18"/>
                    </w:rPr>
                  </w:pPr>
                  <w:r w:rsidRPr="00324F56">
                    <w:rPr>
                      <w:rFonts w:ascii="Times New Roman" w:hAnsi="Times New Roman" w:cs="Times New Roman"/>
                      <w:i/>
                      <w:sz w:val="18"/>
                      <w:szCs w:val="18"/>
                    </w:rPr>
                    <w:t>Масло оливковое</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картофель</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масло сливочн.</w:t>
                  </w:r>
                </w:p>
              </w:tc>
              <w:tc>
                <w:tcPr>
                  <w:tcW w:w="2314" w:type="dxa"/>
                </w:tcPr>
                <w:p w:rsidR="00851AB1" w:rsidRPr="00324F56" w:rsidRDefault="00851AB1" w:rsidP="00174B34">
                  <w:pPr>
                    <w:rPr>
                      <w:rFonts w:ascii="Times New Roman" w:hAnsi="Times New Roman" w:cs="Times New Roman"/>
                      <w:sz w:val="18"/>
                      <w:szCs w:val="18"/>
                    </w:rPr>
                  </w:pP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8E7E1D">
                  <w:pPr>
                    <w:rPr>
                      <w:rFonts w:ascii="Times New Roman" w:hAnsi="Times New Roman" w:cs="Times New Roman"/>
                      <w:sz w:val="18"/>
                      <w:szCs w:val="18"/>
                    </w:rPr>
                  </w:pPr>
                  <w:r w:rsidRPr="00324F56">
                    <w:rPr>
                      <w:rFonts w:ascii="Times New Roman" w:hAnsi="Times New Roman" w:cs="Times New Roman"/>
                      <w:sz w:val="18"/>
                      <w:szCs w:val="18"/>
                    </w:rPr>
                    <w:t xml:space="preserve">энергия </w:t>
                  </w:r>
                  <w:r w:rsidR="007823AF" w:rsidRPr="00324F56">
                    <w:rPr>
                      <w:rFonts w:ascii="Times New Roman" w:hAnsi="Times New Roman" w:cs="Times New Roman"/>
                      <w:sz w:val="18"/>
                      <w:szCs w:val="18"/>
                    </w:rPr>
                    <w:t>%</w:t>
                  </w:r>
                  <w:r w:rsidR="008E7E1D" w:rsidRPr="00324F56">
                    <w:rPr>
                      <w:rFonts w:ascii="Times New Roman" w:hAnsi="Times New Roman" w:cs="Times New Roman"/>
                      <w:sz w:val="18"/>
                      <w:szCs w:val="18"/>
                    </w:rPr>
                    <w:t xml:space="preserve"> </w:t>
                  </w:r>
                </w:p>
              </w:tc>
              <w:tc>
                <w:tcPr>
                  <w:tcW w:w="2319" w:type="dxa"/>
                </w:tcPr>
                <w:p w:rsidR="00851AB1" w:rsidRPr="00324F56" w:rsidRDefault="00851AB1" w:rsidP="00174B34">
                  <w:pPr>
                    <w:rPr>
                      <w:rFonts w:ascii="Times New Roman" w:hAnsi="Times New Roman" w:cs="Times New Roman"/>
                      <w:sz w:val="18"/>
                      <w:szCs w:val="18"/>
                    </w:rPr>
                  </w:pPr>
                </w:p>
              </w:tc>
              <w:tc>
                <w:tcPr>
                  <w:tcW w:w="2314" w:type="dxa"/>
                </w:tcPr>
                <w:p w:rsidR="00851AB1" w:rsidRPr="00324F56" w:rsidRDefault="00851AB1" w:rsidP="00174B34">
                  <w:pPr>
                    <w:rPr>
                      <w:rFonts w:ascii="Times New Roman" w:hAnsi="Times New Roman" w:cs="Times New Roman"/>
                      <w:sz w:val="18"/>
                      <w:szCs w:val="18"/>
                    </w:rPr>
                  </w:pPr>
                </w:p>
              </w:tc>
            </w:tr>
            <w:tr w:rsidR="001C57BE" w:rsidRPr="00324F56" w:rsidTr="001C57BE">
              <w:tc>
                <w:tcPr>
                  <w:tcW w:w="2296" w:type="dxa"/>
                </w:tcPr>
                <w:p w:rsidR="001C57BE" w:rsidRPr="00324F56" w:rsidRDefault="001C57BE" w:rsidP="00511A48">
                  <w:pPr>
                    <w:rPr>
                      <w:rFonts w:ascii="Times New Roman" w:hAnsi="Times New Roman" w:cs="Times New Roman"/>
                      <w:sz w:val="18"/>
                      <w:szCs w:val="18"/>
                    </w:rPr>
                  </w:pPr>
                  <w:r w:rsidRPr="00324F56">
                    <w:rPr>
                      <w:rFonts w:ascii="Times New Roman" w:hAnsi="Times New Roman" w:cs="Times New Roman"/>
                      <w:sz w:val="18"/>
                      <w:szCs w:val="18"/>
                    </w:rPr>
                    <w:t>Снижение потребления</w:t>
                  </w:r>
                </w:p>
              </w:tc>
              <w:tc>
                <w:tcPr>
                  <w:tcW w:w="2313" w:type="dxa"/>
                </w:tcPr>
                <w:p w:rsidR="001C57BE" w:rsidRPr="00324F56" w:rsidRDefault="001C57BE" w:rsidP="00511A48">
                  <w:pPr>
                    <w:rPr>
                      <w:rFonts w:ascii="Times New Roman" w:hAnsi="Times New Roman" w:cs="Times New Roman"/>
                      <w:b/>
                      <w:sz w:val="18"/>
                      <w:szCs w:val="18"/>
                    </w:rPr>
                  </w:pPr>
                  <w:r w:rsidRPr="00324F56">
                    <w:rPr>
                      <w:rFonts w:ascii="Times New Roman" w:hAnsi="Times New Roman" w:cs="Times New Roman"/>
                      <w:b/>
                      <w:sz w:val="18"/>
                      <w:szCs w:val="18"/>
                    </w:rPr>
                    <w:t>На 1%</w:t>
                  </w:r>
                </w:p>
              </w:tc>
              <w:tc>
                <w:tcPr>
                  <w:tcW w:w="2319" w:type="dxa"/>
                </w:tcPr>
                <w:p w:rsidR="001C57BE" w:rsidRPr="00324F56" w:rsidRDefault="001C57BE" w:rsidP="00174B34">
                  <w:pPr>
                    <w:rPr>
                      <w:rFonts w:ascii="Times New Roman" w:hAnsi="Times New Roman" w:cs="Times New Roman"/>
                      <w:sz w:val="18"/>
                      <w:szCs w:val="18"/>
                    </w:rPr>
                  </w:pPr>
                </w:p>
              </w:tc>
              <w:tc>
                <w:tcPr>
                  <w:tcW w:w="2314" w:type="dxa"/>
                </w:tcPr>
                <w:p w:rsidR="001C57BE" w:rsidRPr="00324F56" w:rsidRDefault="001C57BE" w:rsidP="00174B34">
                  <w:pPr>
                    <w:rPr>
                      <w:rFonts w:ascii="Times New Roman" w:hAnsi="Times New Roman" w:cs="Times New Roman"/>
                      <w:sz w:val="18"/>
                      <w:szCs w:val="18"/>
                    </w:rPr>
                  </w:pPr>
                </w:p>
              </w:tc>
            </w:tr>
            <w:tr w:rsidR="00851AB1" w:rsidRPr="00324F56" w:rsidTr="001C57BE">
              <w:tc>
                <w:tcPr>
                  <w:tcW w:w="2296" w:type="dxa"/>
                </w:tcPr>
                <w:p w:rsidR="00851AB1" w:rsidRPr="00324F56" w:rsidRDefault="00EB142C" w:rsidP="00174B34">
                  <w:pPr>
                    <w:rPr>
                      <w:rFonts w:ascii="Times New Roman" w:hAnsi="Times New Roman" w:cs="Times New Roman"/>
                      <w:sz w:val="18"/>
                      <w:szCs w:val="18"/>
                    </w:rPr>
                  </w:pPr>
                  <w:r w:rsidRPr="00324F56">
                    <w:rPr>
                      <w:rFonts w:ascii="Times New Roman" w:hAnsi="Times New Roman" w:cs="Times New Roman"/>
                      <w:sz w:val="18"/>
                      <w:szCs w:val="18"/>
                    </w:rPr>
                    <w:t>Снижение КЗ</w:t>
                  </w:r>
                </w:p>
              </w:tc>
              <w:tc>
                <w:tcPr>
                  <w:tcW w:w="2313" w:type="dxa"/>
                </w:tcPr>
                <w:p w:rsidR="00851AB1" w:rsidRPr="00324F56" w:rsidRDefault="006E7750" w:rsidP="00174B34">
                  <w:pPr>
                    <w:rPr>
                      <w:rFonts w:ascii="Times New Roman" w:hAnsi="Times New Roman" w:cs="Times New Roman"/>
                      <w:b/>
                      <w:sz w:val="18"/>
                      <w:szCs w:val="18"/>
                    </w:rPr>
                  </w:pPr>
                  <w:r w:rsidRPr="00324F56">
                    <w:rPr>
                      <w:rFonts w:ascii="Times New Roman" w:hAnsi="Times New Roman" w:cs="Times New Roman"/>
                      <w:b/>
                      <w:sz w:val="18"/>
                      <w:szCs w:val="18"/>
                    </w:rPr>
                    <w:t xml:space="preserve">1,92%  </w:t>
                  </w:r>
                </w:p>
              </w:tc>
              <w:tc>
                <w:tcPr>
                  <w:tcW w:w="2319" w:type="dxa"/>
                </w:tcPr>
                <w:p w:rsidR="00851AB1" w:rsidRPr="00324F56" w:rsidRDefault="00851AB1" w:rsidP="00174B34">
                  <w:pPr>
                    <w:rPr>
                      <w:rFonts w:ascii="Times New Roman" w:hAnsi="Times New Roman" w:cs="Times New Roman"/>
                      <w:sz w:val="18"/>
                      <w:szCs w:val="18"/>
                    </w:rPr>
                  </w:pPr>
                </w:p>
              </w:tc>
              <w:tc>
                <w:tcPr>
                  <w:tcW w:w="2314" w:type="dxa"/>
                </w:tcPr>
                <w:p w:rsidR="00851AB1" w:rsidRPr="00324F56" w:rsidRDefault="00851AB1" w:rsidP="00174B34">
                  <w:pPr>
                    <w:rPr>
                      <w:rFonts w:ascii="Times New Roman" w:hAnsi="Times New Roman" w:cs="Times New Roman"/>
                      <w:sz w:val="18"/>
                      <w:szCs w:val="18"/>
                    </w:rPr>
                  </w:pPr>
                </w:p>
              </w:tc>
            </w:tr>
            <w:tr w:rsidR="00851AB1" w:rsidRPr="00324F56" w:rsidTr="001C57BE">
              <w:tc>
                <w:tcPr>
                  <w:tcW w:w="2296" w:type="dxa"/>
                </w:tcPr>
                <w:p w:rsidR="00851AB1" w:rsidRPr="00324F56" w:rsidRDefault="00851AB1" w:rsidP="00174B34">
                  <w:pPr>
                    <w:rPr>
                      <w:rFonts w:ascii="Times New Roman" w:hAnsi="Times New Roman" w:cs="Times New Roman"/>
                      <w:b/>
                      <w:sz w:val="18"/>
                      <w:szCs w:val="18"/>
                    </w:rPr>
                  </w:pPr>
                  <w:r w:rsidRPr="00324F56">
                    <w:rPr>
                      <w:rFonts w:ascii="Times New Roman" w:hAnsi="Times New Roman" w:cs="Times New Roman"/>
                      <w:b/>
                      <w:sz w:val="18"/>
                      <w:szCs w:val="18"/>
                    </w:rPr>
                    <w:t>РП</w:t>
                  </w:r>
                </w:p>
              </w:tc>
              <w:tc>
                <w:tcPr>
                  <w:tcW w:w="2313"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пиво</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вино</w:t>
                  </w:r>
                </w:p>
              </w:tc>
              <w:tc>
                <w:tcPr>
                  <w:tcW w:w="2314"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яйцо</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мясо кр.р.</w:t>
                  </w:r>
                  <w:r w:rsidR="001C57BE" w:rsidRPr="00324F56">
                    <w:rPr>
                      <w:rFonts w:ascii="Times New Roman" w:hAnsi="Times New Roman" w:cs="Times New Roman"/>
                      <w:sz w:val="18"/>
                      <w:szCs w:val="18"/>
                    </w:rPr>
                    <w:t xml:space="preserve"> ск.</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кофе</w:t>
                  </w:r>
                </w:p>
              </w:tc>
              <w:tc>
                <w:tcPr>
                  <w:tcW w:w="2314"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мясо барана</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масло сливочн.</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мясо птицы</w:t>
                  </w:r>
                </w:p>
              </w:tc>
              <w:tc>
                <w:tcPr>
                  <w:tcW w:w="2314"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кукуруза</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картофель</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масло сои</w:t>
                  </w:r>
                </w:p>
              </w:tc>
              <w:tc>
                <w:tcPr>
                  <w:tcW w:w="2314"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мук, чеснок</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8E7E1D">
                  <w:pPr>
                    <w:rPr>
                      <w:rFonts w:ascii="Times New Roman" w:hAnsi="Times New Roman" w:cs="Times New Roman"/>
                      <w:sz w:val="18"/>
                      <w:szCs w:val="18"/>
                    </w:rPr>
                  </w:pPr>
                  <w:r w:rsidRPr="00324F56">
                    <w:rPr>
                      <w:rFonts w:ascii="Times New Roman" w:hAnsi="Times New Roman" w:cs="Times New Roman"/>
                      <w:sz w:val="18"/>
                      <w:szCs w:val="18"/>
                    </w:rPr>
                    <w:t xml:space="preserve">энергия </w:t>
                  </w:r>
                  <w:r w:rsidR="007823AF" w:rsidRPr="00324F56">
                    <w:rPr>
                      <w:rFonts w:ascii="Times New Roman" w:hAnsi="Times New Roman" w:cs="Times New Roman"/>
                      <w:sz w:val="18"/>
                      <w:szCs w:val="18"/>
                    </w:rPr>
                    <w:t>%</w:t>
                  </w:r>
                  <w:r w:rsidR="008E7E1D" w:rsidRPr="00324F56">
                    <w:rPr>
                      <w:rFonts w:ascii="Times New Roman" w:hAnsi="Times New Roman" w:cs="Times New Roman"/>
                      <w:sz w:val="18"/>
                      <w:szCs w:val="18"/>
                    </w:rPr>
                    <w:t xml:space="preserve"> </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цитрусы</w:t>
                  </w:r>
                </w:p>
              </w:tc>
              <w:tc>
                <w:tcPr>
                  <w:tcW w:w="2314"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ретинол</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174B34">
                  <w:pPr>
                    <w:rPr>
                      <w:rFonts w:ascii="Times New Roman" w:hAnsi="Times New Roman" w:cs="Times New Roman"/>
                      <w:sz w:val="18"/>
                      <w:szCs w:val="18"/>
                    </w:rPr>
                  </w:pP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яблоки</w:t>
                  </w:r>
                </w:p>
              </w:tc>
              <w:tc>
                <w:tcPr>
                  <w:tcW w:w="2314" w:type="dxa"/>
                </w:tcPr>
                <w:p w:rsidR="00851AB1" w:rsidRPr="00324F56" w:rsidRDefault="00851AB1" w:rsidP="00174B34">
                  <w:pPr>
                    <w:rPr>
                      <w:rFonts w:ascii="Times New Roman" w:hAnsi="Times New Roman" w:cs="Times New Roman"/>
                      <w:sz w:val="18"/>
                      <w:szCs w:val="18"/>
                    </w:rPr>
                  </w:pPr>
                  <w:r w:rsidRPr="00745774">
                    <w:rPr>
                      <w:rFonts w:ascii="Times New Roman" w:hAnsi="Times New Roman" w:cs="Times New Roman"/>
                      <w:sz w:val="18"/>
                      <w:szCs w:val="18"/>
                      <w:highlight w:val="yellow"/>
                    </w:rPr>
                    <w:t>жир %</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174B34">
                  <w:pPr>
                    <w:rPr>
                      <w:rFonts w:ascii="Times New Roman" w:hAnsi="Times New Roman" w:cs="Times New Roman"/>
                      <w:sz w:val="18"/>
                      <w:szCs w:val="18"/>
                    </w:rPr>
                  </w:pP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протеин</w:t>
                  </w:r>
                </w:p>
              </w:tc>
              <w:tc>
                <w:tcPr>
                  <w:tcW w:w="2314" w:type="dxa"/>
                </w:tcPr>
                <w:p w:rsidR="00851AB1" w:rsidRPr="00324F56" w:rsidRDefault="00276229" w:rsidP="00174B34">
                  <w:pPr>
                    <w:rPr>
                      <w:rFonts w:ascii="Times New Roman" w:hAnsi="Times New Roman" w:cs="Times New Roman"/>
                      <w:sz w:val="18"/>
                      <w:szCs w:val="18"/>
                    </w:rPr>
                  </w:pPr>
                  <w:r w:rsidRPr="00324F56">
                    <w:rPr>
                      <w:rFonts w:ascii="Times New Roman" w:hAnsi="Times New Roman" w:cs="Times New Roman"/>
                      <w:i/>
                      <w:sz w:val="18"/>
                      <w:szCs w:val="18"/>
                    </w:rPr>
                    <w:t>Масло оливковое</w:t>
                  </w:r>
                </w:p>
              </w:tc>
            </w:tr>
            <w:tr w:rsidR="001C57BE" w:rsidRPr="00324F56" w:rsidTr="001C57BE">
              <w:tc>
                <w:tcPr>
                  <w:tcW w:w="2296" w:type="dxa"/>
                </w:tcPr>
                <w:p w:rsidR="001C57BE" w:rsidRPr="00324F56" w:rsidRDefault="001C57BE" w:rsidP="00511A48">
                  <w:pPr>
                    <w:rPr>
                      <w:rFonts w:ascii="Times New Roman" w:hAnsi="Times New Roman" w:cs="Times New Roman"/>
                      <w:sz w:val="18"/>
                      <w:szCs w:val="18"/>
                    </w:rPr>
                  </w:pPr>
                  <w:r w:rsidRPr="00324F56">
                    <w:rPr>
                      <w:rFonts w:ascii="Times New Roman" w:hAnsi="Times New Roman" w:cs="Times New Roman"/>
                      <w:sz w:val="18"/>
                      <w:szCs w:val="18"/>
                    </w:rPr>
                    <w:t>Снижение потребления</w:t>
                  </w:r>
                </w:p>
              </w:tc>
              <w:tc>
                <w:tcPr>
                  <w:tcW w:w="2313" w:type="dxa"/>
                </w:tcPr>
                <w:p w:rsidR="001C57BE" w:rsidRPr="00324F56" w:rsidRDefault="001C57BE" w:rsidP="00511A48">
                  <w:pPr>
                    <w:rPr>
                      <w:rFonts w:ascii="Times New Roman" w:hAnsi="Times New Roman" w:cs="Times New Roman"/>
                      <w:b/>
                      <w:sz w:val="18"/>
                      <w:szCs w:val="18"/>
                    </w:rPr>
                  </w:pPr>
                  <w:r w:rsidRPr="00324F56">
                    <w:rPr>
                      <w:rFonts w:ascii="Times New Roman" w:hAnsi="Times New Roman" w:cs="Times New Roman"/>
                      <w:b/>
                      <w:sz w:val="18"/>
                      <w:szCs w:val="18"/>
                    </w:rPr>
                    <w:t>На 1%</w:t>
                  </w:r>
                </w:p>
              </w:tc>
              <w:tc>
                <w:tcPr>
                  <w:tcW w:w="2319" w:type="dxa"/>
                </w:tcPr>
                <w:p w:rsidR="001C57BE" w:rsidRPr="00324F56" w:rsidRDefault="001C57BE" w:rsidP="00174B34">
                  <w:pPr>
                    <w:rPr>
                      <w:rFonts w:ascii="Times New Roman" w:hAnsi="Times New Roman" w:cs="Times New Roman"/>
                      <w:sz w:val="18"/>
                      <w:szCs w:val="18"/>
                    </w:rPr>
                  </w:pPr>
                  <w:r w:rsidRPr="00324F56">
                    <w:rPr>
                      <w:rFonts w:ascii="Times New Roman" w:hAnsi="Times New Roman" w:cs="Times New Roman"/>
                      <w:sz w:val="18"/>
                      <w:szCs w:val="18"/>
                    </w:rPr>
                    <w:t>сахар</w:t>
                  </w:r>
                </w:p>
              </w:tc>
              <w:tc>
                <w:tcPr>
                  <w:tcW w:w="2314" w:type="dxa"/>
                </w:tcPr>
                <w:p w:rsidR="001C57BE" w:rsidRPr="00324F56" w:rsidRDefault="001C57BE" w:rsidP="00174B34">
                  <w:pPr>
                    <w:rPr>
                      <w:rFonts w:ascii="Times New Roman" w:hAnsi="Times New Roman" w:cs="Times New Roman"/>
                      <w:sz w:val="18"/>
                      <w:szCs w:val="18"/>
                    </w:rPr>
                  </w:pPr>
                </w:p>
              </w:tc>
            </w:tr>
            <w:tr w:rsidR="00851AB1" w:rsidRPr="00324F56" w:rsidTr="001C57BE">
              <w:tc>
                <w:tcPr>
                  <w:tcW w:w="2296" w:type="dxa"/>
                </w:tcPr>
                <w:p w:rsidR="00851AB1" w:rsidRPr="00324F56" w:rsidRDefault="00EB142C" w:rsidP="00174B34">
                  <w:pPr>
                    <w:rPr>
                      <w:rFonts w:ascii="Times New Roman" w:hAnsi="Times New Roman" w:cs="Times New Roman"/>
                      <w:sz w:val="18"/>
                      <w:szCs w:val="18"/>
                    </w:rPr>
                  </w:pPr>
                  <w:r w:rsidRPr="00324F56">
                    <w:rPr>
                      <w:rFonts w:ascii="Times New Roman" w:hAnsi="Times New Roman" w:cs="Times New Roman"/>
                      <w:sz w:val="18"/>
                      <w:szCs w:val="18"/>
                    </w:rPr>
                    <w:t>Снижение КЗ</w:t>
                  </w:r>
                </w:p>
              </w:tc>
              <w:tc>
                <w:tcPr>
                  <w:tcW w:w="2313" w:type="dxa"/>
                </w:tcPr>
                <w:p w:rsidR="00851AB1" w:rsidRPr="00324F56" w:rsidRDefault="006E7750" w:rsidP="00174B34">
                  <w:pPr>
                    <w:rPr>
                      <w:rFonts w:ascii="Times New Roman" w:hAnsi="Times New Roman" w:cs="Times New Roman"/>
                      <w:b/>
                      <w:sz w:val="18"/>
                      <w:szCs w:val="18"/>
                    </w:rPr>
                  </w:pPr>
                  <w:r w:rsidRPr="00324F56">
                    <w:rPr>
                      <w:rFonts w:ascii="Times New Roman" w:hAnsi="Times New Roman" w:cs="Times New Roman"/>
                      <w:b/>
                      <w:sz w:val="18"/>
                      <w:szCs w:val="18"/>
                    </w:rPr>
                    <w:t xml:space="preserve">3,59%  </w:t>
                  </w:r>
                </w:p>
              </w:tc>
              <w:tc>
                <w:tcPr>
                  <w:tcW w:w="2319" w:type="dxa"/>
                </w:tcPr>
                <w:p w:rsidR="00851AB1" w:rsidRPr="00324F56" w:rsidRDefault="00851AB1" w:rsidP="00174B34">
                  <w:pPr>
                    <w:rPr>
                      <w:rFonts w:ascii="Times New Roman" w:hAnsi="Times New Roman" w:cs="Times New Roman"/>
                      <w:sz w:val="18"/>
                      <w:szCs w:val="18"/>
                    </w:rPr>
                  </w:pPr>
                </w:p>
              </w:tc>
              <w:tc>
                <w:tcPr>
                  <w:tcW w:w="2314" w:type="dxa"/>
                </w:tcPr>
                <w:p w:rsidR="00851AB1" w:rsidRPr="00324F56" w:rsidRDefault="00851AB1" w:rsidP="00174B34">
                  <w:pPr>
                    <w:rPr>
                      <w:rFonts w:ascii="Times New Roman" w:hAnsi="Times New Roman" w:cs="Times New Roman"/>
                      <w:sz w:val="18"/>
                      <w:szCs w:val="18"/>
                    </w:rPr>
                  </w:pPr>
                </w:p>
              </w:tc>
            </w:tr>
            <w:tr w:rsidR="00851AB1" w:rsidRPr="00324F56" w:rsidTr="001C57BE">
              <w:tc>
                <w:tcPr>
                  <w:tcW w:w="2296" w:type="dxa"/>
                </w:tcPr>
                <w:p w:rsidR="00851AB1" w:rsidRPr="00324F56" w:rsidRDefault="00851AB1" w:rsidP="00174B34">
                  <w:pPr>
                    <w:rPr>
                      <w:rFonts w:ascii="Times New Roman" w:hAnsi="Times New Roman" w:cs="Times New Roman"/>
                      <w:b/>
                      <w:sz w:val="18"/>
                      <w:szCs w:val="18"/>
                    </w:rPr>
                  </w:pPr>
                  <w:r w:rsidRPr="00324F56">
                    <w:rPr>
                      <w:rFonts w:ascii="Times New Roman" w:hAnsi="Times New Roman" w:cs="Times New Roman"/>
                      <w:b/>
                      <w:sz w:val="18"/>
                      <w:szCs w:val="18"/>
                    </w:rPr>
                    <w:t>РС</w:t>
                  </w:r>
                </w:p>
              </w:tc>
              <w:tc>
                <w:tcPr>
                  <w:tcW w:w="2313"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пиво</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вино</w:t>
                  </w:r>
                </w:p>
              </w:tc>
              <w:tc>
                <w:tcPr>
                  <w:tcW w:w="2314"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кр.</w:t>
                  </w:r>
                  <w:r w:rsidR="00895A82" w:rsidRPr="00324F56">
                    <w:rPr>
                      <w:rFonts w:ascii="Times New Roman" w:hAnsi="Times New Roman" w:cs="Times New Roman"/>
                      <w:sz w:val="18"/>
                      <w:szCs w:val="18"/>
                    </w:rPr>
                    <w:t xml:space="preserve"> </w:t>
                  </w:r>
                  <w:r w:rsidRPr="00324F56">
                    <w:rPr>
                      <w:rFonts w:ascii="Times New Roman" w:hAnsi="Times New Roman" w:cs="Times New Roman"/>
                      <w:sz w:val="18"/>
                      <w:szCs w:val="18"/>
                    </w:rPr>
                    <w:t>алкоголь</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мясо кр.р</w:t>
                  </w:r>
                  <w:r w:rsidR="001C57BE" w:rsidRPr="00324F56">
                    <w:rPr>
                      <w:rFonts w:ascii="Times New Roman" w:hAnsi="Times New Roman" w:cs="Times New Roman"/>
                      <w:sz w:val="18"/>
                      <w:szCs w:val="18"/>
                    </w:rPr>
                    <w:t>. ск.</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кофе</w:t>
                  </w:r>
                </w:p>
              </w:tc>
              <w:tc>
                <w:tcPr>
                  <w:tcW w:w="2314" w:type="dxa"/>
                </w:tcPr>
                <w:p w:rsidR="00851AB1" w:rsidRPr="00324F56" w:rsidRDefault="00851AB1" w:rsidP="00174B34">
                  <w:pPr>
                    <w:rPr>
                      <w:rFonts w:ascii="Times New Roman" w:hAnsi="Times New Roman" w:cs="Times New Roman"/>
                      <w:sz w:val="18"/>
                      <w:szCs w:val="18"/>
                    </w:rPr>
                  </w:pPr>
                  <w:r w:rsidRPr="00745774">
                    <w:rPr>
                      <w:rFonts w:ascii="Times New Roman" w:hAnsi="Times New Roman" w:cs="Times New Roman"/>
                      <w:sz w:val="18"/>
                      <w:szCs w:val="18"/>
                      <w:highlight w:val="yellow"/>
                    </w:rPr>
                    <w:t>жир %</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масло сливочное</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свинина</w:t>
                  </w:r>
                </w:p>
              </w:tc>
              <w:tc>
                <w:tcPr>
                  <w:tcW w:w="2314"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ретинол</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яблоки</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сыр</w:t>
                  </w:r>
                </w:p>
              </w:tc>
              <w:tc>
                <w:tcPr>
                  <w:tcW w:w="2314"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лук, чеснок</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8E7E1D">
                  <w:pPr>
                    <w:rPr>
                      <w:rFonts w:ascii="Times New Roman" w:hAnsi="Times New Roman" w:cs="Times New Roman"/>
                      <w:sz w:val="18"/>
                      <w:szCs w:val="18"/>
                    </w:rPr>
                  </w:pPr>
                  <w:r w:rsidRPr="00324F56">
                    <w:rPr>
                      <w:rFonts w:ascii="Times New Roman" w:hAnsi="Times New Roman" w:cs="Times New Roman"/>
                      <w:sz w:val="18"/>
                      <w:szCs w:val="18"/>
                    </w:rPr>
                    <w:t xml:space="preserve">энергия </w:t>
                  </w:r>
                  <w:r w:rsidR="007823AF" w:rsidRPr="00324F56">
                    <w:rPr>
                      <w:rFonts w:ascii="Times New Roman" w:hAnsi="Times New Roman" w:cs="Times New Roman"/>
                      <w:sz w:val="18"/>
                      <w:szCs w:val="18"/>
                    </w:rPr>
                    <w:t>%</w:t>
                  </w:r>
                  <w:r w:rsidR="008E7E1D" w:rsidRPr="00324F56">
                    <w:rPr>
                      <w:rFonts w:ascii="Times New Roman" w:hAnsi="Times New Roman" w:cs="Times New Roman"/>
                      <w:sz w:val="18"/>
                      <w:szCs w:val="18"/>
                    </w:rPr>
                    <w:t xml:space="preserve"> </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масло сои</w:t>
                  </w:r>
                </w:p>
              </w:tc>
              <w:tc>
                <w:tcPr>
                  <w:tcW w:w="2314" w:type="dxa"/>
                </w:tcPr>
                <w:p w:rsidR="00851AB1" w:rsidRPr="00324F56" w:rsidRDefault="00851AB1" w:rsidP="00174B34">
                  <w:pPr>
                    <w:rPr>
                      <w:rFonts w:ascii="Times New Roman" w:hAnsi="Times New Roman" w:cs="Times New Roman"/>
                      <w:sz w:val="18"/>
                      <w:szCs w:val="18"/>
                    </w:rPr>
                  </w:pP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174B34">
                  <w:pPr>
                    <w:rPr>
                      <w:rFonts w:ascii="Times New Roman" w:hAnsi="Times New Roman" w:cs="Times New Roman"/>
                      <w:sz w:val="18"/>
                      <w:szCs w:val="18"/>
                    </w:rPr>
                  </w:pP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масло подсолн.</w:t>
                  </w:r>
                </w:p>
              </w:tc>
              <w:tc>
                <w:tcPr>
                  <w:tcW w:w="2314" w:type="dxa"/>
                </w:tcPr>
                <w:p w:rsidR="00851AB1" w:rsidRPr="00324F56" w:rsidRDefault="00851AB1" w:rsidP="00174B34">
                  <w:pPr>
                    <w:rPr>
                      <w:rFonts w:ascii="Times New Roman" w:hAnsi="Times New Roman" w:cs="Times New Roman"/>
                      <w:sz w:val="18"/>
                      <w:szCs w:val="18"/>
                    </w:rPr>
                  </w:pPr>
                </w:p>
              </w:tc>
            </w:tr>
            <w:tr w:rsidR="001C57BE" w:rsidRPr="00324F56" w:rsidTr="001C57BE">
              <w:tc>
                <w:tcPr>
                  <w:tcW w:w="2296" w:type="dxa"/>
                </w:tcPr>
                <w:p w:rsidR="001C57BE" w:rsidRPr="00324F56" w:rsidRDefault="001C57BE" w:rsidP="00511A48">
                  <w:pPr>
                    <w:rPr>
                      <w:rFonts w:ascii="Times New Roman" w:hAnsi="Times New Roman" w:cs="Times New Roman"/>
                      <w:sz w:val="18"/>
                      <w:szCs w:val="18"/>
                    </w:rPr>
                  </w:pPr>
                  <w:r w:rsidRPr="00324F56">
                    <w:rPr>
                      <w:rFonts w:ascii="Times New Roman" w:hAnsi="Times New Roman" w:cs="Times New Roman"/>
                      <w:sz w:val="18"/>
                      <w:szCs w:val="18"/>
                    </w:rPr>
                    <w:t>Снижение потребления</w:t>
                  </w:r>
                </w:p>
              </w:tc>
              <w:tc>
                <w:tcPr>
                  <w:tcW w:w="2313" w:type="dxa"/>
                </w:tcPr>
                <w:p w:rsidR="001C57BE" w:rsidRPr="00324F56" w:rsidRDefault="001C57BE" w:rsidP="00511A48">
                  <w:pPr>
                    <w:rPr>
                      <w:rFonts w:ascii="Times New Roman" w:hAnsi="Times New Roman" w:cs="Times New Roman"/>
                      <w:b/>
                      <w:sz w:val="18"/>
                      <w:szCs w:val="18"/>
                    </w:rPr>
                  </w:pPr>
                  <w:r w:rsidRPr="00324F56">
                    <w:rPr>
                      <w:rFonts w:ascii="Times New Roman" w:hAnsi="Times New Roman" w:cs="Times New Roman"/>
                      <w:b/>
                      <w:sz w:val="18"/>
                      <w:szCs w:val="18"/>
                    </w:rPr>
                    <w:t>На 1%</w:t>
                  </w:r>
                </w:p>
              </w:tc>
              <w:tc>
                <w:tcPr>
                  <w:tcW w:w="2319" w:type="dxa"/>
                </w:tcPr>
                <w:p w:rsidR="001C57BE" w:rsidRPr="00324F56" w:rsidRDefault="001C57BE" w:rsidP="00174B34">
                  <w:pPr>
                    <w:rPr>
                      <w:rFonts w:ascii="Times New Roman" w:hAnsi="Times New Roman" w:cs="Times New Roman"/>
                      <w:sz w:val="18"/>
                      <w:szCs w:val="18"/>
                    </w:rPr>
                  </w:pPr>
                  <w:r w:rsidRPr="00324F56">
                    <w:rPr>
                      <w:rFonts w:ascii="Times New Roman" w:hAnsi="Times New Roman" w:cs="Times New Roman"/>
                      <w:sz w:val="18"/>
                      <w:szCs w:val="18"/>
                    </w:rPr>
                    <w:t>цитрусы</w:t>
                  </w:r>
                </w:p>
              </w:tc>
              <w:tc>
                <w:tcPr>
                  <w:tcW w:w="2314" w:type="dxa"/>
                </w:tcPr>
                <w:p w:rsidR="001C57BE" w:rsidRPr="00324F56" w:rsidRDefault="001C57BE" w:rsidP="00174B34">
                  <w:pPr>
                    <w:rPr>
                      <w:rFonts w:ascii="Times New Roman" w:hAnsi="Times New Roman" w:cs="Times New Roman"/>
                      <w:sz w:val="18"/>
                      <w:szCs w:val="18"/>
                    </w:rPr>
                  </w:pPr>
                </w:p>
              </w:tc>
            </w:tr>
            <w:tr w:rsidR="00851AB1" w:rsidRPr="00324F56" w:rsidTr="001C57BE">
              <w:tc>
                <w:tcPr>
                  <w:tcW w:w="2296" w:type="dxa"/>
                </w:tcPr>
                <w:p w:rsidR="00851AB1" w:rsidRPr="00324F56" w:rsidRDefault="00EB142C" w:rsidP="00174B34">
                  <w:pPr>
                    <w:rPr>
                      <w:rFonts w:ascii="Times New Roman" w:hAnsi="Times New Roman" w:cs="Times New Roman"/>
                      <w:sz w:val="18"/>
                      <w:szCs w:val="18"/>
                    </w:rPr>
                  </w:pPr>
                  <w:r w:rsidRPr="00324F56">
                    <w:rPr>
                      <w:rFonts w:ascii="Times New Roman" w:hAnsi="Times New Roman" w:cs="Times New Roman"/>
                      <w:sz w:val="18"/>
                      <w:szCs w:val="18"/>
                    </w:rPr>
                    <w:t>Снижение КЗ</w:t>
                  </w:r>
                </w:p>
              </w:tc>
              <w:tc>
                <w:tcPr>
                  <w:tcW w:w="2313" w:type="dxa"/>
                </w:tcPr>
                <w:p w:rsidR="00851AB1" w:rsidRPr="00324F56" w:rsidRDefault="006E7750" w:rsidP="00174B34">
                  <w:pPr>
                    <w:rPr>
                      <w:rFonts w:ascii="Times New Roman" w:hAnsi="Times New Roman" w:cs="Times New Roman"/>
                      <w:b/>
                      <w:sz w:val="18"/>
                      <w:szCs w:val="18"/>
                    </w:rPr>
                  </w:pPr>
                  <w:r w:rsidRPr="00324F56">
                    <w:rPr>
                      <w:rFonts w:ascii="Times New Roman" w:hAnsi="Times New Roman" w:cs="Times New Roman"/>
                      <w:b/>
                      <w:sz w:val="18"/>
                      <w:szCs w:val="18"/>
                    </w:rPr>
                    <w:t>4,99%</w:t>
                  </w:r>
                </w:p>
              </w:tc>
              <w:tc>
                <w:tcPr>
                  <w:tcW w:w="2319" w:type="dxa"/>
                </w:tcPr>
                <w:p w:rsidR="00851AB1" w:rsidRPr="00324F56" w:rsidRDefault="00851AB1" w:rsidP="00174B34">
                  <w:pPr>
                    <w:rPr>
                      <w:rFonts w:ascii="Times New Roman" w:hAnsi="Times New Roman" w:cs="Times New Roman"/>
                      <w:sz w:val="18"/>
                      <w:szCs w:val="18"/>
                    </w:rPr>
                  </w:pPr>
                </w:p>
              </w:tc>
              <w:tc>
                <w:tcPr>
                  <w:tcW w:w="2314" w:type="dxa"/>
                </w:tcPr>
                <w:p w:rsidR="00851AB1" w:rsidRPr="00324F56" w:rsidRDefault="00851AB1" w:rsidP="00174B34">
                  <w:pPr>
                    <w:rPr>
                      <w:rFonts w:ascii="Times New Roman" w:hAnsi="Times New Roman" w:cs="Times New Roman"/>
                      <w:sz w:val="18"/>
                      <w:szCs w:val="18"/>
                    </w:rPr>
                  </w:pPr>
                </w:p>
              </w:tc>
            </w:tr>
            <w:tr w:rsidR="00851AB1" w:rsidRPr="00324F56" w:rsidTr="001C57BE">
              <w:tc>
                <w:tcPr>
                  <w:tcW w:w="2296" w:type="dxa"/>
                </w:tcPr>
                <w:p w:rsidR="00851AB1" w:rsidRPr="00324F56" w:rsidRDefault="00851AB1" w:rsidP="00174B34">
                  <w:pPr>
                    <w:rPr>
                      <w:rFonts w:ascii="Times New Roman" w:hAnsi="Times New Roman" w:cs="Times New Roman"/>
                      <w:b/>
                      <w:sz w:val="18"/>
                      <w:szCs w:val="18"/>
                    </w:rPr>
                  </w:pPr>
                  <w:r w:rsidRPr="00324F56">
                    <w:rPr>
                      <w:rFonts w:ascii="Times New Roman" w:hAnsi="Times New Roman" w:cs="Times New Roman"/>
                      <w:b/>
                      <w:sz w:val="18"/>
                      <w:szCs w:val="18"/>
                    </w:rPr>
                    <w:t>Все типы рака</w:t>
                  </w:r>
                </w:p>
              </w:tc>
              <w:tc>
                <w:tcPr>
                  <w:tcW w:w="2313"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пиво</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вино</w:t>
                  </w:r>
                </w:p>
              </w:tc>
              <w:tc>
                <w:tcPr>
                  <w:tcW w:w="2314" w:type="dxa"/>
                </w:tcPr>
                <w:p w:rsidR="00851AB1" w:rsidRPr="00324F56" w:rsidRDefault="00851AB1" w:rsidP="008E7E1D">
                  <w:pPr>
                    <w:rPr>
                      <w:rFonts w:ascii="Times New Roman" w:hAnsi="Times New Roman" w:cs="Times New Roman"/>
                      <w:sz w:val="18"/>
                      <w:szCs w:val="18"/>
                    </w:rPr>
                  </w:pPr>
                  <w:r w:rsidRPr="00745774">
                    <w:rPr>
                      <w:rFonts w:ascii="Times New Roman" w:hAnsi="Times New Roman" w:cs="Times New Roman"/>
                      <w:sz w:val="18"/>
                      <w:szCs w:val="18"/>
                      <w:highlight w:val="yellow"/>
                    </w:rPr>
                    <w:t xml:space="preserve">жир </w:t>
                  </w:r>
                  <w:r w:rsidR="007823AF" w:rsidRPr="00745774">
                    <w:rPr>
                      <w:rFonts w:ascii="Times New Roman" w:hAnsi="Times New Roman" w:cs="Times New Roman"/>
                      <w:sz w:val="18"/>
                      <w:szCs w:val="18"/>
                      <w:highlight w:val="yellow"/>
                    </w:rPr>
                    <w:t>%</w:t>
                  </w:r>
                  <w:r w:rsidR="008E7E1D" w:rsidRPr="00324F56">
                    <w:rPr>
                      <w:rFonts w:ascii="Times New Roman" w:hAnsi="Times New Roman" w:cs="Times New Roman"/>
                      <w:sz w:val="18"/>
                      <w:szCs w:val="18"/>
                    </w:rPr>
                    <w:t xml:space="preserve"> </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яйцо</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мясо кр.р.ск.</w:t>
                  </w:r>
                </w:p>
              </w:tc>
              <w:tc>
                <w:tcPr>
                  <w:tcW w:w="2314"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ретинол</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масло подсолн.</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свинина</w:t>
                  </w:r>
                </w:p>
              </w:tc>
              <w:tc>
                <w:tcPr>
                  <w:tcW w:w="2314"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железо раст</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картофель</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масло сои</w:t>
                  </w:r>
                </w:p>
              </w:tc>
              <w:tc>
                <w:tcPr>
                  <w:tcW w:w="2314"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дефициты энергии</w:t>
                  </w:r>
                  <w:r w:rsidR="007823AF" w:rsidRPr="00324F56">
                    <w:rPr>
                      <w:rFonts w:ascii="Times New Roman" w:hAnsi="Times New Roman" w:cs="Times New Roman"/>
                      <w:sz w:val="18"/>
                      <w:szCs w:val="18"/>
                    </w:rPr>
                    <w:t>%</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8E7E1D">
                  <w:pPr>
                    <w:rPr>
                      <w:rFonts w:ascii="Times New Roman" w:hAnsi="Times New Roman" w:cs="Times New Roman"/>
                      <w:sz w:val="18"/>
                      <w:szCs w:val="18"/>
                    </w:rPr>
                  </w:pPr>
                  <w:r w:rsidRPr="00324F56">
                    <w:rPr>
                      <w:rFonts w:ascii="Times New Roman" w:hAnsi="Times New Roman" w:cs="Times New Roman"/>
                      <w:sz w:val="18"/>
                      <w:szCs w:val="18"/>
                    </w:rPr>
                    <w:t xml:space="preserve">энергия </w:t>
                  </w:r>
                  <w:r w:rsidR="007823AF" w:rsidRPr="00324F56">
                    <w:rPr>
                      <w:rFonts w:ascii="Times New Roman" w:hAnsi="Times New Roman" w:cs="Times New Roman"/>
                      <w:sz w:val="18"/>
                      <w:szCs w:val="18"/>
                    </w:rPr>
                    <w:t>%</w:t>
                  </w:r>
                  <w:r w:rsidR="008E7E1D" w:rsidRPr="00324F56">
                    <w:rPr>
                      <w:rFonts w:ascii="Times New Roman" w:hAnsi="Times New Roman" w:cs="Times New Roman"/>
                      <w:sz w:val="18"/>
                      <w:szCs w:val="18"/>
                    </w:rPr>
                    <w:t xml:space="preserve"> </w:t>
                  </w: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 xml:space="preserve"> масло сливочное</w:t>
                  </w:r>
                </w:p>
              </w:tc>
              <w:tc>
                <w:tcPr>
                  <w:tcW w:w="2314"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пшеница</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174B34">
                  <w:pPr>
                    <w:rPr>
                      <w:rFonts w:ascii="Times New Roman" w:hAnsi="Times New Roman" w:cs="Times New Roman"/>
                      <w:sz w:val="18"/>
                      <w:szCs w:val="18"/>
                    </w:rPr>
                  </w:pP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цитрусы</w:t>
                  </w:r>
                </w:p>
              </w:tc>
              <w:tc>
                <w:tcPr>
                  <w:tcW w:w="2314"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лук, чеснок</w:t>
                  </w:r>
                </w:p>
              </w:tc>
            </w:tr>
            <w:tr w:rsidR="00851AB1" w:rsidRPr="00324F56" w:rsidTr="001C57BE">
              <w:tc>
                <w:tcPr>
                  <w:tcW w:w="2296" w:type="dxa"/>
                </w:tcPr>
                <w:p w:rsidR="00851AB1" w:rsidRPr="00324F56" w:rsidRDefault="00851AB1" w:rsidP="00174B34">
                  <w:pPr>
                    <w:rPr>
                      <w:rFonts w:ascii="Times New Roman" w:hAnsi="Times New Roman" w:cs="Times New Roman"/>
                      <w:sz w:val="18"/>
                      <w:szCs w:val="18"/>
                    </w:rPr>
                  </w:pPr>
                </w:p>
              </w:tc>
              <w:tc>
                <w:tcPr>
                  <w:tcW w:w="2313" w:type="dxa"/>
                </w:tcPr>
                <w:p w:rsidR="00851AB1" w:rsidRPr="00324F56" w:rsidRDefault="00851AB1" w:rsidP="00174B34">
                  <w:pPr>
                    <w:rPr>
                      <w:rFonts w:ascii="Times New Roman" w:hAnsi="Times New Roman" w:cs="Times New Roman"/>
                      <w:sz w:val="18"/>
                      <w:szCs w:val="18"/>
                    </w:rPr>
                  </w:pPr>
                </w:p>
              </w:tc>
              <w:tc>
                <w:tcPr>
                  <w:tcW w:w="2319" w:type="dxa"/>
                </w:tcPr>
                <w:p w:rsidR="00851AB1" w:rsidRPr="00324F56" w:rsidRDefault="00851AB1" w:rsidP="00174B34">
                  <w:pPr>
                    <w:rPr>
                      <w:rFonts w:ascii="Times New Roman" w:hAnsi="Times New Roman" w:cs="Times New Roman"/>
                      <w:sz w:val="18"/>
                      <w:szCs w:val="18"/>
                    </w:rPr>
                  </w:pPr>
                  <w:r w:rsidRPr="00324F56">
                    <w:rPr>
                      <w:rFonts w:ascii="Times New Roman" w:hAnsi="Times New Roman" w:cs="Times New Roman"/>
                      <w:sz w:val="18"/>
                      <w:szCs w:val="18"/>
                    </w:rPr>
                    <w:t>яблоки</w:t>
                  </w:r>
                </w:p>
              </w:tc>
              <w:tc>
                <w:tcPr>
                  <w:tcW w:w="2314" w:type="dxa"/>
                </w:tcPr>
                <w:p w:rsidR="00851AB1" w:rsidRPr="00324F56" w:rsidRDefault="00276229" w:rsidP="00174B34">
                  <w:pPr>
                    <w:rPr>
                      <w:rFonts w:ascii="Times New Roman" w:hAnsi="Times New Roman" w:cs="Times New Roman"/>
                      <w:sz w:val="18"/>
                      <w:szCs w:val="18"/>
                    </w:rPr>
                  </w:pPr>
                  <w:r w:rsidRPr="00324F56">
                    <w:rPr>
                      <w:rFonts w:ascii="Times New Roman" w:hAnsi="Times New Roman" w:cs="Times New Roman"/>
                      <w:i/>
                      <w:sz w:val="18"/>
                      <w:szCs w:val="18"/>
                    </w:rPr>
                    <w:t>Масло оливковое</w:t>
                  </w:r>
                </w:p>
              </w:tc>
            </w:tr>
            <w:tr w:rsidR="006E7750" w:rsidRPr="00324F56" w:rsidTr="001C57BE">
              <w:tc>
                <w:tcPr>
                  <w:tcW w:w="2296" w:type="dxa"/>
                </w:tcPr>
                <w:p w:rsidR="006E7750" w:rsidRPr="00324F56" w:rsidRDefault="006E7750" w:rsidP="00174B34">
                  <w:pPr>
                    <w:rPr>
                      <w:rFonts w:ascii="Times New Roman" w:hAnsi="Times New Roman" w:cs="Times New Roman"/>
                      <w:sz w:val="18"/>
                      <w:szCs w:val="18"/>
                    </w:rPr>
                  </w:pPr>
                </w:p>
              </w:tc>
              <w:tc>
                <w:tcPr>
                  <w:tcW w:w="2313" w:type="dxa"/>
                </w:tcPr>
                <w:p w:rsidR="006E7750" w:rsidRPr="00324F56" w:rsidRDefault="006E7750" w:rsidP="00174B34">
                  <w:pPr>
                    <w:rPr>
                      <w:rFonts w:ascii="Times New Roman" w:hAnsi="Times New Roman" w:cs="Times New Roman"/>
                      <w:sz w:val="18"/>
                      <w:szCs w:val="18"/>
                    </w:rPr>
                  </w:pPr>
                </w:p>
              </w:tc>
              <w:tc>
                <w:tcPr>
                  <w:tcW w:w="2319" w:type="dxa"/>
                </w:tcPr>
                <w:p w:rsidR="006E7750" w:rsidRPr="00324F56" w:rsidRDefault="006E7750" w:rsidP="00174B34">
                  <w:pPr>
                    <w:rPr>
                      <w:rFonts w:ascii="Times New Roman" w:hAnsi="Times New Roman" w:cs="Times New Roman"/>
                      <w:sz w:val="18"/>
                      <w:szCs w:val="18"/>
                    </w:rPr>
                  </w:pPr>
                  <w:r w:rsidRPr="00324F56">
                    <w:rPr>
                      <w:rFonts w:ascii="Times New Roman" w:hAnsi="Times New Roman" w:cs="Times New Roman"/>
                      <w:sz w:val="18"/>
                      <w:szCs w:val="18"/>
                    </w:rPr>
                    <w:t>овощи прочие</w:t>
                  </w:r>
                </w:p>
              </w:tc>
              <w:tc>
                <w:tcPr>
                  <w:tcW w:w="2314" w:type="dxa"/>
                </w:tcPr>
                <w:p w:rsidR="006E7750" w:rsidRPr="00324F56" w:rsidRDefault="006E7750" w:rsidP="00174B34">
                  <w:pPr>
                    <w:rPr>
                      <w:rFonts w:ascii="Times New Roman" w:hAnsi="Times New Roman" w:cs="Times New Roman"/>
                      <w:sz w:val="18"/>
                      <w:szCs w:val="18"/>
                    </w:rPr>
                  </w:pPr>
                </w:p>
              </w:tc>
            </w:tr>
            <w:tr w:rsidR="001C57BE" w:rsidRPr="00324F56" w:rsidTr="001C57BE">
              <w:tc>
                <w:tcPr>
                  <w:tcW w:w="2296" w:type="dxa"/>
                </w:tcPr>
                <w:p w:rsidR="001C57BE" w:rsidRPr="00324F56" w:rsidRDefault="001C57BE" w:rsidP="00511A48">
                  <w:pPr>
                    <w:rPr>
                      <w:rFonts w:ascii="Times New Roman" w:hAnsi="Times New Roman" w:cs="Times New Roman"/>
                      <w:sz w:val="18"/>
                      <w:szCs w:val="18"/>
                    </w:rPr>
                  </w:pPr>
                  <w:r w:rsidRPr="00324F56">
                    <w:rPr>
                      <w:rFonts w:ascii="Times New Roman" w:hAnsi="Times New Roman" w:cs="Times New Roman"/>
                      <w:sz w:val="18"/>
                      <w:szCs w:val="18"/>
                    </w:rPr>
                    <w:t>Снижение потребления</w:t>
                  </w:r>
                </w:p>
              </w:tc>
              <w:tc>
                <w:tcPr>
                  <w:tcW w:w="2313" w:type="dxa"/>
                </w:tcPr>
                <w:p w:rsidR="001C57BE" w:rsidRPr="00324F56" w:rsidRDefault="001C57BE" w:rsidP="00511A48">
                  <w:pPr>
                    <w:rPr>
                      <w:rFonts w:ascii="Times New Roman" w:hAnsi="Times New Roman" w:cs="Times New Roman"/>
                      <w:b/>
                      <w:sz w:val="18"/>
                      <w:szCs w:val="18"/>
                    </w:rPr>
                  </w:pPr>
                  <w:r w:rsidRPr="00324F56">
                    <w:rPr>
                      <w:rFonts w:ascii="Times New Roman" w:hAnsi="Times New Roman" w:cs="Times New Roman"/>
                      <w:b/>
                      <w:sz w:val="18"/>
                      <w:szCs w:val="18"/>
                    </w:rPr>
                    <w:t>На 1%</w:t>
                  </w:r>
                </w:p>
              </w:tc>
              <w:tc>
                <w:tcPr>
                  <w:tcW w:w="2319" w:type="dxa"/>
                </w:tcPr>
                <w:p w:rsidR="001C57BE" w:rsidRPr="00324F56" w:rsidRDefault="001C57BE" w:rsidP="00174B34">
                  <w:pPr>
                    <w:rPr>
                      <w:rFonts w:ascii="Times New Roman" w:hAnsi="Times New Roman" w:cs="Times New Roman"/>
                      <w:sz w:val="18"/>
                      <w:szCs w:val="18"/>
                    </w:rPr>
                  </w:pPr>
                </w:p>
              </w:tc>
              <w:tc>
                <w:tcPr>
                  <w:tcW w:w="2314" w:type="dxa"/>
                </w:tcPr>
                <w:p w:rsidR="001C57BE" w:rsidRPr="00324F56" w:rsidRDefault="001C57BE" w:rsidP="00174B34">
                  <w:pPr>
                    <w:rPr>
                      <w:rFonts w:ascii="Times New Roman" w:hAnsi="Times New Roman" w:cs="Times New Roman"/>
                      <w:sz w:val="18"/>
                      <w:szCs w:val="18"/>
                    </w:rPr>
                  </w:pPr>
                </w:p>
              </w:tc>
            </w:tr>
            <w:tr w:rsidR="00851AB1" w:rsidRPr="00324F56" w:rsidTr="001C57BE">
              <w:tc>
                <w:tcPr>
                  <w:tcW w:w="2296" w:type="dxa"/>
                </w:tcPr>
                <w:p w:rsidR="00851AB1" w:rsidRPr="00324F56" w:rsidRDefault="00EB142C" w:rsidP="00174B34">
                  <w:pPr>
                    <w:rPr>
                      <w:rFonts w:ascii="Times New Roman" w:hAnsi="Times New Roman" w:cs="Times New Roman"/>
                      <w:sz w:val="18"/>
                      <w:szCs w:val="18"/>
                    </w:rPr>
                  </w:pPr>
                  <w:r w:rsidRPr="00324F56">
                    <w:rPr>
                      <w:rFonts w:ascii="Times New Roman" w:hAnsi="Times New Roman" w:cs="Times New Roman"/>
                      <w:sz w:val="18"/>
                      <w:szCs w:val="18"/>
                    </w:rPr>
                    <w:t>Снижение КЗ</w:t>
                  </w:r>
                </w:p>
              </w:tc>
              <w:tc>
                <w:tcPr>
                  <w:tcW w:w="2313" w:type="dxa"/>
                </w:tcPr>
                <w:p w:rsidR="00851AB1" w:rsidRPr="00324F56" w:rsidRDefault="006E7750" w:rsidP="00174B34">
                  <w:pPr>
                    <w:rPr>
                      <w:rFonts w:ascii="Times New Roman" w:hAnsi="Times New Roman" w:cs="Times New Roman"/>
                      <w:b/>
                      <w:sz w:val="18"/>
                      <w:szCs w:val="18"/>
                    </w:rPr>
                  </w:pPr>
                  <w:r w:rsidRPr="00324F56">
                    <w:rPr>
                      <w:rFonts w:ascii="Times New Roman" w:eastAsia="Times New Roman" w:hAnsi="Times New Roman" w:cs="Times New Roman"/>
                      <w:b/>
                      <w:sz w:val="18"/>
                      <w:szCs w:val="18"/>
                    </w:rPr>
                    <w:t xml:space="preserve">2,19%.  </w:t>
                  </w:r>
                </w:p>
              </w:tc>
              <w:tc>
                <w:tcPr>
                  <w:tcW w:w="2319" w:type="dxa"/>
                </w:tcPr>
                <w:p w:rsidR="00851AB1" w:rsidRPr="00324F56" w:rsidRDefault="00851AB1" w:rsidP="00174B34">
                  <w:pPr>
                    <w:rPr>
                      <w:rFonts w:ascii="Times New Roman" w:hAnsi="Times New Roman" w:cs="Times New Roman"/>
                      <w:sz w:val="18"/>
                      <w:szCs w:val="18"/>
                    </w:rPr>
                  </w:pPr>
                </w:p>
              </w:tc>
              <w:tc>
                <w:tcPr>
                  <w:tcW w:w="2314" w:type="dxa"/>
                </w:tcPr>
                <w:p w:rsidR="00851AB1" w:rsidRPr="00324F56" w:rsidRDefault="00851AB1" w:rsidP="00174B34">
                  <w:pPr>
                    <w:rPr>
                      <w:rFonts w:ascii="Times New Roman" w:hAnsi="Times New Roman" w:cs="Times New Roman"/>
                      <w:sz w:val="18"/>
                      <w:szCs w:val="18"/>
                    </w:rPr>
                  </w:pPr>
                </w:p>
              </w:tc>
            </w:tr>
          </w:tbl>
          <w:p w:rsidR="00426E0C" w:rsidRPr="00324F56" w:rsidRDefault="00426E0C" w:rsidP="003F4E8B">
            <w:pPr>
              <w:spacing w:after="0" w:line="240" w:lineRule="auto"/>
              <w:rPr>
                <w:rFonts w:ascii="Times New Roman" w:eastAsia="Times New Roman" w:hAnsi="Times New Roman" w:cs="Times New Roman"/>
                <w:sz w:val="20"/>
                <w:szCs w:val="20"/>
              </w:rPr>
            </w:pPr>
          </w:p>
        </w:tc>
      </w:tr>
      <w:tr w:rsidR="00426E0C" w:rsidRPr="00324F56" w:rsidTr="003B4032">
        <w:trPr>
          <w:trHeight w:val="255"/>
        </w:trPr>
        <w:tc>
          <w:tcPr>
            <w:tcW w:w="9468" w:type="dxa"/>
            <w:tcBorders>
              <w:top w:val="nil"/>
              <w:left w:val="nil"/>
              <w:bottom w:val="nil"/>
              <w:right w:val="nil"/>
            </w:tcBorders>
            <w:shd w:val="clear" w:color="auto" w:fill="auto"/>
            <w:noWrap/>
            <w:vAlign w:val="bottom"/>
            <w:hideMark/>
          </w:tcPr>
          <w:p w:rsidR="00426E0C" w:rsidRPr="00324F56" w:rsidRDefault="00426E0C" w:rsidP="003F4E8B">
            <w:pPr>
              <w:spacing w:after="0" w:line="240" w:lineRule="auto"/>
              <w:rPr>
                <w:rFonts w:ascii="Times New Roman" w:eastAsia="Times New Roman" w:hAnsi="Times New Roman" w:cs="Times New Roman"/>
                <w:sz w:val="20"/>
                <w:szCs w:val="20"/>
              </w:rPr>
            </w:pPr>
          </w:p>
        </w:tc>
      </w:tr>
      <w:tr w:rsidR="00560472" w:rsidRPr="00324F56" w:rsidTr="003B4032">
        <w:trPr>
          <w:trHeight w:val="255"/>
        </w:trPr>
        <w:tc>
          <w:tcPr>
            <w:tcW w:w="9468" w:type="dxa"/>
            <w:tcBorders>
              <w:top w:val="nil"/>
              <w:left w:val="nil"/>
              <w:bottom w:val="nil"/>
              <w:right w:val="nil"/>
            </w:tcBorders>
            <w:shd w:val="clear" w:color="auto" w:fill="auto"/>
            <w:noWrap/>
            <w:vAlign w:val="bottom"/>
            <w:hideMark/>
          </w:tcPr>
          <w:p w:rsidR="00560472" w:rsidRPr="00324F56" w:rsidRDefault="0090101D" w:rsidP="005027E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Ртм яйцо.РЯ молоко цельное, </w:t>
            </w:r>
            <w:r w:rsidR="006F1181">
              <w:rPr>
                <w:rFonts w:ascii="Times New Roman" w:eastAsia="Times New Roman" w:hAnsi="Times New Roman" w:cs="Times New Roman"/>
                <w:sz w:val="20"/>
                <w:szCs w:val="20"/>
              </w:rPr>
              <w:t>РМЖ=РП, РС яблоки РШМ протеин</w:t>
            </w:r>
          </w:p>
        </w:tc>
      </w:tr>
      <w:tr w:rsidR="00426E0C" w:rsidRPr="00324F56" w:rsidTr="003B4032">
        <w:trPr>
          <w:trHeight w:val="255"/>
        </w:trPr>
        <w:tc>
          <w:tcPr>
            <w:tcW w:w="9468" w:type="dxa"/>
            <w:tcBorders>
              <w:top w:val="nil"/>
              <w:left w:val="nil"/>
              <w:bottom w:val="nil"/>
              <w:right w:val="nil"/>
            </w:tcBorders>
            <w:shd w:val="clear" w:color="auto" w:fill="auto"/>
            <w:noWrap/>
            <w:vAlign w:val="bottom"/>
            <w:hideMark/>
          </w:tcPr>
          <w:p w:rsidR="00426E0C" w:rsidRPr="00324F56" w:rsidRDefault="00426E0C" w:rsidP="003F4E8B">
            <w:pPr>
              <w:spacing w:after="0" w:line="240" w:lineRule="auto"/>
              <w:rPr>
                <w:rFonts w:ascii="Times New Roman" w:eastAsia="Times New Roman" w:hAnsi="Times New Roman" w:cs="Times New Roman"/>
                <w:sz w:val="20"/>
                <w:szCs w:val="20"/>
              </w:rPr>
            </w:pPr>
          </w:p>
        </w:tc>
      </w:tr>
    </w:tbl>
    <w:p w:rsidR="00560472" w:rsidRPr="00324F56" w:rsidRDefault="00560472" w:rsidP="00DA185C">
      <w:pPr>
        <w:rPr>
          <w:rFonts w:ascii="Times New Roman" w:hAnsi="Times New Roman" w:cs="Times New Roman"/>
          <w:b/>
        </w:rPr>
      </w:pPr>
    </w:p>
    <w:p w:rsidR="00560472" w:rsidRPr="00324F56" w:rsidRDefault="00560472" w:rsidP="00DA185C">
      <w:pPr>
        <w:rPr>
          <w:rFonts w:ascii="Times New Roman" w:hAnsi="Times New Roman" w:cs="Times New Roman"/>
          <w:b/>
        </w:rPr>
      </w:pPr>
      <w:r w:rsidRPr="00324F56">
        <w:rPr>
          <w:rFonts w:ascii="Times New Roman" w:hAnsi="Times New Roman" w:cs="Times New Roman"/>
          <w:b/>
          <w:noProof/>
        </w:rPr>
        <w:drawing>
          <wp:inline distT="0" distB="0" distL="0" distR="0">
            <wp:extent cx="4572000" cy="3381375"/>
            <wp:effectExtent l="19050" t="0" r="19050" b="0"/>
            <wp:docPr id="3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60472" w:rsidRPr="00F309D9" w:rsidRDefault="00280230" w:rsidP="00280230">
      <w:pPr>
        <w:jc w:val="center"/>
        <w:rPr>
          <w:rFonts w:ascii="Times New Roman" w:hAnsi="Times New Roman" w:cs="Times New Roman"/>
        </w:rPr>
      </w:pPr>
      <w:r w:rsidRPr="00F309D9">
        <w:rPr>
          <w:rFonts w:ascii="Times New Roman" w:hAnsi="Times New Roman" w:cs="Times New Roman"/>
        </w:rPr>
        <w:t>Рисунок</w:t>
      </w:r>
      <w:r w:rsidR="003909BA" w:rsidRPr="00F309D9">
        <w:rPr>
          <w:rFonts w:ascii="Times New Roman" w:hAnsi="Times New Roman" w:cs="Times New Roman"/>
        </w:rPr>
        <w:t xml:space="preserve"> </w:t>
      </w:r>
      <w:r w:rsidR="00F309D9" w:rsidRPr="00F309D9">
        <w:rPr>
          <w:rFonts w:ascii="Times New Roman" w:hAnsi="Times New Roman" w:cs="Times New Roman"/>
        </w:rPr>
        <w:t>2.2</w:t>
      </w:r>
      <w:r w:rsidR="002A7998" w:rsidRPr="00F309D9">
        <w:rPr>
          <w:rFonts w:ascii="Times New Roman" w:hAnsi="Times New Roman" w:cs="Times New Roman"/>
        </w:rPr>
        <w:t>.</w:t>
      </w:r>
      <w:r w:rsidR="003909BA" w:rsidRPr="00F309D9">
        <w:rPr>
          <w:rFonts w:ascii="Times New Roman" w:hAnsi="Times New Roman" w:cs="Times New Roman"/>
        </w:rPr>
        <w:t>8.1</w:t>
      </w:r>
    </w:p>
    <w:p w:rsidR="00280230" w:rsidRPr="00F309D9" w:rsidRDefault="00280230" w:rsidP="00280230">
      <w:pPr>
        <w:rPr>
          <w:rFonts w:ascii="Times New Roman" w:hAnsi="Times New Roman" w:cs="Times New Roman"/>
        </w:rPr>
      </w:pPr>
      <w:r w:rsidRPr="00F309D9">
        <w:rPr>
          <w:rFonts w:ascii="Times New Roman" w:hAnsi="Times New Roman" w:cs="Times New Roman"/>
        </w:rPr>
        <w:lastRenderedPageBreak/>
        <w:t xml:space="preserve">КЗ при дефиците протеина быстрых и медленных </w:t>
      </w:r>
      <w:r w:rsidRPr="00F309D9">
        <w:rPr>
          <w:rFonts w:ascii="Times New Roman" w:hAnsi="Times New Roman" w:cs="Times New Roman"/>
          <w:lang w:val="en-US"/>
        </w:rPr>
        <w:t>NAT</w:t>
      </w:r>
      <w:r w:rsidRPr="00F309D9">
        <w:rPr>
          <w:rFonts w:ascii="Times New Roman" w:hAnsi="Times New Roman" w:cs="Times New Roman"/>
        </w:rPr>
        <w:t>2- ацетиляторов</w:t>
      </w:r>
    </w:p>
    <w:p w:rsidR="00560472" w:rsidRPr="00324F56" w:rsidRDefault="00560472" w:rsidP="00DA185C">
      <w:pPr>
        <w:rPr>
          <w:rFonts w:ascii="Times New Roman" w:hAnsi="Times New Roman" w:cs="Times New Roman"/>
          <w:b/>
        </w:rPr>
      </w:pPr>
    </w:p>
    <w:p w:rsidR="00560472" w:rsidRPr="00324F56" w:rsidRDefault="00E623B2" w:rsidP="00DA185C">
      <w:pPr>
        <w:rPr>
          <w:rFonts w:ascii="Times New Roman" w:hAnsi="Times New Roman" w:cs="Times New Roman"/>
          <w:b/>
        </w:rPr>
      </w:pPr>
      <w:r w:rsidRPr="00324F56">
        <w:rPr>
          <w:rFonts w:ascii="Times New Roman" w:hAnsi="Times New Roman" w:cs="Times New Roman"/>
          <w:b/>
          <w:noProof/>
        </w:rPr>
        <w:drawing>
          <wp:inline distT="0" distB="0" distL="0" distR="0">
            <wp:extent cx="4572000" cy="2743200"/>
            <wp:effectExtent l="19050" t="0" r="19050" b="0"/>
            <wp:docPr id="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B421E" w:rsidRPr="0089461B" w:rsidRDefault="00CB421E" w:rsidP="00CB421E">
      <w:pPr>
        <w:jc w:val="center"/>
        <w:rPr>
          <w:rFonts w:ascii="Times New Roman" w:hAnsi="Times New Roman" w:cs="Times New Roman"/>
        </w:rPr>
      </w:pPr>
      <w:r w:rsidRPr="0089461B">
        <w:rPr>
          <w:rFonts w:ascii="Times New Roman" w:hAnsi="Times New Roman" w:cs="Times New Roman"/>
        </w:rPr>
        <w:t>Рисунок</w:t>
      </w:r>
      <w:r w:rsidR="003909BA" w:rsidRPr="0089461B">
        <w:rPr>
          <w:rFonts w:ascii="Times New Roman" w:hAnsi="Times New Roman" w:cs="Times New Roman"/>
        </w:rPr>
        <w:t xml:space="preserve"> </w:t>
      </w:r>
      <w:r w:rsidR="00F309D9">
        <w:rPr>
          <w:rFonts w:ascii="Times New Roman" w:hAnsi="Times New Roman" w:cs="Times New Roman"/>
        </w:rPr>
        <w:t>2.2</w:t>
      </w:r>
      <w:r w:rsidR="002A7998">
        <w:rPr>
          <w:rFonts w:ascii="Times New Roman" w:hAnsi="Times New Roman" w:cs="Times New Roman"/>
        </w:rPr>
        <w:t>.</w:t>
      </w:r>
      <w:r w:rsidR="003909BA" w:rsidRPr="0089461B">
        <w:rPr>
          <w:rFonts w:ascii="Times New Roman" w:hAnsi="Times New Roman" w:cs="Times New Roman"/>
        </w:rPr>
        <w:t>8.2</w:t>
      </w:r>
    </w:p>
    <w:p w:rsidR="00CB421E" w:rsidRPr="0089461B" w:rsidRDefault="00CB421E" w:rsidP="00CB421E">
      <w:pPr>
        <w:rPr>
          <w:rFonts w:ascii="Times New Roman" w:hAnsi="Times New Roman" w:cs="Times New Roman"/>
        </w:rPr>
      </w:pPr>
      <w:r w:rsidRPr="0089461B">
        <w:rPr>
          <w:rFonts w:ascii="Times New Roman" w:hAnsi="Times New Roman" w:cs="Times New Roman"/>
        </w:rPr>
        <w:t xml:space="preserve">КЗ при железо-дефиците быстрых и медленных </w:t>
      </w:r>
      <w:r w:rsidRPr="0089461B">
        <w:rPr>
          <w:rFonts w:ascii="Times New Roman" w:hAnsi="Times New Roman" w:cs="Times New Roman"/>
          <w:lang w:val="en-US"/>
        </w:rPr>
        <w:t>NAT</w:t>
      </w:r>
      <w:r w:rsidRPr="0089461B">
        <w:rPr>
          <w:rFonts w:ascii="Times New Roman" w:hAnsi="Times New Roman" w:cs="Times New Roman"/>
        </w:rPr>
        <w:t>2  -ацетиляторо</w:t>
      </w:r>
      <w:r w:rsidR="00024791">
        <w:rPr>
          <w:rFonts w:ascii="Times New Roman" w:hAnsi="Times New Roman" w:cs="Times New Roman"/>
        </w:rPr>
        <w:t>в.</w:t>
      </w:r>
    </w:p>
    <w:p w:rsidR="00560472" w:rsidRPr="00324F56" w:rsidRDefault="00560472" w:rsidP="00DA185C">
      <w:pPr>
        <w:rPr>
          <w:rFonts w:ascii="Times New Roman" w:hAnsi="Times New Roman" w:cs="Times New Roman"/>
          <w:b/>
        </w:rPr>
      </w:pPr>
    </w:p>
    <w:p w:rsidR="00560472" w:rsidRPr="00324F56" w:rsidRDefault="00560472" w:rsidP="00DA185C">
      <w:pPr>
        <w:rPr>
          <w:rFonts w:ascii="Times New Roman" w:hAnsi="Times New Roman" w:cs="Times New Roman"/>
          <w:b/>
        </w:rPr>
      </w:pPr>
    </w:p>
    <w:p w:rsidR="00C162B5" w:rsidRPr="0064298E" w:rsidRDefault="0064298E" w:rsidP="0064298E">
      <w:pPr>
        <w:jc w:val="center"/>
        <w:rPr>
          <w:rFonts w:ascii="Times New Roman" w:hAnsi="Times New Roman" w:cs="Times New Roman"/>
          <w:sz w:val="28"/>
          <w:szCs w:val="28"/>
        </w:rPr>
      </w:pPr>
      <w:r w:rsidRPr="0064298E">
        <w:rPr>
          <w:rFonts w:ascii="Times New Roman" w:hAnsi="Times New Roman" w:cs="Times New Roman"/>
          <w:sz w:val="28"/>
          <w:szCs w:val="28"/>
        </w:rPr>
        <w:t>3  Обсуждение результатов</w:t>
      </w:r>
    </w:p>
    <w:p w:rsidR="00B8056A" w:rsidRPr="002F6BC6" w:rsidRDefault="00672FF9" w:rsidP="00B8056A">
      <w:pPr>
        <w:pStyle w:val="a7"/>
        <w:spacing w:line="360" w:lineRule="auto"/>
        <w:rPr>
          <w:b/>
        </w:rPr>
      </w:pPr>
      <w:r>
        <w:t xml:space="preserve">  </w:t>
      </w:r>
      <w:r>
        <w:tab/>
        <w:t xml:space="preserve">      </w:t>
      </w:r>
      <w:r w:rsidR="00B8056A" w:rsidRPr="00324F56">
        <w:t xml:space="preserve">Таким образом, проведенные корреляционные исследования взаимосвязи </w:t>
      </w:r>
      <w:r w:rsidR="006011A1">
        <w:t xml:space="preserve">КС и </w:t>
      </w:r>
      <w:r w:rsidR="00B8056A" w:rsidRPr="00324F56">
        <w:t xml:space="preserve">КЗ при </w:t>
      </w:r>
      <w:r w:rsidR="006011A1">
        <w:t>ГЗО</w:t>
      </w:r>
      <w:r w:rsidR="00B8056A" w:rsidRPr="00324F56">
        <w:t xml:space="preserve"> с генетическими и </w:t>
      </w:r>
      <w:r w:rsidR="006011A1">
        <w:t>средовыми</w:t>
      </w:r>
      <w:r w:rsidR="00B8056A" w:rsidRPr="00324F56">
        <w:t xml:space="preserve"> факторами позволили выделить общие для </w:t>
      </w:r>
      <w:r w:rsidR="002F6BC6">
        <w:t>ГЗО</w:t>
      </w:r>
      <w:r w:rsidR="00B8056A" w:rsidRPr="00324F56">
        <w:t xml:space="preserve"> факторы риска и резистентности. </w:t>
      </w:r>
      <w:r w:rsidR="002F6BC6">
        <w:t>Установлено, что и</w:t>
      </w:r>
      <w:r w:rsidR="00B8056A" w:rsidRPr="00324F56">
        <w:t>зменение на 1%</w:t>
      </w:r>
      <w:r w:rsidR="006011A1">
        <w:t xml:space="preserve"> суточных потреблений </w:t>
      </w:r>
      <w:r w:rsidR="00B8056A" w:rsidRPr="00324F56">
        <w:t xml:space="preserve"> </w:t>
      </w:r>
      <w:r w:rsidR="006011A1">
        <w:t xml:space="preserve"> </w:t>
      </w:r>
      <w:r w:rsidR="00B8056A" w:rsidRPr="00324F56">
        <w:t xml:space="preserve"> продуктов и нутриентов, </w:t>
      </w:r>
      <w:r w:rsidR="006011A1">
        <w:t xml:space="preserve">максимально влияющих на зависимую переменную (КЗ) в множественной регрессионной модели  </w:t>
      </w:r>
      <w:r w:rsidR="00B8056A" w:rsidRPr="00324F56">
        <w:t xml:space="preserve"> может снизить </w:t>
      </w:r>
      <w:r w:rsidR="002F6BC6">
        <w:t xml:space="preserve"> </w:t>
      </w:r>
      <w:r w:rsidR="00B8056A" w:rsidRPr="00324F56">
        <w:t xml:space="preserve"> заболеваемость </w:t>
      </w:r>
      <w:r w:rsidR="002F6BC6">
        <w:t xml:space="preserve">ГЗО </w:t>
      </w:r>
      <w:r w:rsidR="00B8056A" w:rsidRPr="002F6BC6">
        <w:rPr>
          <w:highlight w:val="yellow"/>
        </w:rPr>
        <w:t>в России на 2,</w:t>
      </w:r>
      <w:r w:rsidR="006011A1" w:rsidRPr="002F6BC6">
        <w:rPr>
          <w:highlight w:val="yellow"/>
        </w:rPr>
        <w:t>19</w:t>
      </w:r>
      <w:r w:rsidR="00B8056A" w:rsidRPr="002F6BC6">
        <w:rPr>
          <w:highlight w:val="yellow"/>
        </w:rPr>
        <w:t xml:space="preserve">%, а изменение потребления на 5%, </w:t>
      </w:r>
      <w:r w:rsidR="006011A1" w:rsidRPr="002F6BC6">
        <w:rPr>
          <w:highlight w:val="yellow"/>
        </w:rPr>
        <w:t>соответственно</w:t>
      </w:r>
      <w:r w:rsidR="00B8056A" w:rsidRPr="002F6BC6">
        <w:rPr>
          <w:highlight w:val="yellow"/>
        </w:rPr>
        <w:t>, будет сопровождаться снижением КЗ на 1</w:t>
      </w:r>
      <w:r w:rsidR="006011A1" w:rsidRPr="002F6BC6">
        <w:rPr>
          <w:highlight w:val="yellow"/>
        </w:rPr>
        <w:t>0</w:t>
      </w:r>
      <w:r w:rsidR="00B8056A" w:rsidRPr="002F6BC6">
        <w:rPr>
          <w:highlight w:val="yellow"/>
        </w:rPr>
        <w:t>,</w:t>
      </w:r>
      <w:r w:rsidR="006011A1" w:rsidRPr="002F6BC6">
        <w:rPr>
          <w:highlight w:val="yellow"/>
        </w:rPr>
        <w:t>9</w:t>
      </w:r>
      <w:r w:rsidR="00B8056A" w:rsidRPr="002F6BC6">
        <w:rPr>
          <w:highlight w:val="yellow"/>
        </w:rPr>
        <w:t>5%.</w:t>
      </w:r>
    </w:p>
    <w:p w:rsidR="00B8056A" w:rsidRPr="00324F56" w:rsidRDefault="00B8056A" w:rsidP="00672FF9">
      <w:pPr>
        <w:pStyle w:val="a7"/>
        <w:spacing w:line="360" w:lineRule="auto"/>
        <w:ind w:firstLine="708"/>
      </w:pPr>
      <w:r w:rsidRPr="00324F56">
        <w:t xml:space="preserve">Наше исследование было основано на наблюдающемся разнообразии популяционных частот исследуемых параметров </w:t>
      </w:r>
      <w:r w:rsidR="006011A1">
        <w:t xml:space="preserve">КС, </w:t>
      </w:r>
      <w:r w:rsidRPr="00324F56">
        <w:t>КЗ</w:t>
      </w:r>
      <w:r w:rsidR="006011A1">
        <w:t>,</w:t>
      </w:r>
      <w:r w:rsidRPr="00324F56">
        <w:t xml:space="preserve">  </w:t>
      </w:r>
      <w:r w:rsidR="00E12A4A">
        <w:t>частот встречаемости (ЧВ)</w:t>
      </w:r>
      <w:r w:rsidRPr="00324F56">
        <w:t xml:space="preserve"> аллелей</w:t>
      </w:r>
      <w:r w:rsidR="006011A1">
        <w:t xml:space="preserve"> генов</w:t>
      </w:r>
      <w:r w:rsidRPr="00324F56">
        <w:t xml:space="preserve"> и </w:t>
      </w:r>
      <w:r w:rsidR="00E12A4A">
        <w:t>суточных количеств</w:t>
      </w:r>
      <w:r w:rsidRPr="00324F56">
        <w:t xml:space="preserve"> потреблени</w:t>
      </w:r>
      <w:r w:rsidR="00E12A4A">
        <w:t>й</w:t>
      </w:r>
      <w:r w:rsidRPr="00324F56">
        <w:t xml:space="preserve"> продуктов и нутриентов</w:t>
      </w:r>
      <w:r w:rsidR="00E12A4A">
        <w:t>, суточных доходов и географических мест проживания (широта и долгота)</w:t>
      </w:r>
      <w:r w:rsidRPr="00324F56">
        <w:t xml:space="preserve">. Представляло интерес выяснить каковы  закономерности </w:t>
      </w:r>
      <w:r w:rsidR="00E12A4A">
        <w:t xml:space="preserve">взаимосвязи </w:t>
      </w:r>
      <w:r w:rsidRPr="00324F56">
        <w:t xml:space="preserve">разнообразия </w:t>
      </w:r>
      <w:r w:rsidR="00E12A4A">
        <w:t>популяционных характеристик</w:t>
      </w:r>
      <w:r w:rsidRPr="00324F56">
        <w:t>. На первом этапе ГК (2010 год) нами было установлено, что КЗ при заболеваниях ГЗО имеют широтный градиент</w:t>
      </w:r>
      <w:r w:rsidR="00E12A4A">
        <w:t xml:space="preserve"> (клинальность)</w:t>
      </w:r>
      <w:r w:rsidRPr="00324F56">
        <w:t xml:space="preserve">. Заболеваемость  ГЗО, за исключением рака шейки матки, нарастает в направлении от экватора к северу. </w:t>
      </w:r>
      <w:r w:rsidRPr="00324F56">
        <w:lastRenderedPageBreak/>
        <w:t>Заболеваемость раком шейки матки имела обратный градиент – заболеваемость при этом типе рака нарастал</w:t>
      </w:r>
      <w:r w:rsidR="00E12A4A">
        <w:t>а</w:t>
      </w:r>
      <w:r w:rsidRPr="00324F56">
        <w:t xml:space="preserve"> в направлении к экватору. </w:t>
      </w:r>
    </w:p>
    <w:p w:rsidR="00D472D8" w:rsidRPr="00324F56" w:rsidRDefault="00B8056A" w:rsidP="00672FF9">
      <w:pPr>
        <w:ind w:firstLine="708"/>
        <w:rPr>
          <w:rFonts w:ascii="Times New Roman" w:hAnsi="Times New Roman" w:cs="Times New Roman"/>
        </w:rPr>
      </w:pPr>
      <w:r w:rsidRPr="00324F56">
        <w:rPr>
          <w:rFonts w:ascii="Times New Roman" w:hAnsi="Times New Roman" w:cs="Times New Roman"/>
        </w:rPr>
        <w:t xml:space="preserve">На </w:t>
      </w:r>
      <w:r w:rsidRPr="00324F56">
        <w:rPr>
          <w:rFonts w:ascii="Times New Roman" w:hAnsi="Times New Roman" w:cs="Times New Roman"/>
          <w:lang w:val="en-US"/>
        </w:rPr>
        <w:t>II</w:t>
      </w:r>
      <w:r w:rsidRPr="00324F56">
        <w:rPr>
          <w:rFonts w:ascii="Times New Roman" w:hAnsi="Times New Roman" w:cs="Times New Roman"/>
        </w:rPr>
        <w:t xml:space="preserve"> этапе (2011 год) </w:t>
      </w:r>
      <w:r w:rsidR="00E12A4A">
        <w:rPr>
          <w:rFonts w:ascii="Times New Roman" w:hAnsi="Times New Roman" w:cs="Times New Roman"/>
        </w:rPr>
        <w:t>были проведены</w:t>
      </w:r>
      <w:r w:rsidRPr="00324F56">
        <w:rPr>
          <w:rFonts w:ascii="Times New Roman" w:hAnsi="Times New Roman" w:cs="Times New Roman"/>
        </w:rPr>
        <w:t xml:space="preserve"> исследования взаимосвязей КЗ ГЗО с</w:t>
      </w:r>
      <w:r w:rsidR="00E12A4A">
        <w:rPr>
          <w:rFonts w:ascii="Times New Roman" w:hAnsi="Times New Roman" w:cs="Times New Roman"/>
        </w:rPr>
        <w:t>о</w:t>
      </w:r>
      <w:r w:rsidRPr="00324F56">
        <w:rPr>
          <w:rFonts w:ascii="Times New Roman" w:hAnsi="Times New Roman" w:cs="Times New Roman"/>
        </w:rPr>
        <w:t xml:space="preserve"> </w:t>
      </w:r>
      <w:r w:rsidR="00E12A4A">
        <w:rPr>
          <w:rFonts w:ascii="Times New Roman" w:hAnsi="Times New Roman" w:cs="Times New Roman"/>
        </w:rPr>
        <w:t>средовыми и генетическими факторами</w:t>
      </w:r>
      <w:r w:rsidRPr="00324F56">
        <w:rPr>
          <w:rFonts w:ascii="Times New Roman" w:hAnsi="Times New Roman" w:cs="Times New Roman"/>
        </w:rPr>
        <w:t xml:space="preserve">. </w:t>
      </w:r>
      <w:r w:rsidR="00E12A4A" w:rsidRPr="00E12A4A">
        <w:rPr>
          <w:rFonts w:ascii="Times New Roman" w:hAnsi="Times New Roman" w:cs="Times New Roman"/>
        </w:rPr>
        <w:t xml:space="preserve"> </w:t>
      </w:r>
      <w:r w:rsidR="00E12A4A">
        <w:rPr>
          <w:rFonts w:ascii="Times New Roman" w:hAnsi="Times New Roman" w:cs="Times New Roman"/>
        </w:rPr>
        <w:t xml:space="preserve">На </w:t>
      </w:r>
      <w:r w:rsidR="00E12A4A">
        <w:rPr>
          <w:rFonts w:ascii="Times New Roman" w:hAnsi="Times New Roman" w:cs="Times New Roman"/>
          <w:lang w:val="en-US"/>
        </w:rPr>
        <w:t>III</w:t>
      </w:r>
      <w:r w:rsidR="00E12A4A" w:rsidRPr="00C3770F">
        <w:rPr>
          <w:rFonts w:ascii="Times New Roman" w:hAnsi="Times New Roman" w:cs="Times New Roman"/>
        </w:rPr>
        <w:t xml:space="preserve"> </w:t>
      </w:r>
      <w:r w:rsidR="00E12A4A">
        <w:rPr>
          <w:rFonts w:ascii="Times New Roman" w:hAnsi="Times New Roman" w:cs="Times New Roman"/>
        </w:rPr>
        <w:t xml:space="preserve">этапе </w:t>
      </w:r>
      <w:r w:rsidR="00C3770F">
        <w:rPr>
          <w:rFonts w:ascii="Times New Roman" w:hAnsi="Times New Roman" w:cs="Times New Roman"/>
        </w:rPr>
        <w:t xml:space="preserve">были проведены </w:t>
      </w:r>
      <w:r w:rsidR="00C3770F" w:rsidRPr="00C3770F">
        <w:rPr>
          <w:rFonts w:ascii="Times New Roman" w:hAnsi="Times New Roman" w:cs="Times New Roman"/>
        </w:rPr>
        <w:t xml:space="preserve"> </w:t>
      </w:r>
      <w:r w:rsidR="00C3770F">
        <w:rPr>
          <w:rFonts w:ascii="Times New Roman" w:hAnsi="Times New Roman" w:cs="Times New Roman"/>
        </w:rPr>
        <w:t>исследования    взаимосвязи КС от ГЗО в разных возрастных группах с аллелями генов,  широтой,</w:t>
      </w:r>
      <w:r w:rsidR="00672FF9">
        <w:rPr>
          <w:rFonts w:ascii="Times New Roman" w:hAnsi="Times New Roman" w:cs="Times New Roman"/>
        </w:rPr>
        <w:t xml:space="preserve"> </w:t>
      </w:r>
      <w:r w:rsidR="00C3770F">
        <w:rPr>
          <w:rFonts w:ascii="Times New Roman" w:hAnsi="Times New Roman" w:cs="Times New Roman"/>
        </w:rPr>
        <w:t xml:space="preserve"> долготой и суточным душевым доходом с целью выявления возрастных и гендерных групп риска ГЗО.</w:t>
      </w:r>
      <w:r w:rsidR="00C3770F" w:rsidRPr="00C3770F">
        <w:rPr>
          <w:rFonts w:ascii="Times New Roman" w:hAnsi="Times New Roman" w:cs="Times New Roman"/>
        </w:rPr>
        <w:t xml:space="preserve"> </w:t>
      </w:r>
      <w:r w:rsidR="00C3770F">
        <w:rPr>
          <w:rFonts w:ascii="Times New Roman" w:hAnsi="Times New Roman" w:cs="Times New Roman"/>
        </w:rPr>
        <w:t xml:space="preserve">На </w:t>
      </w:r>
      <w:r w:rsidR="00C3770F">
        <w:rPr>
          <w:rFonts w:ascii="Times New Roman" w:hAnsi="Times New Roman" w:cs="Times New Roman"/>
          <w:lang w:val="en-US"/>
        </w:rPr>
        <w:t>III</w:t>
      </w:r>
      <w:r w:rsidR="00C3770F" w:rsidRPr="00C3770F">
        <w:rPr>
          <w:rFonts w:ascii="Times New Roman" w:hAnsi="Times New Roman" w:cs="Times New Roman"/>
        </w:rPr>
        <w:t xml:space="preserve"> </w:t>
      </w:r>
      <w:r w:rsidR="00C3770F">
        <w:rPr>
          <w:rFonts w:ascii="Times New Roman" w:hAnsi="Times New Roman" w:cs="Times New Roman"/>
        </w:rPr>
        <w:t xml:space="preserve">этапе были также проведены </w:t>
      </w:r>
      <w:r w:rsidR="00C3770F" w:rsidRPr="00C3770F">
        <w:rPr>
          <w:rFonts w:ascii="Times New Roman" w:hAnsi="Times New Roman" w:cs="Times New Roman"/>
        </w:rPr>
        <w:t xml:space="preserve"> </w:t>
      </w:r>
      <w:r w:rsidR="00C3770F">
        <w:rPr>
          <w:rFonts w:ascii="Times New Roman" w:hAnsi="Times New Roman" w:cs="Times New Roman"/>
        </w:rPr>
        <w:t>исследования   взаимосвязи КЗ ГЗО с суточными количествами потреблений различных продуктов и нутриентов (40 видов) с целью выявления продуктов, повышающих риск ГЗО и онкобезопасных продуктов.</w:t>
      </w:r>
      <w:r w:rsidR="00D472D8">
        <w:rPr>
          <w:rFonts w:ascii="Times New Roman" w:hAnsi="Times New Roman" w:cs="Times New Roman"/>
        </w:rPr>
        <w:t xml:space="preserve">      </w:t>
      </w:r>
      <w:r w:rsidR="00C3770F">
        <w:rPr>
          <w:rFonts w:ascii="Times New Roman" w:hAnsi="Times New Roman" w:cs="Times New Roman"/>
        </w:rPr>
        <w:t xml:space="preserve"> </w:t>
      </w:r>
      <w:r w:rsidR="00672FF9">
        <w:rPr>
          <w:rFonts w:ascii="Times New Roman" w:hAnsi="Times New Roman" w:cs="Times New Roman"/>
        </w:rPr>
        <w:t xml:space="preserve"> </w:t>
      </w:r>
    </w:p>
    <w:p w:rsidR="00D472D8" w:rsidRPr="00E12A4A" w:rsidRDefault="00D472D8" w:rsidP="00B8056A">
      <w:pPr>
        <w:spacing w:line="360" w:lineRule="auto"/>
        <w:jc w:val="both"/>
        <w:rPr>
          <w:rFonts w:ascii="Times New Roman" w:hAnsi="Times New Roman" w:cs="Times New Roman"/>
        </w:rPr>
      </w:pPr>
      <w:r>
        <w:rPr>
          <w:rFonts w:ascii="Times New Roman" w:hAnsi="Times New Roman" w:cs="Times New Roman"/>
        </w:rPr>
        <w:tab/>
        <w:t>Исследование возрастной динамики ГЗО, показало, что при РМЖ, РШМ и РТМ критической возрастной группой чвляется 25-34 года. Между возрастной группой 45-24 года и25-34 года присходит резкое увеличение КС и, следовательно,  КЗ. Так при РМЖ в 29 раз возрастает КЗ, при РШМ в 15</w:t>
      </w:r>
      <w:r w:rsidR="00F67127">
        <w:rPr>
          <w:rFonts w:ascii="Times New Roman" w:hAnsi="Times New Roman" w:cs="Times New Roman"/>
        </w:rPr>
        <w:t xml:space="preserve"> раз, при РТМ – в 11 раз. При </w:t>
      </w:r>
      <w:r>
        <w:rPr>
          <w:rFonts w:ascii="Times New Roman" w:hAnsi="Times New Roman" w:cs="Times New Roman"/>
        </w:rPr>
        <w:t xml:space="preserve"> РП </w:t>
      </w:r>
      <w:r w:rsidR="00F67127">
        <w:rPr>
          <w:rFonts w:ascii="Times New Roman" w:hAnsi="Times New Roman" w:cs="Times New Roman"/>
        </w:rPr>
        <w:t>несколько позднее возникает активный  переход – в 45-54 года возрастает КС в 12 раз. В последующие годы при  ГЗО нарастание КС идет на порядок более медленными темпами. Интересным является то, что значимые корреляционные связи с аллелями генов и географической  широтой появляются именно в эти переходные возрастые группы. Поэтому обнаружение связи с аллелями можено рассматривать как прогностический фактор.</w:t>
      </w:r>
    </w:p>
    <w:p w:rsidR="009B6CF1" w:rsidRPr="00324F56" w:rsidRDefault="00B8056A" w:rsidP="00D472D8">
      <w:pPr>
        <w:ind w:firstLine="708"/>
        <w:rPr>
          <w:rFonts w:ascii="Times New Roman" w:hAnsi="Times New Roman" w:cs="Times New Roman"/>
          <w:sz w:val="24"/>
          <w:szCs w:val="24"/>
        </w:rPr>
      </w:pPr>
      <w:r w:rsidRPr="00324F56">
        <w:rPr>
          <w:rFonts w:ascii="Times New Roman" w:hAnsi="Times New Roman" w:cs="Times New Roman"/>
        </w:rPr>
        <w:t xml:space="preserve">В результате исследований было установлено, что корреляционная связь </w:t>
      </w:r>
      <w:r w:rsidR="009B6CF1">
        <w:rPr>
          <w:rFonts w:ascii="Times New Roman" w:hAnsi="Times New Roman" w:cs="Times New Roman"/>
        </w:rPr>
        <w:t xml:space="preserve">КС от </w:t>
      </w:r>
      <w:r w:rsidRPr="00324F56">
        <w:rPr>
          <w:rFonts w:ascii="Times New Roman" w:hAnsi="Times New Roman" w:cs="Times New Roman"/>
        </w:rPr>
        <w:t xml:space="preserve">ГЗО с ЧВ в популяциях аллелей генов метаболизма ксенобиотиков </w:t>
      </w:r>
      <w:r w:rsidRPr="00324F56">
        <w:rPr>
          <w:rFonts w:ascii="Times New Roman" w:hAnsi="Times New Roman" w:cs="Times New Roman"/>
          <w:lang w:val="en-US"/>
        </w:rPr>
        <w:t>I</w:t>
      </w:r>
      <w:r w:rsidRPr="00324F56">
        <w:rPr>
          <w:rFonts w:ascii="Times New Roman" w:hAnsi="Times New Roman" w:cs="Times New Roman"/>
        </w:rPr>
        <w:t xml:space="preserve"> и </w:t>
      </w:r>
      <w:r w:rsidRPr="00324F56">
        <w:rPr>
          <w:rFonts w:ascii="Times New Roman" w:hAnsi="Times New Roman" w:cs="Times New Roman"/>
          <w:lang w:val="en-US"/>
        </w:rPr>
        <w:t>II</w:t>
      </w:r>
      <w:r w:rsidRPr="00324F56">
        <w:rPr>
          <w:rFonts w:ascii="Times New Roman" w:hAnsi="Times New Roman" w:cs="Times New Roman"/>
        </w:rPr>
        <w:t xml:space="preserve"> фазы, а также генов рецепторов клеток </w:t>
      </w:r>
      <w:r w:rsidR="005A0EF4">
        <w:rPr>
          <w:rFonts w:ascii="Times New Roman" w:hAnsi="Times New Roman" w:cs="Times New Roman"/>
        </w:rPr>
        <w:t>сходна</w:t>
      </w:r>
      <w:r w:rsidRPr="00324F56">
        <w:rPr>
          <w:rFonts w:ascii="Times New Roman" w:hAnsi="Times New Roman" w:cs="Times New Roman"/>
        </w:rPr>
        <w:t xml:space="preserve"> при всех ГЗО, за исключением рака шейки матки (</w:t>
      </w:r>
      <w:r w:rsidR="002A7998">
        <w:rPr>
          <w:rFonts w:ascii="Times New Roman" w:hAnsi="Times New Roman" w:cs="Times New Roman"/>
        </w:rPr>
        <w:t>Т</w:t>
      </w:r>
      <w:r w:rsidRPr="00324F56">
        <w:rPr>
          <w:rFonts w:ascii="Times New Roman" w:hAnsi="Times New Roman" w:cs="Times New Roman"/>
        </w:rPr>
        <w:t xml:space="preserve">аблицы </w:t>
      </w:r>
      <w:r w:rsidR="002A7998">
        <w:rPr>
          <w:rFonts w:ascii="Times New Roman" w:hAnsi="Times New Roman" w:cs="Times New Roman"/>
        </w:rPr>
        <w:t>2.</w:t>
      </w:r>
      <w:r w:rsidR="009B6CF1">
        <w:rPr>
          <w:rFonts w:ascii="Times New Roman" w:hAnsi="Times New Roman" w:cs="Times New Roman"/>
        </w:rPr>
        <w:t>6.1</w:t>
      </w:r>
      <w:r w:rsidRPr="00324F56">
        <w:rPr>
          <w:rFonts w:ascii="Times New Roman" w:hAnsi="Times New Roman" w:cs="Times New Roman"/>
        </w:rPr>
        <w:t xml:space="preserve">) и отличается лишь абсолютной величиной. </w:t>
      </w:r>
      <w:r w:rsidR="009B6CF1" w:rsidRPr="00324F56">
        <w:rPr>
          <w:rFonts w:ascii="Times New Roman" w:hAnsi="Times New Roman" w:cs="Times New Roman"/>
          <w:sz w:val="24"/>
          <w:szCs w:val="24"/>
        </w:rPr>
        <w:t xml:space="preserve">При РМЖ и РС более часты значимые связи с полиморфизмом генов.  При раке простаты реже, чем при других опухолях  встречаются значимые связи с полиморфными аллелями (Таблица </w:t>
      </w:r>
      <w:r w:rsidR="002A7998">
        <w:rPr>
          <w:rFonts w:ascii="Times New Roman" w:hAnsi="Times New Roman" w:cs="Times New Roman"/>
          <w:sz w:val="24"/>
          <w:szCs w:val="24"/>
        </w:rPr>
        <w:t>2.</w:t>
      </w:r>
      <w:r w:rsidR="009B6CF1" w:rsidRPr="00324F56">
        <w:rPr>
          <w:rFonts w:ascii="Times New Roman" w:hAnsi="Times New Roman" w:cs="Times New Roman"/>
          <w:sz w:val="24"/>
          <w:szCs w:val="24"/>
        </w:rPr>
        <w:t>6.1).</w:t>
      </w:r>
      <w:r w:rsidR="009B6CF1">
        <w:rPr>
          <w:rFonts w:ascii="Times New Roman" w:hAnsi="Times New Roman" w:cs="Times New Roman"/>
          <w:sz w:val="24"/>
          <w:szCs w:val="24"/>
        </w:rPr>
        <w:t xml:space="preserve"> </w:t>
      </w:r>
      <w:r w:rsidR="009B6CF1" w:rsidRPr="00324F56">
        <w:rPr>
          <w:rFonts w:ascii="Times New Roman" w:hAnsi="Times New Roman" w:cs="Times New Roman"/>
          <w:sz w:val="24"/>
          <w:szCs w:val="24"/>
        </w:rPr>
        <w:t>Таким образом, положительно коррелир</w:t>
      </w:r>
      <w:r w:rsidR="009B6CF1">
        <w:rPr>
          <w:rFonts w:ascii="Times New Roman" w:hAnsi="Times New Roman" w:cs="Times New Roman"/>
          <w:sz w:val="24"/>
          <w:szCs w:val="24"/>
        </w:rPr>
        <w:t>овали</w:t>
      </w:r>
      <w:r w:rsidR="009B6CF1" w:rsidRPr="00324F56">
        <w:rPr>
          <w:rFonts w:ascii="Times New Roman" w:hAnsi="Times New Roman" w:cs="Times New Roman"/>
          <w:sz w:val="24"/>
          <w:szCs w:val="24"/>
        </w:rPr>
        <w:t xml:space="preserve"> с </w:t>
      </w:r>
      <w:r w:rsidR="009B6CF1">
        <w:rPr>
          <w:rFonts w:ascii="Times New Roman" w:hAnsi="Times New Roman" w:cs="Times New Roman"/>
          <w:sz w:val="24"/>
          <w:szCs w:val="24"/>
        </w:rPr>
        <w:t>КС ГЗО</w:t>
      </w:r>
      <w:r w:rsidR="009B6CF1" w:rsidRPr="00324F56">
        <w:rPr>
          <w:rFonts w:ascii="Times New Roman" w:hAnsi="Times New Roman" w:cs="Times New Roman"/>
          <w:sz w:val="24"/>
          <w:szCs w:val="24"/>
        </w:rPr>
        <w:t xml:space="preserve"> (кроме РШМ) аллели генов</w:t>
      </w:r>
      <w:r w:rsidR="009B6CF1" w:rsidRPr="00324F56">
        <w:rPr>
          <w:rFonts w:ascii="Times New Roman" w:eastAsia="Times New Roman" w:hAnsi="Times New Roman" w:cs="Times New Roman"/>
          <w:color w:val="000000"/>
          <w:sz w:val="16"/>
          <w:szCs w:val="16"/>
        </w:rPr>
        <w:t xml:space="preserve"> </w:t>
      </w:r>
      <w:r w:rsidR="009B6CF1" w:rsidRPr="00324F56">
        <w:rPr>
          <w:rFonts w:ascii="Times New Roman" w:eastAsia="Times New Roman" w:hAnsi="Times New Roman" w:cs="Times New Roman"/>
          <w:color w:val="000000"/>
          <w:sz w:val="24"/>
          <w:szCs w:val="24"/>
        </w:rPr>
        <w:t>CYP2C9*2; CYP2D6*4; NAT2*5b; GSTPdel;</w:t>
      </w:r>
      <w:r w:rsidR="009B6CF1" w:rsidRPr="00324F56">
        <w:rPr>
          <w:rFonts w:ascii="Times New Roman" w:eastAsia="Times New Roman" w:hAnsi="Times New Roman" w:cs="Times New Roman"/>
          <w:color w:val="000000"/>
          <w:sz w:val="16"/>
          <w:szCs w:val="16"/>
        </w:rPr>
        <w:t xml:space="preserve"> </w:t>
      </w:r>
      <w:r w:rsidR="009B6CF1" w:rsidRPr="00324F56">
        <w:rPr>
          <w:rFonts w:ascii="Times New Roman" w:eastAsia="Times New Roman" w:hAnsi="Times New Roman" w:cs="Times New Roman"/>
          <w:color w:val="000000"/>
          <w:sz w:val="24"/>
          <w:szCs w:val="24"/>
        </w:rPr>
        <w:t xml:space="preserve"> ADRB2+79; COMT+472; MTHFR+665;</w:t>
      </w:r>
      <w:r w:rsidR="009B6CF1" w:rsidRPr="00324F56">
        <w:rPr>
          <w:rFonts w:ascii="Times New Roman" w:eastAsia="Times New Roman" w:hAnsi="Times New Roman" w:cs="Times New Roman"/>
          <w:sz w:val="16"/>
          <w:szCs w:val="16"/>
        </w:rPr>
        <w:t xml:space="preserve"> </w:t>
      </w:r>
      <w:r w:rsidR="009B6CF1" w:rsidRPr="00324F56">
        <w:rPr>
          <w:rFonts w:ascii="Times New Roman" w:eastAsia="Times New Roman" w:hAnsi="Times New Roman" w:cs="Times New Roman"/>
          <w:sz w:val="24"/>
          <w:szCs w:val="24"/>
        </w:rPr>
        <w:t xml:space="preserve">CRTC3 rs12915189 </w:t>
      </w:r>
      <w:r w:rsidR="009B6CF1" w:rsidRPr="00324F56">
        <w:rPr>
          <w:rFonts w:ascii="Times New Roman" w:eastAsia="Times New Roman" w:hAnsi="Times New Roman" w:cs="Times New Roman"/>
          <w:sz w:val="24"/>
          <w:szCs w:val="24"/>
          <w:lang w:val="en-US"/>
        </w:rPr>
        <w:t>G</w:t>
      </w:r>
      <w:r w:rsidR="009B6CF1" w:rsidRPr="00324F56">
        <w:rPr>
          <w:rFonts w:ascii="Times New Roman" w:eastAsia="Times New Roman" w:hAnsi="Times New Roman" w:cs="Times New Roman"/>
          <w:sz w:val="24"/>
          <w:szCs w:val="24"/>
        </w:rPr>
        <w:t xml:space="preserve">; </w:t>
      </w:r>
      <w:r w:rsidR="009B6CF1" w:rsidRPr="00324F56">
        <w:rPr>
          <w:rFonts w:ascii="Times New Roman" w:hAnsi="Times New Roman" w:cs="Times New Roman"/>
          <w:sz w:val="24"/>
          <w:szCs w:val="24"/>
        </w:rPr>
        <w:t xml:space="preserve"> </w:t>
      </w:r>
      <w:r w:rsidR="009B6CF1" w:rsidRPr="00324F56">
        <w:rPr>
          <w:rFonts w:ascii="Times New Roman" w:eastAsia="Times New Roman" w:hAnsi="Times New Roman" w:cs="Times New Roman"/>
          <w:sz w:val="24"/>
          <w:szCs w:val="24"/>
        </w:rPr>
        <w:t xml:space="preserve">FTO rs9939609 </w:t>
      </w:r>
      <w:r w:rsidR="009B6CF1" w:rsidRPr="00324F56">
        <w:rPr>
          <w:rFonts w:ascii="Times New Roman" w:eastAsia="Times New Roman" w:hAnsi="Times New Roman" w:cs="Times New Roman"/>
          <w:sz w:val="24"/>
          <w:szCs w:val="24"/>
          <w:lang w:val="en-US"/>
        </w:rPr>
        <w:t>A</w:t>
      </w:r>
      <w:r w:rsidR="009B6CF1" w:rsidRPr="00324F56">
        <w:rPr>
          <w:rFonts w:ascii="Times New Roman" w:eastAsia="Times New Roman" w:hAnsi="Times New Roman" w:cs="Times New Roman"/>
          <w:sz w:val="24"/>
          <w:szCs w:val="24"/>
        </w:rPr>
        <w:t>; CCR5B rs333</w:t>
      </w:r>
      <w:r w:rsidR="009B6CF1" w:rsidRPr="00324F56">
        <w:rPr>
          <w:rFonts w:ascii="Times New Roman" w:eastAsia="Times New Roman" w:hAnsi="Times New Roman" w:cs="Times New Roman"/>
          <w:sz w:val="24"/>
          <w:szCs w:val="24"/>
          <w:lang w:val="en-US"/>
        </w:rPr>
        <w:t>del</w:t>
      </w:r>
      <w:r w:rsidR="009B6CF1" w:rsidRPr="00324F56">
        <w:rPr>
          <w:rFonts w:ascii="Times New Roman" w:eastAsia="Times New Roman" w:hAnsi="Times New Roman" w:cs="Times New Roman"/>
          <w:color w:val="000000"/>
          <w:sz w:val="24"/>
          <w:szCs w:val="24"/>
        </w:rPr>
        <w:t>. Это аллели группы «риска». Отрицательно коррел</w:t>
      </w:r>
      <w:r w:rsidR="009B6CF1">
        <w:rPr>
          <w:rFonts w:ascii="Times New Roman" w:eastAsia="Times New Roman" w:hAnsi="Times New Roman" w:cs="Times New Roman"/>
          <w:color w:val="000000"/>
          <w:sz w:val="24"/>
          <w:szCs w:val="24"/>
        </w:rPr>
        <w:t>ровали</w:t>
      </w:r>
      <w:r w:rsidR="009B6CF1" w:rsidRPr="00324F56">
        <w:rPr>
          <w:rFonts w:ascii="Times New Roman" w:eastAsia="Times New Roman" w:hAnsi="Times New Roman" w:cs="Times New Roman"/>
          <w:color w:val="000000"/>
          <w:sz w:val="24"/>
          <w:szCs w:val="24"/>
        </w:rPr>
        <w:t xml:space="preserve"> </w:t>
      </w:r>
      <w:r w:rsidR="009B6CF1" w:rsidRPr="00324F56">
        <w:rPr>
          <w:rFonts w:ascii="Times New Roman" w:hAnsi="Times New Roman" w:cs="Times New Roman"/>
          <w:sz w:val="24"/>
          <w:szCs w:val="24"/>
        </w:rPr>
        <w:t xml:space="preserve">с </w:t>
      </w:r>
      <w:r w:rsidR="009B6CF1">
        <w:rPr>
          <w:rFonts w:ascii="Times New Roman" w:hAnsi="Times New Roman" w:cs="Times New Roman"/>
          <w:sz w:val="24"/>
          <w:szCs w:val="24"/>
        </w:rPr>
        <w:t>КС ГЗО</w:t>
      </w:r>
      <w:r w:rsidR="009B6CF1" w:rsidRPr="00324F56">
        <w:rPr>
          <w:rFonts w:ascii="Times New Roman" w:hAnsi="Times New Roman" w:cs="Times New Roman"/>
          <w:sz w:val="24"/>
          <w:szCs w:val="24"/>
        </w:rPr>
        <w:t xml:space="preserve"> (кроме РШМ) аллели генов </w:t>
      </w:r>
      <w:r w:rsidR="009B6CF1" w:rsidRPr="00324F56">
        <w:rPr>
          <w:rFonts w:ascii="Times New Roman" w:eastAsia="Times New Roman" w:hAnsi="Times New Roman" w:cs="Times New Roman"/>
          <w:sz w:val="24"/>
          <w:szCs w:val="24"/>
        </w:rPr>
        <w:t xml:space="preserve">CYP1A1*2С+1384;  </w:t>
      </w:r>
      <w:r w:rsidR="009B6CF1" w:rsidRPr="00324F56">
        <w:rPr>
          <w:rFonts w:ascii="Times New Roman" w:eastAsia="Times New Roman" w:hAnsi="Times New Roman" w:cs="Times New Roman"/>
          <w:color w:val="000000"/>
          <w:sz w:val="24"/>
          <w:szCs w:val="24"/>
        </w:rPr>
        <w:t xml:space="preserve">CYP2C19*3; </w:t>
      </w:r>
      <w:r w:rsidR="009B6CF1" w:rsidRPr="00324F56">
        <w:rPr>
          <w:rFonts w:ascii="Times New Roman" w:eastAsia="Times New Roman" w:hAnsi="Times New Roman" w:cs="Times New Roman"/>
          <w:sz w:val="24"/>
          <w:szCs w:val="24"/>
        </w:rPr>
        <w:t xml:space="preserve"> </w:t>
      </w:r>
      <w:r w:rsidR="009B6CF1" w:rsidRPr="00324F56">
        <w:rPr>
          <w:rFonts w:ascii="Times New Roman" w:eastAsia="Times New Roman" w:hAnsi="Times New Roman" w:cs="Times New Roman"/>
          <w:color w:val="000000"/>
          <w:sz w:val="24"/>
          <w:szCs w:val="24"/>
        </w:rPr>
        <w:t>CYP2E1*5</w:t>
      </w:r>
      <w:r w:rsidR="009B6CF1" w:rsidRPr="00324F56">
        <w:rPr>
          <w:rFonts w:ascii="Times New Roman" w:eastAsia="Times New Roman" w:hAnsi="Times New Roman" w:cs="Times New Roman"/>
          <w:color w:val="000000"/>
          <w:sz w:val="24"/>
          <w:szCs w:val="24"/>
          <w:lang w:val="en-US"/>
        </w:rPr>
        <w:t>B</w:t>
      </w:r>
      <w:r w:rsidR="009B6CF1" w:rsidRPr="00324F56">
        <w:rPr>
          <w:rFonts w:ascii="Times New Roman" w:eastAsia="Times New Roman" w:hAnsi="Times New Roman" w:cs="Times New Roman"/>
          <w:color w:val="000000"/>
          <w:sz w:val="24"/>
          <w:szCs w:val="24"/>
        </w:rPr>
        <w:t xml:space="preserve">; </w:t>
      </w:r>
      <w:r w:rsidR="009B6CF1" w:rsidRPr="00324F56">
        <w:rPr>
          <w:rFonts w:ascii="Times New Roman" w:eastAsia="Times New Roman" w:hAnsi="Times New Roman" w:cs="Times New Roman"/>
          <w:sz w:val="24"/>
          <w:szCs w:val="24"/>
        </w:rPr>
        <w:t xml:space="preserve">CYP3A4 -392; </w:t>
      </w:r>
      <w:r w:rsidR="009B6CF1" w:rsidRPr="00324F56">
        <w:rPr>
          <w:rFonts w:ascii="Times New Roman" w:eastAsia="Times New Roman" w:hAnsi="Times New Roman" w:cs="Times New Roman"/>
          <w:color w:val="000000"/>
          <w:sz w:val="24"/>
          <w:szCs w:val="24"/>
        </w:rPr>
        <w:t xml:space="preserve">NAT2*4; GSTM1*0;  GSTT*0; </w:t>
      </w:r>
      <w:r w:rsidR="009B6CF1" w:rsidRPr="00324F56">
        <w:rPr>
          <w:rFonts w:ascii="Times New Roman" w:hAnsi="Times New Roman" w:cs="Times New Roman"/>
          <w:sz w:val="24"/>
          <w:szCs w:val="24"/>
        </w:rPr>
        <w:t xml:space="preserve">SLC19A1, </w:t>
      </w:r>
      <w:r w:rsidR="009B6CF1" w:rsidRPr="00324F56">
        <w:rPr>
          <w:rFonts w:ascii="Times New Roman" w:eastAsia="Times New Roman" w:hAnsi="Times New Roman" w:cs="Times New Roman"/>
          <w:sz w:val="24"/>
          <w:szCs w:val="24"/>
        </w:rPr>
        <w:t xml:space="preserve">VDR Bsml; FokI; ApaI; CRTC3 rs12915189 A; </w:t>
      </w:r>
      <w:r w:rsidR="009B6CF1" w:rsidRPr="00324F56">
        <w:rPr>
          <w:rFonts w:ascii="Times New Roman" w:hAnsi="Times New Roman" w:cs="Times New Roman"/>
          <w:sz w:val="24"/>
          <w:szCs w:val="24"/>
        </w:rPr>
        <w:t xml:space="preserve"> </w:t>
      </w:r>
      <w:r w:rsidR="009B6CF1" w:rsidRPr="00324F56">
        <w:rPr>
          <w:rFonts w:ascii="Times New Roman" w:eastAsia="Times New Roman" w:hAnsi="Times New Roman" w:cs="Times New Roman"/>
          <w:sz w:val="24"/>
          <w:szCs w:val="24"/>
        </w:rPr>
        <w:t>FTO rs9939609 T;</w:t>
      </w:r>
      <w:r w:rsidR="009B6CF1" w:rsidRPr="00324F56">
        <w:rPr>
          <w:rFonts w:ascii="Times New Roman" w:eastAsia="Times New Roman" w:hAnsi="Times New Roman" w:cs="Times New Roman"/>
          <w:sz w:val="16"/>
          <w:szCs w:val="16"/>
        </w:rPr>
        <w:t xml:space="preserve"> </w:t>
      </w:r>
      <w:r w:rsidR="009B6CF1" w:rsidRPr="00324F56">
        <w:rPr>
          <w:rFonts w:ascii="Times New Roman" w:hAnsi="Times New Roman" w:cs="Times New Roman"/>
          <w:sz w:val="24"/>
          <w:szCs w:val="24"/>
        </w:rPr>
        <w:t xml:space="preserve">фенотип быстрого </w:t>
      </w:r>
      <w:r w:rsidR="009B6CF1" w:rsidRPr="00324F56">
        <w:rPr>
          <w:rFonts w:ascii="Times New Roman" w:hAnsi="Times New Roman" w:cs="Times New Roman"/>
          <w:sz w:val="24"/>
          <w:szCs w:val="24"/>
          <w:lang w:val="en-US"/>
        </w:rPr>
        <w:t>NAT</w:t>
      </w:r>
      <w:r w:rsidR="009B6CF1" w:rsidRPr="00324F56">
        <w:rPr>
          <w:rFonts w:ascii="Times New Roman" w:hAnsi="Times New Roman" w:cs="Times New Roman"/>
          <w:sz w:val="24"/>
          <w:szCs w:val="24"/>
        </w:rPr>
        <w:t>2-ацетилирования.  Это аллели группы «резистентности».</w:t>
      </w:r>
    </w:p>
    <w:p w:rsidR="00B8056A" w:rsidRPr="00324F56" w:rsidRDefault="00B8056A" w:rsidP="00672FF9">
      <w:pPr>
        <w:spacing w:line="360" w:lineRule="auto"/>
        <w:ind w:firstLine="708"/>
        <w:jc w:val="both"/>
        <w:rPr>
          <w:rFonts w:ascii="Times New Roman" w:hAnsi="Times New Roman" w:cs="Times New Roman"/>
          <w:color w:val="000000"/>
        </w:rPr>
      </w:pPr>
      <w:r w:rsidRPr="00324F56">
        <w:rPr>
          <w:rFonts w:ascii="Times New Roman" w:hAnsi="Times New Roman" w:cs="Times New Roman"/>
          <w:color w:val="000000"/>
        </w:rPr>
        <w:t xml:space="preserve">При раке шейки матки корреляционные связи КЗ с перечисленными аллелями генов и ЧВ фенотипа </w:t>
      </w:r>
      <w:r w:rsidRPr="00324F56">
        <w:rPr>
          <w:rFonts w:ascii="Times New Roman" w:hAnsi="Times New Roman" w:cs="Times New Roman"/>
          <w:i/>
          <w:color w:val="000000"/>
          <w:lang w:val="en-US"/>
        </w:rPr>
        <w:t>NAT</w:t>
      </w:r>
      <w:r w:rsidRPr="00324F56">
        <w:rPr>
          <w:rFonts w:ascii="Times New Roman" w:hAnsi="Times New Roman" w:cs="Times New Roman"/>
          <w:i/>
          <w:color w:val="000000"/>
        </w:rPr>
        <w:t>2</w:t>
      </w:r>
      <w:r w:rsidRPr="00324F56">
        <w:rPr>
          <w:rFonts w:ascii="Times New Roman" w:hAnsi="Times New Roman" w:cs="Times New Roman"/>
          <w:color w:val="000000"/>
        </w:rPr>
        <w:t xml:space="preserve"> были противоположными по знаку по сравнению с остальными ГЗО. </w:t>
      </w:r>
    </w:p>
    <w:p w:rsidR="00B8056A" w:rsidRPr="00324F56" w:rsidRDefault="00B8056A" w:rsidP="00B8056A">
      <w:pPr>
        <w:spacing w:line="360" w:lineRule="auto"/>
        <w:jc w:val="both"/>
        <w:rPr>
          <w:rFonts w:ascii="Times New Roman" w:hAnsi="Times New Roman" w:cs="Times New Roman"/>
          <w:color w:val="000000"/>
        </w:rPr>
      </w:pPr>
      <w:r w:rsidRPr="00324F56">
        <w:rPr>
          <w:rFonts w:ascii="Times New Roman" w:hAnsi="Times New Roman" w:cs="Times New Roman"/>
          <w:color w:val="000000"/>
        </w:rPr>
        <w:t xml:space="preserve">Положительные корреляционные связи свидетельствуют о риске предрасположенности к опухолевым заболеваниям, отрицательные корреляционные связи </w:t>
      </w:r>
      <w:r w:rsidR="00E76C48">
        <w:rPr>
          <w:rFonts w:ascii="Times New Roman" w:hAnsi="Times New Roman" w:cs="Times New Roman"/>
          <w:color w:val="000000"/>
        </w:rPr>
        <w:t>можно</w:t>
      </w:r>
      <w:r w:rsidRPr="00324F56">
        <w:rPr>
          <w:rFonts w:ascii="Times New Roman" w:hAnsi="Times New Roman" w:cs="Times New Roman"/>
          <w:color w:val="000000"/>
        </w:rPr>
        <w:t xml:space="preserve"> рассматривать как протективные. Не составляет сложности интерпретация положительных корреляционных связей, свидетельствующих о риске ГЗО. Дефектные аллели экспрессируют более низкую активность фермента и в этом случае могут накапливаться проканцерогенные и канцерогенные факторы. Отрицательные корреляции  КЗ </w:t>
      </w:r>
      <w:r w:rsidR="00E76C48">
        <w:rPr>
          <w:rFonts w:ascii="Times New Roman" w:hAnsi="Times New Roman" w:cs="Times New Roman"/>
          <w:color w:val="000000"/>
        </w:rPr>
        <w:t xml:space="preserve">и КС </w:t>
      </w:r>
      <w:r w:rsidRPr="00324F56">
        <w:rPr>
          <w:rFonts w:ascii="Times New Roman" w:hAnsi="Times New Roman" w:cs="Times New Roman"/>
          <w:color w:val="000000"/>
        </w:rPr>
        <w:t xml:space="preserve">с аллелями генов, считающиеся протективными, труднее </w:t>
      </w:r>
      <w:r w:rsidRPr="00324F56">
        <w:rPr>
          <w:rFonts w:ascii="Times New Roman" w:hAnsi="Times New Roman" w:cs="Times New Roman"/>
          <w:color w:val="000000"/>
        </w:rPr>
        <w:lastRenderedPageBreak/>
        <w:t xml:space="preserve">интерпретировать. Неожиданной оказалась отрицательная связь КЗ при ГЗО (исключая рак шейки матки) с нулевыми аллелями </w:t>
      </w:r>
      <w:r w:rsidRPr="00324F56">
        <w:rPr>
          <w:rFonts w:ascii="Times New Roman" w:hAnsi="Times New Roman" w:cs="Times New Roman"/>
          <w:color w:val="000000"/>
          <w:lang w:val="en-US"/>
        </w:rPr>
        <w:t>GST</w:t>
      </w:r>
      <w:r w:rsidRPr="00324F56">
        <w:rPr>
          <w:rFonts w:ascii="Times New Roman" w:hAnsi="Times New Roman" w:cs="Times New Roman"/>
          <w:color w:val="000000"/>
        </w:rPr>
        <w:t xml:space="preserve">. Глутатион S-трансферазы - мультигенное семейство соответствующих ферментов, которое участвует в метаболизме большого числа электрофильных соединений путем их конъюгации с глутатионом, а также в биотрансформации некоторых эндогенных соединений (гормонов, липидов, простагландинов, лейкотриенов). В литературе имеются аналогичные нашим наблюдения исследователей, считающих, что в этом случае происходит кооперативная реакция всей антиоксидантной системы [102]. В отношении аллеля </w:t>
      </w:r>
      <w:r w:rsidRPr="00324F56">
        <w:rPr>
          <w:rFonts w:ascii="Times New Roman" w:hAnsi="Times New Roman" w:cs="Times New Roman"/>
          <w:i/>
          <w:color w:val="000000"/>
        </w:rPr>
        <w:t>CYP1A2(С)</w:t>
      </w:r>
      <w:r w:rsidRPr="00324F56">
        <w:rPr>
          <w:rFonts w:ascii="Times New Roman" w:hAnsi="Times New Roman" w:cs="Times New Roman"/>
          <w:color w:val="000000"/>
        </w:rPr>
        <w:t xml:space="preserve"> шведские исследователи утверждают, что оказываемый кофе эффект связан с женскими половыми гормонами эстрогенами. Определенные продукты расщепления эстрогенов обладают канцерогенным действием, а ряд входящих в состав кофе соединений изменяет метаболизм и улучшает профиль различных вариантов эстрогенов в организме женщины. Известно, что кофе содержит кофеин, подавляющий рост опухолевых клеток. Авторы изучили привычки 458 пациенток с раком молочной железы, проходивших лечение в университете Ланда. Выяснилось, что эффект кофе зависит от наличия того или иного аллеля </w:t>
      </w:r>
      <w:r w:rsidRPr="00324F56">
        <w:rPr>
          <w:rFonts w:ascii="Times New Roman" w:hAnsi="Times New Roman" w:cs="Times New Roman"/>
          <w:color w:val="000000"/>
          <w:lang w:val="en-US"/>
        </w:rPr>
        <w:t>A</w:t>
      </w:r>
      <w:r w:rsidRPr="00324F56">
        <w:rPr>
          <w:rFonts w:ascii="Times New Roman" w:hAnsi="Times New Roman" w:cs="Times New Roman"/>
          <w:color w:val="000000"/>
        </w:rPr>
        <w:t>&gt;</w:t>
      </w:r>
      <w:r w:rsidRPr="00324F56">
        <w:rPr>
          <w:rFonts w:ascii="Times New Roman" w:hAnsi="Times New Roman" w:cs="Times New Roman"/>
          <w:i/>
          <w:color w:val="000000"/>
        </w:rPr>
        <w:t>C</w:t>
      </w:r>
      <w:r w:rsidRPr="00324F56">
        <w:rPr>
          <w:rFonts w:ascii="Times New Roman" w:hAnsi="Times New Roman" w:cs="Times New Roman"/>
          <w:color w:val="000000"/>
        </w:rPr>
        <w:t xml:space="preserve"> полиморфизма гена </w:t>
      </w:r>
      <w:r w:rsidRPr="00324F56">
        <w:rPr>
          <w:rFonts w:ascii="Times New Roman" w:hAnsi="Times New Roman" w:cs="Times New Roman"/>
          <w:i/>
          <w:color w:val="000000"/>
        </w:rPr>
        <w:t>CYP1A2</w:t>
      </w:r>
      <w:r w:rsidRPr="00324F56">
        <w:rPr>
          <w:rFonts w:ascii="Times New Roman" w:hAnsi="Times New Roman" w:cs="Times New Roman"/>
          <w:color w:val="000000"/>
        </w:rPr>
        <w:t xml:space="preserve">, кодирующего фермент, расщепляющий как эстрогены, так и кофеин. </w:t>
      </w:r>
      <w:r w:rsidR="00E76C48">
        <w:rPr>
          <w:rFonts w:ascii="Times New Roman" w:hAnsi="Times New Roman" w:cs="Times New Roman"/>
          <w:color w:val="000000"/>
        </w:rPr>
        <w:t xml:space="preserve"> </w:t>
      </w:r>
      <w:r w:rsidRPr="00324F56">
        <w:rPr>
          <w:rFonts w:ascii="Times New Roman" w:hAnsi="Times New Roman" w:cs="Times New Roman"/>
          <w:color w:val="000000"/>
        </w:rPr>
        <w:t xml:space="preserve"> [103].</w:t>
      </w:r>
    </w:p>
    <w:p w:rsidR="00B8056A" w:rsidRPr="00324F56" w:rsidRDefault="00B8056A" w:rsidP="00672FF9">
      <w:pPr>
        <w:spacing w:line="360" w:lineRule="auto"/>
        <w:ind w:firstLine="708"/>
        <w:jc w:val="both"/>
        <w:rPr>
          <w:rFonts w:ascii="Times New Roman" w:hAnsi="Times New Roman" w:cs="Times New Roman"/>
          <w:color w:val="000000"/>
        </w:rPr>
      </w:pPr>
      <w:r w:rsidRPr="00324F56">
        <w:rPr>
          <w:rFonts w:ascii="Times New Roman" w:hAnsi="Times New Roman" w:cs="Times New Roman"/>
          <w:color w:val="000000"/>
        </w:rPr>
        <w:t xml:space="preserve">Гетероциклические амины пищевого происхождения, подобно экзогенным аминам промышленного происхождения, подвергаются окислению азота аминогруппы в N-гидроксильные компоненты с участием Р450 моноксигеназ, в первую очередь </w:t>
      </w:r>
      <w:r w:rsidRPr="00324F56">
        <w:rPr>
          <w:rFonts w:ascii="Times New Roman" w:hAnsi="Times New Roman" w:cs="Times New Roman"/>
          <w:i/>
          <w:color w:val="000000"/>
        </w:rPr>
        <w:t>CYP1A2</w:t>
      </w:r>
      <w:r w:rsidRPr="00324F56">
        <w:rPr>
          <w:rFonts w:ascii="Times New Roman" w:hAnsi="Times New Roman" w:cs="Times New Roman"/>
          <w:color w:val="000000"/>
        </w:rPr>
        <w:t xml:space="preserve"> (104,105). N-гидроксилы могут непосредственно взаимодействовать с ДНК или подвергаться дальнейщим изменениям - О-ацетилированию с участием </w:t>
      </w:r>
      <w:r w:rsidRPr="00324F56">
        <w:rPr>
          <w:rFonts w:ascii="Times New Roman" w:hAnsi="Times New Roman" w:cs="Times New Roman"/>
          <w:color w:val="000000"/>
          <w:lang w:val="en-US"/>
        </w:rPr>
        <w:t>N</w:t>
      </w:r>
      <w:r w:rsidRPr="00324F56">
        <w:rPr>
          <w:rFonts w:ascii="Times New Roman" w:hAnsi="Times New Roman" w:cs="Times New Roman"/>
          <w:color w:val="000000"/>
        </w:rPr>
        <w:t>-ацетилтрансфераз. Продукты этого ацетилирования взаимодействуют с ДНК, индуцируя канцерогенез. Различия по ацетилтрансферазам приведут к разной степени активации гетероциклических аминов, и</w:t>
      </w:r>
      <w:r w:rsidR="00E76C48">
        <w:rPr>
          <w:rFonts w:ascii="Times New Roman" w:hAnsi="Times New Roman" w:cs="Times New Roman"/>
          <w:color w:val="000000"/>
        </w:rPr>
        <w:t>,</w:t>
      </w:r>
      <w:r w:rsidRPr="00324F56">
        <w:rPr>
          <w:rFonts w:ascii="Times New Roman" w:hAnsi="Times New Roman" w:cs="Times New Roman"/>
          <w:color w:val="000000"/>
        </w:rPr>
        <w:t xml:space="preserve"> следовательно, к разной степени подверженности к разрывам ДНК. При независимой экспрессии ферментов в клетках наблюдался низкий уровень разрывов ДНК, в то время как определенные сочетания </w:t>
      </w:r>
      <w:r w:rsidRPr="00324F56">
        <w:rPr>
          <w:rFonts w:ascii="Times New Roman" w:hAnsi="Times New Roman" w:cs="Times New Roman"/>
          <w:i/>
          <w:color w:val="000000"/>
        </w:rPr>
        <w:t>CYP1A2</w:t>
      </w:r>
      <w:r w:rsidRPr="00324F56">
        <w:rPr>
          <w:rFonts w:ascii="Times New Roman" w:hAnsi="Times New Roman" w:cs="Times New Roman"/>
          <w:color w:val="000000"/>
        </w:rPr>
        <w:t xml:space="preserve"> и </w:t>
      </w:r>
      <w:r w:rsidRPr="00324F56">
        <w:rPr>
          <w:rFonts w:ascii="Times New Roman" w:hAnsi="Times New Roman" w:cs="Times New Roman"/>
          <w:i/>
          <w:color w:val="000000"/>
        </w:rPr>
        <w:t>NAT2</w:t>
      </w:r>
      <w:r w:rsidRPr="00324F56">
        <w:rPr>
          <w:rFonts w:ascii="Times New Roman" w:hAnsi="Times New Roman" w:cs="Times New Roman"/>
          <w:color w:val="000000"/>
        </w:rPr>
        <w:t xml:space="preserve"> значительно повышали уровень повреждения ДНК, тем самым подтверждая вывод о том, что люди с определенным сочетанием типов этих ферментов являются наиболее подверженными воздействию канцерогенов пищевого происхождения [104]. Ферменты </w:t>
      </w:r>
      <w:r w:rsidRPr="00324F56">
        <w:rPr>
          <w:rFonts w:ascii="Times New Roman" w:hAnsi="Times New Roman" w:cs="Times New Roman"/>
          <w:i/>
          <w:color w:val="000000"/>
        </w:rPr>
        <w:t>СYP1A2</w:t>
      </w:r>
      <w:r w:rsidRPr="00324F56">
        <w:rPr>
          <w:rFonts w:ascii="Times New Roman" w:hAnsi="Times New Roman" w:cs="Times New Roman"/>
          <w:color w:val="000000"/>
        </w:rPr>
        <w:t xml:space="preserve">, гидроксилируя эстрогены, изменяют их активность, что существенно для промоции опухолей из гормонозависимых тканей. Кроме того, изоформы, экспрессируемые генами семейств </w:t>
      </w:r>
      <w:r w:rsidRPr="00324F56">
        <w:rPr>
          <w:rFonts w:ascii="Times New Roman" w:hAnsi="Times New Roman" w:cs="Times New Roman"/>
          <w:i/>
          <w:color w:val="000000"/>
        </w:rPr>
        <w:t xml:space="preserve">CYP2, CYP3 </w:t>
      </w:r>
      <w:r w:rsidRPr="00324F56">
        <w:rPr>
          <w:rFonts w:ascii="Times New Roman" w:hAnsi="Times New Roman" w:cs="Times New Roman"/>
          <w:color w:val="000000"/>
        </w:rPr>
        <w:t>и</w:t>
      </w:r>
      <w:r w:rsidRPr="00324F56">
        <w:rPr>
          <w:rFonts w:ascii="Times New Roman" w:hAnsi="Times New Roman" w:cs="Times New Roman"/>
          <w:i/>
          <w:color w:val="000000"/>
        </w:rPr>
        <w:t xml:space="preserve"> CYP4</w:t>
      </w:r>
      <w:r w:rsidRPr="00324F56">
        <w:rPr>
          <w:rFonts w:ascii="Times New Roman" w:hAnsi="Times New Roman" w:cs="Times New Roman"/>
          <w:color w:val="000000"/>
        </w:rPr>
        <w:t>, метаболизируют тестостерон, желчные кислоты, холестерин и другие эндогенные субстраты, производные которых могут оказывать промоторный эффект.</w:t>
      </w:r>
    </w:p>
    <w:p w:rsidR="00B8056A" w:rsidRPr="00324F56" w:rsidRDefault="00B8056A" w:rsidP="00672FF9">
      <w:pPr>
        <w:spacing w:line="360" w:lineRule="auto"/>
        <w:ind w:firstLine="708"/>
        <w:jc w:val="both"/>
        <w:rPr>
          <w:rFonts w:ascii="Times New Roman" w:hAnsi="Times New Roman" w:cs="Times New Roman"/>
          <w:color w:val="000000"/>
        </w:rPr>
      </w:pPr>
      <w:r w:rsidRPr="00324F56">
        <w:rPr>
          <w:rFonts w:ascii="Times New Roman" w:hAnsi="Times New Roman" w:cs="Times New Roman"/>
          <w:color w:val="000000"/>
        </w:rPr>
        <w:t xml:space="preserve">К настоящему моменту описаны девять аллелей гена </w:t>
      </w:r>
      <w:r w:rsidRPr="00324F56">
        <w:rPr>
          <w:rFonts w:ascii="Times New Roman" w:hAnsi="Times New Roman" w:cs="Times New Roman"/>
          <w:i/>
          <w:color w:val="000000"/>
        </w:rPr>
        <w:t>CYP2C19</w:t>
      </w:r>
      <w:r w:rsidRPr="00324F56">
        <w:rPr>
          <w:rFonts w:ascii="Times New Roman" w:hAnsi="Times New Roman" w:cs="Times New Roman"/>
          <w:color w:val="000000"/>
        </w:rPr>
        <w:t xml:space="preserve">. Показана точечная замена G&gt;A в положении 636 в четвертом экзоне гена </w:t>
      </w:r>
      <w:r w:rsidRPr="00324F56">
        <w:rPr>
          <w:rFonts w:ascii="Times New Roman" w:hAnsi="Times New Roman" w:cs="Times New Roman"/>
          <w:i/>
          <w:color w:val="000000"/>
        </w:rPr>
        <w:t>CYP2C19 (CYP2C19*3)</w:t>
      </w:r>
      <w:r w:rsidRPr="00324F56">
        <w:rPr>
          <w:rFonts w:ascii="Times New Roman" w:hAnsi="Times New Roman" w:cs="Times New Roman"/>
          <w:color w:val="000000"/>
        </w:rPr>
        <w:t xml:space="preserve">, приводящая к продукции укороченного белка [106]. Для гена </w:t>
      </w:r>
      <w:r w:rsidRPr="00324F56">
        <w:rPr>
          <w:rFonts w:ascii="Times New Roman" w:hAnsi="Times New Roman" w:cs="Times New Roman"/>
          <w:i/>
          <w:color w:val="000000"/>
        </w:rPr>
        <w:t>CYP2E1</w:t>
      </w:r>
      <w:r w:rsidRPr="00324F56">
        <w:rPr>
          <w:rFonts w:ascii="Times New Roman" w:hAnsi="Times New Roman" w:cs="Times New Roman"/>
          <w:color w:val="000000"/>
        </w:rPr>
        <w:t xml:space="preserve"> наиболее часто рассматриваются тесно сцепленные полиморфизмы по рестрикционным эндонуклеазам PstI/RsaI (мутантный аллель </w:t>
      </w:r>
      <w:r w:rsidRPr="00324F56">
        <w:rPr>
          <w:rFonts w:ascii="Times New Roman" w:hAnsi="Times New Roman" w:cs="Times New Roman"/>
          <w:i/>
          <w:color w:val="000000"/>
        </w:rPr>
        <w:t>CYP2E1*5B</w:t>
      </w:r>
      <w:r w:rsidRPr="00324F56">
        <w:rPr>
          <w:rFonts w:ascii="Times New Roman" w:hAnsi="Times New Roman" w:cs="Times New Roman"/>
          <w:color w:val="000000"/>
        </w:rPr>
        <w:t>), локализованные в 5'-фланкируещем регионе гена [107], при которых мутантный аллель способствует повышенной транскрипционной и ферментативной активности.</w:t>
      </w:r>
    </w:p>
    <w:p w:rsidR="00B8056A" w:rsidRPr="00324F56" w:rsidRDefault="00B8056A" w:rsidP="00672FF9">
      <w:pPr>
        <w:spacing w:line="360" w:lineRule="auto"/>
        <w:ind w:firstLine="708"/>
        <w:jc w:val="both"/>
        <w:rPr>
          <w:rFonts w:ascii="Times New Roman" w:hAnsi="Times New Roman" w:cs="Times New Roman"/>
          <w:color w:val="000000"/>
        </w:rPr>
      </w:pPr>
      <w:r w:rsidRPr="00324F56">
        <w:rPr>
          <w:rFonts w:ascii="Times New Roman" w:hAnsi="Times New Roman" w:cs="Times New Roman"/>
          <w:color w:val="000000"/>
        </w:rPr>
        <w:lastRenderedPageBreak/>
        <w:t xml:space="preserve">Для многих цитохромов Р450 описаны высокоспецифичные субстраты. Однако одной из особенностей как цитохрома Р450, так и его индивидуальных форм является способность к метаболизму большого спектра субстратов. Поэтому изоформы цитохрома Р450 перекрываются в своей субстратной специфичности, и даже высокоспецифичные субстраты могут подвергаться метаболизму многими из них [108]. Наряду с селективными субстратами существуют и такие, в метаболизме которых участвуют многие формы цитохрома  Р450: </w:t>
      </w:r>
      <w:r w:rsidRPr="00324F56">
        <w:rPr>
          <w:rFonts w:ascii="Times New Roman" w:hAnsi="Times New Roman" w:cs="Times New Roman"/>
          <w:i/>
          <w:color w:val="000000"/>
          <w:lang w:val="en-US"/>
        </w:rPr>
        <w:t>CYP</w:t>
      </w:r>
      <w:r w:rsidRPr="00324F56">
        <w:rPr>
          <w:rFonts w:ascii="Times New Roman" w:hAnsi="Times New Roman" w:cs="Times New Roman"/>
          <w:i/>
          <w:color w:val="000000"/>
        </w:rPr>
        <w:t>1</w:t>
      </w:r>
      <w:r w:rsidRPr="00324F56">
        <w:rPr>
          <w:rFonts w:ascii="Times New Roman" w:hAnsi="Times New Roman" w:cs="Times New Roman"/>
          <w:i/>
          <w:color w:val="000000"/>
          <w:lang w:val="en-US"/>
        </w:rPr>
        <w:t>A</w:t>
      </w:r>
      <w:r w:rsidRPr="00324F56">
        <w:rPr>
          <w:rFonts w:ascii="Times New Roman" w:hAnsi="Times New Roman" w:cs="Times New Roman"/>
          <w:i/>
          <w:color w:val="000000"/>
        </w:rPr>
        <w:t xml:space="preserve">1, </w:t>
      </w:r>
      <w:r w:rsidRPr="00324F56">
        <w:rPr>
          <w:rFonts w:ascii="Times New Roman" w:hAnsi="Times New Roman" w:cs="Times New Roman"/>
          <w:i/>
          <w:color w:val="000000"/>
          <w:lang w:val="en-US"/>
        </w:rPr>
        <w:t>A</w:t>
      </w:r>
      <w:r w:rsidRPr="00324F56">
        <w:rPr>
          <w:rFonts w:ascii="Times New Roman" w:hAnsi="Times New Roman" w:cs="Times New Roman"/>
          <w:i/>
          <w:color w:val="000000"/>
        </w:rPr>
        <w:t>2, 2</w:t>
      </w:r>
      <w:r w:rsidRPr="00324F56">
        <w:rPr>
          <w:rFonts w:ascii="Times New Roman" w:hAnsi="Times New Roman" w:cs="Times New Roman"/>
          <w:i/>
          <w:color w:val="000000"/>
          <w:lang w:val="en-US"/>
        </w:rPr>
        <w:t>C</w:t>
      </w:r>
      <w:r w:rsidRPr="00324F56">
        <w:rPr>
          <w:rFonts w:ascii="Times New Roman" w:hAnsi="Times New Roman" w:cs="Times New Roman"/>
          <w:i/>
          <w:color w:val="000000"/>
        </w:rPr>
        <w:t>8, 2</w:t>
      </w:r>
      <w:r w:rsidRPr="00324F56">
        <w:rPr>
          <w:rFonts w:ascii="Times New Roman" w:hAnsi="Times New Roman" w:cs="Times New Roman"/>
          <w:i/>
          <w:color w:val="000000"/>
          <w:lang w:val="en-US"/>
        </w:rPr>
        <w:t>C</w:t>
      </w:r>
      <w:r w:rsidRPr="00324F56">
        <w:rPr>
          <w:rFonts w:ascii="Times New Roman" w:hAnsi="Times New Roman" w:cs="Times New Roman"/>
          <w:i/>
          <w:color w:val="000000"/>
        </w:rPr>
        <w:t>9, 2</w:t>
      </w:r>
      <w:r w:rsidRPr="00324F56">
        <w:rPr>
          <w:rFonts w:ascii="Times New Roman" w:hAnsi="Times New Roman" w:cs="Times New Roman"/>
          <w:i/>
          <w:color w:val="000000"/>
          <w:lang w:val="en-US"/>
        </w:rPr>
        <w:t>B</w:t>
      </w:r>
      <w:r w:rsidRPr="00324F56">
        <w:rPr>
          <w:rFonts w:ascii="Times New Roman" w:hAnsi="Times New Roman" w:cs="Times New Roman"/>
          <w:i/>
          <w:color w:val="000000"/>
        </w:rPr>
        <w:t>6, 3</w:t>
      </w:r>
      <w:r w:rsidRPr="00324F56">
        <w:rPr>
          <w:rFonts w:ascii="Times New Roman" w:hAnsi="Times New Roman" w:cs="Times New Roman"/>
          <w:i/>
          <w:color w:val="000000"/>
          <w:lang w:val="en-US"/>
        </w:rPr>
        <w:t>A</w:t>
      </w:r>
      <w:r w:rsidRPr="00324F56">
        <w:rPr>
          <w:rFonts w:ascii="Times New Roman" w:hAnsi="Times New Roman" w:cs="Times New Roman"/>
          <w:i/>
          <w:color w:val="000000"/>
        </w:rPr>
        <w:t>4, 3</w:t>
      </w:r>
      <w:r w:rsidRPr="00324F56">
        <w:rPr>
          <w:rFonts w:ascii="Times New Roman" w:hAnsi="Times New Roman" w:cs="Times New Roman"/>
          <w:i/>
          <w:color w:val="000000"/>
          <w:lang w:val="en-US"/>
        </w:rPr>
        <w:t>A</w:t>
      </w:r>
      <w:r w:rsidRPr="00324F56">
        <w:rPr>
          <w:rFonts w:ascii="Times New Roman" w:hAnsi="Times New Roman" w:cs="Times New Roman"/>
          <w:i/>
          <w:color w:val="000000"/>
        </w:rPr>
        <w:t>5, 2</w:t>
      </w:r>
      <w:r w:rsidRPr="00324F56">
        <w:rPr>
          <w:rFonts w:ascii="Times New Roman" w:hAnsi="Times New Roman" w:cs="Times New Roman"/>
          <w:i/>
          <w:color w:val="000000"/>
          <w:lang w:val="en-US"/>
        </w:rPr>
        <w:t>D</w:t>
      </w:r>
      <w:r w:rsidRPr="00324F56">
        <w:rPr>
          <w:rFonts w:ascii="Times New Roman" w:hAnsi="Times New Roman" w:cs="Times New Roman"/>
          <w:i/>
          <w:color w:val="000000"/>
        </w:rPr>
        <w:t>6, 2</w:t>
      </w:r>
      <w:r w:rsidRPr="00324F56">
        <w:rPr>
          <w:rFonts w:ascii="Times New Roman" w:hAnsi="Times New Roman" w:cs="Times New Roman"/>
          <w:i/>
          <w:color w:val="000000"/>
          <w:lang w:val="en-US"/>
        </w:rPr>
        <w:t>C</w:t>
      </w:r>
      <w:r w:rsidRPr="00324F56">
        <w:rPr>
          <w:rFonts w:ascii="Times New Roman" w:hAnsi="Times New Roman" w:cs="Times New Roman"/>
          <w:i/>
          <w:color w:val="000000"/>
        </w:rPr>
        <w:t>19 и 2Е1</w:t>
      </w:r>
      <w:r w:rsidRPr="00324F56">
        <w:rPr>
          <w:rFonts w:ascii="Times New Roman" w:hAnsi="Times New Roman" w:cs="Times New Roman"/>
          <w:color w:val="000000"/>
        </w:rPr>
        <w:t xml:space="preserve"> [109, 110].</w:t>
      </w:r>
      <w:r w:rsidRPr="00324F56">
        <w:rPr>
          <w:rFonts w:ascii="Times New Roman" w:hAnsi="Times New Roman" w:cs="Times New Roman"/>
        </w:rPr>
        <w:t xml:space="preserve"> Экспрессия некоторых аллелей генов </w:t>
      </w:r>
      <w:r w:rsidRPr="00324F56">
        <w:rPr>
          <w:rFonts w:ascii="Times New Roman" w:hAnsi="Times New Roman" w:cs="Times New Roman"/>
          <w:i/>
        </w:rPr>
        <w:t>CYP2C8</w:t>
      </w:r>
      <w:r w:rsidRPr="00324F56">
        <w:rPr>
          <w:rFonts w:ascii="Times New Roman" w:hAnsi="Times New Roman" w:cs="Times New Roman"/>
        </w:rPr>
        <w:t xml:space="preserve">, </w:t>
      </w:r>
      <w:r w:rsidRPr="00324F56">
        <w:rPr>
          <w:rFonts w:ascii="Times New Roman" w:hAnsi="Times New Roman" w:cs="Times New Roman"/>
          <w:i/>
        </w:rPr>
        <w:t>CYP2C9, CYP2C19, CYP2D6, CYP3A5</w:t>
      </w:r>
      <w:r w:rsidRPr="00324F56">
        <w:rPr>
          <w:rFonts w:ascii="Times New Roman" w:hAnsi="Times New Roman" w:cs="Times New Roman"/>
        </w:rPr>
        <w:t xml:space="preserve"> коррелирует с повышенным риском онкологических заболеваний [110]. </w:t>
      </w:r>
      <w:r w:rsidRPr="00324F56">
        <w:rPr>
          <w:rFonts w:ascii="Times New Roman" w:hAnsi="Times New Roman" w:cs="Times New Roman"/>
          <w:color w:val="000000"/>
        </w:rPr>
        <w:t xml:space="preserve"> </w:t>
      </w:r>
    </w:p>
    <w:p w:rsidR="00B8056A" w:rsidRPr="00324F56" w:rsidRDefault="00B8056A" w:rsidP="00672FF9">
      <w:pPr>
        <w:autoSpaceDE w:val="0"/>
        <w:autoSpaceDN w:val="0"/>
        <w:adjustRightInd w:val="0"/>
        <w:spacing w:line="360" w:lineRule="auto"/>
        <w:ind w:firstLine="708"/>
        <w:jc w:val="both"/>
        <w:rPr>
          <w:rFonts w:ascii="Times New Roman" w:hAnsi="Times New Roman" w:cs="Times New Roman"/>
        </w:rPr>
      </w:pPr>
      <w:r w:rsidRPr="00324F56">
        <w:rPr>
          <w:rFonts w:ascii="Times New Roman" w:eastAsia="MinionPro-Regular" w:hAnsi="Times New Roman" w:cs="Times New Roman"/>
        </w:rPr>
        <w:t xml:space="preserve">В настоящее время известно, что у пациентов, являющихся носителями аллельного варианта </w:t>
      </w:r>
      <w:r w:rsidRPr="00324F56">
        <w:rPr>
          <w:rFonts w:ascii="Times New Roman" w:eastAsia="MinionPro-Regular" w:hAnsi="Times New Roman" w:cs="Times New Roman"/>
          <w:i/>
          <w:iCs/>
        </w:rPr>
        <w:t xml:space="preserve">CYP3A5*3 </w:t>
      </w:r>
      <w:r w:rsidRPr="00324F56">
        <w:rPr>
          <w:rFonts w:ascii="Times New Roman" w:eastAsia="MinionPro-Regular" w:hAnsi="Times New Roman" w:cs="Times New Roman"/>
        </w:rPr>
        <w:t xml:space="preserve">(A6986G), отмечается снижение активности фермента CYP3A5, что сопровождается замедлением выведения лекарственных </w:t>
      </w:r>
      <w:r w:rsidR="00E51979">
        <w:rPr>
          <w:rFonts w:ascii="Times New Roman" w:eastAsia="MinionPro-Regular" w:hAnsi="Times New Roman" w:cs="Times New Roman"/>
        </w:rPr>
        <w:t>с</w:t>
      </w:r>
      <w:r w:rsidRPr="00324F56">
        <w:rPr>
          <w:rFonts w:ascii="Times New Roman" w:eastAsia="MinionPro-Regular" w:hAnsi="Times New Roman" w:cs="Times New Roman"/>
        </w:rPr>
        <w:t xml:space="preserve">редств и отмечается риск к развитию опухолевого роста. </w:t>
      </w:r>
      <w:r w:rsidRPr="00324F56">
        <w:rPr>
          <w:rFonts w:ascii="Times New Roman" w:hAnsi="Times New Roman" w:cs="Times New Roman"/>
          <w:i/>
          <w:lang w:val="en-US"/>
        </w:rPr>
        <w:t>CYP</w:t>
      </w:r>
      <w:r w:rsidRPr="00324F56">
        <w:rPr>
          <w:rFonts w:ascii="Times New Roman" w:hAnsi="Times New Roman" w:cs="Times New Roman"/>
          <w:i/>
        </w:rPr>
        <w:t>3</w:t>
      </w:r>
      <w:r w:rsidRPr="00324F56">
        <w:rPr>
          <w:rFonts w:ascii="Times New Roman" w:hAnsi="Times New Roman" w:cs="Times New Roman"/>
          <w:i/>
          <w:lang w:val="en-US"/>
        </w:rPr>
        <w:t>A</w:t>
      </w:r>
      <w:r w:rsidRPr="00324F56">
        <w:rPr>
          <w:rFonts w:ascii="Times New Roman" w:hAnsi="Times New Roman" w:cs="Times New Roman"/>
          <w:i/>
        </w:rPr>
        <w:t>5</w:t>
      </w:r>
      <w:r w:rsidRPr="00324F56">
        <w:rPr>
          <w:rFonts w:ascii="Times New Roman" w:hAnsi="Times New Roman" w:cs="Times New Roman"/>
        </w:rPr>
        <w:t xml:space="preserve"> участвуют в метаболизме андрогенов и дефектный ген может быть причастен к раку простаты и других ГЗО. Вариант аллеля *3</w:t>
      </w:r>
      <w:r w:rsidRPr="00324F56">
        <w:rPr>
          <w:rFonts w:ascii="Times New Roman" w:hAnsi="Times New Roman" w:cs="Times New Roman"/>
          <w:lang w:val="en-US"/>
        </w:rPr>
        <w:t>C</w:t>
      </w:r>
      <w:r w:rsidRPr="00324F56">
        <w:rPr>
          <w:rFonts w:ascii="Times New Roman" w:hAnsi="Times New Roman" w:cs="Times New Roman"/>
        </w:rPr>
        <w:t xml:space="preserve"> широко распространен в европейских популяциях (до 94%) и значительно снижен среди африканцев (~10%) [111].</w:t>
      </w:r>
    </w:p>
    <w:p w:rsidR="00B8056A" w:rsidRPr="00324F56" w:rsidRDefault="00E51979" w:rsidP="00672FF9">
      <w:pPr>
        <w:spacing w:line="360" w:lineRule="auto"/>
        <w:ind w:firstLine="708"/>
        <w:jc w:val="both"/>
        <w:rPr>
          <w:rFonts w:ascii="Times New Roman" w:hAnsi="Times New Roman" w:cs="Times New Roman"/>
        </w:rPr>
      </w:pPr>
      <w:r>
        <w:rPr>
          <w:rFonts w:ascii="Times New Roman" w:hAnsi="Times New Roman" w:cs="Times New Roman"/>
        </w:rPr>
        <w:t>Р</w:t>
      </w:r>
      <w:r w:rsidR="00B8056A" w:rsidRPr="00324F56">
        <w:rPr>
          <w:rFonts w:ascii="Times New Roman" w:hAnsi="Times New Roman" w:cs="Times New Roman"/>
        </w:rPr>
        <w:t>ол</w:t>
      </w:r>
      <w:r>
        <w:rPr>
          <w:rFonts w:ascii="Times New Roman" w:hAnsi="Times New Roman" w:cs="Times New Roman"/>
        </w:rPr>
        <w:t>ь</w:t>
      </w:r>
      <w:r w:rsidR="00B8056A" w:rsidRPr="00324F56">
        <w:rPr>
          <w:rFonts w:ascii="Times New Roman" w:hAnsi="Times New Roman" w:cs="Times New Roman"/>
        </w:rPr>
        <w:t xml:space="preserve"> в канцерогенезе нулевых аллелей </w:t>
      </w:r>
      <w:r w:rsidR="00B8056A" w:rsidRPr="00324F56">
        <w:rPr>
          <w:rFonts w:ascii="Times New Roman" w:hAnsi="Times New Roman" w:cs="Times New Roman"/>
          <w:lang w:val="en-US"/>
        </w:rPr>
        <w:t>GST</w:t>
      </w:r>
      <w:r w:rsidR="00B8056A" w:rsidRPr="00324F56">
        <w:rPr>
          <w:rFonts w:ascii="Times New Roman" w:hAnsi="Times New Roman" w:cs="Times New Roman"/>
        </w:rPr>
        <w:t xml:space="preserve"> неоднозначна. В одних случаях авторы устанавливают четкую ассоциацию между раком простаты, молочной железы и другими локализациями нулевых аллелей </w:t>
      </w:r>
      <w:r w:rsidR="00B8056A" w:rsidRPr="00324F56">
        <w:rPr>
          <w:rFonts w:ascii="Times New Roman" w:hAnsi="Times New Roman" w:cs="Times New Roman"/>
          <w:lang w:val="en-US"/>
        </w:rPr>
        <w:t>GST</w:t>
      </w:r>
      <w:r w:rsidR="00B8056A" w:rsidRPr="00324F56">
        <w:rPr>
          <w:rFonts w:ascii="Times New Roman" w:hAnsi="Times New Roman" w:cs="Times New Roman"/>
        </w:rPr>
        <w:t xml:space="preserve"> [112-114]. В других случаях исследователями не подтверждена четкая связь нулевых аллелей </w:t>
      </w:r>
      <w:r w:rsidR="00B8056A" w:rsidRPr="00324F56">
        <w:rPr>
          <w:rFonts w:ascii="Times New Roman" w:hAnsi="Times New Roman" w:cs="Times New Roman"/>
          <w:lang w:val="en-US"/>
        </w:rPr>
        <w:t>GST</w:t>
      </w:r>
      <w:r w:rsidR="00B8056A" w:rsidRPr="00324F56">
        <w:rPr>
          <w:rFonts w:ascii="Times New Roman" w:hAnsi="Times New Roman" w:cs="Times New Roman"/>
        </w:rPr>
        <w:t xml:space="preserve"> с ГЗО и другими онкологическими заболеваниями [115, 116]. В отношении роли в канцерогенезе полиморфизма гена </w:t>
      </w:r>
      <w:r w:rsidR="00B8056A" w:rsidRPr="00324F56">
        <w:rPr>
          <w:rFonts w:ascii="Times New Roman" w:hAnsi="Times New Roman" w:cs="Times New Roman"/>
          <w:i/>
          <w:lang w:val="en-US"/>
        </w:rPr>
        <w:t>NAT</w:t>
      </w:r>
      <w:r w:rsidR="00B8056A" w:rsidRPr="00324F56">
        <w:rPr>
          <w:rFonts w:ascii="Times New Roman" w:hAnsi="Times New Roman" w:cs="Times New Roman"/>
          <w:i/>
        </w:rPr>
        <w:t>2</w:t>
      </w:r>
      <w:r w:rsidR="00B8056A" w:rsidRPr="00324F56">
        <w:rPr>
          <w:rFonts w:ascii="Times New Roman" w:hAnsi="Times New Roman" w:cs="Times New Roman"/>
        </w:rPr>
        <w:t xml:space="preserve"> также нет однозначного мнения, несмотря на то, что причастность этого гена к опухолевым процессам исследуется более 60 лет. Установлена положительная ассоциация «медленных» </w:t>
      </w:r>
      <w:r w:rsidR="00B8056A" w:rsidRPr="00324F56">
        <w:rPr>
          <w:rFonts w:ascii="Times New Roman" w:hAnsi="Times New Roman" w:cs="Times New Roman"/>
          <w:lang w:val="en-US"/>
        </w:rPr>
        <w:t>NAT</w:t>
      </w:r>
      <w:r w:rsidR="00B8056A" w:rsidRPr="00324F56">
        <w:rPr>
          <w:rFonts w:ascii="Times New Roman" w:hAnsi="Times New Roman" w:cs="Times New Roman"/>
        </w:rPr>
        <w:t xml:space="preserve">2-ацетиляторов с раком молочной железы и простаты у курильщиков. Однако достаточно исследований, не подтверждающих связь </w:t>
      </w:r>
      <w:r w:rsidR="00B8056A" w:rsidRPr="00324F56">
        <w:rPr>
          <w:rFonts w:ascii="Times New Roman" w:hAnsi="Times New Roman" w:cs="Times New Roman"/>
          <w:i/>
          <w:lang w:val="en-US"/>
        </w:rPr>
        <w:t>NAT</w:t>
      </w:r>
      <w:r w:rsidR="00B8056A" w:rsidRPr="00324F56">
        <w:rPr>
          <w:rFonts w:ascii="Times New Roman" w:hAnsi="Times New Roman" w:cs="Times New Roman"/>
          <w:i/>
        </w:rPr>
        <w:t>2</w:t>
      </w:r>
      <w:r w:rsidR="00B8056A" w:rsidRPr="00324F56">
        <w:rPr>
          <w:rFonts w:ascii="Times New Roman" w:hAnsi="Times New Roman" w:cs="Times New Roman"/>
        </w:rPr>
        <w:t xml:space="preserve"> с опухолевой прогрессией [117, 118]. Пересматривается роль полиморфизма метилентетрагидрофолатредуктазы – </w:t>
      </w:r>
      <w:r w:rsidR="00B8056A" w:rsidRPr="00324F56">
        <w:rPr>
          <w:rFonts w:ascii="Times New Roman" w:hAnsi="Times New Roman" w:cs="Times New Roman"/>
          <w:i/>
          <w:lang w:val="en-US"/>
        </w:rPr>
        <w:t>MTHFR</w:t>
      </w:r>
      <w:r w:rsidR="00B8056A" w:rsidRPr="00324F56">
        <w:rPr>
          <w:rFonts w:ascii="Times New Roman" w:hAnsi="Times New Roman" w:cs="Times New Roman"/>
        </w:rPr>
        <w:t xml:space="preserve"> в предрасположенности к опухолям. Так показано, что превышение уровня фолиевой кислоты повышает риск развития рака [119]. С другой стороны исследователи указывают на связь полиморфизма метилентетрагидрофолатредуктазы с опухолями при метаболизме пищевых кислот и алкоголя [120]. Роли полиморфизма </w:t>
      </w:r>
      <w:r w:rsidR="00B8056A" w:rsidRPr="00324F56">
        <w:rPr>
          <w:rFonts w:ascii="Times New Roman" w:hAnsi="Times New Roman" w:cs="Times New Roman"/>
          <w:i/>
          <w:lang w:val="en-US"/>
        </w:rPr>
        <w:t>COMT</w:t>
      </w:r>
      <w:r w:rsidR="00B8056A" w:rsidRPr="00324F56">
        <w:rPr>
          <w:rFonts w:ascii="Times New Roman" w:hAnsi="Times New Roman" w:cs="Times New Roman"/>
        </w:rPr>
        <w:t xml:space="preserve">, ферменты которого участвуют в метаболизме катехоламинов, придается большое значение в предрасположенности к ГЗО. </w:t>
      </w:r>
      <w:r w:rsidR="00B8056A" w:rsidRPr="00324F56">
        <w:rPr>
          <w:rFonts w:ascii="Times New Roman" w:hAnsi="Times New Roman" w:cs="Times New Roman"/>
          <w:color w:val="000000"/>
        </w:rPr>
        <w:t xml:space="preserve">Частый полиморфизм </w:t>
      </w:r>
      <w:r w:rsidR="00B8056A" w:rsidRPr="00324F56">
        <w:rPr>
          <w:rFonts w:ascii="Times New Roman" w:hAnsi="Times New Roman" w:cs="Times New Roman"/>
          <w:i/>
          <w:color w:val="000000"/>
        </w:rPr>
        <w:t>СОМТ</w:t>
      </w:r>
      <w:r w:rsidR="00B8056A" w:rsidRPr="00324F56">
        <w:rPr>
          <w:rFonts w:ascii="Times New Roman" w:hAnsi="Times New Roman" w:cs="Times New Roman"/>
          <w:color w:val="000000"/>
        </w:rPr>
        <w:t xml:space="preserve"> гена (Val&gt;Met Codon 158) связан со снижением энзиматической активности и, следовательно, с уменьшением катаболизма катехоламинов. </w:t>
      </w:r>
      <w:r w:rsidR="00B8056A" w:rsidRPr="00324F56">
        <w:rPr>
          <w:rFonts w:ascii="Times New Roman" w:hAnsi="Times New Roman" w:cs="Times New Roman"/>
        </w:rPr>
        <w:t xml:space="preserve">Многие исследователи, подобно нашим результатам, подтверждают ассоциацию полиморфизма </w:t>
      </w:r>
      <w:r w:rsidR="00B8056A" w:rsidRPr="00324F56">
        <w:rPr>
          <w:rFonts w:ascii="Times New Roman" w:hAnsi="Times New Roman" w:cs="Times New Roman"/>
          <w:i/>
          <w:lang w:val="en-US"/>
        </w:rPr>
        <w:t>COMT</w:t>
      </w:r>
      <w:r w:rsidR="00B8056A" w:rsidRPr="00324F56">
        <w:rPr>
          <w:rFonts w:ascii="Times New Roman" w:hAnsi="Times New Roman" w:cs="Times New Roman"/>
        </w:rPr>
        <w:t xml:space="preserve"> с раком молочной железы, простаты, яичников [121, 122]. Мы установили положительные ассоциации полиморфизма гена </w:t>
      </w:r>
      <w:r w:rsidR="00B8056A" w:rsidRPr="00324F56">
        <w:rPr>
          <w:rFonts w:ascii="Times New Roman" w:hAnsi="Times New Roman" w:cs="Times New Roman"/>
          <w:i/>
          <w:lang w:val="en-US"/>
        </w:rPr>
        <w:t>ADRB</w:t>
      </w:r>
      <w:r w:rsidR="00B8056A" w:rsidRPr="00324F56">
        <w:rPr>
          <w:rFonts w:ascii="Times New Roman" w:hAnsi="Times New Roman" w:cs="Times New Roman"/>
          <w:i/>
        </w:rPr>
        <w:t>2</w:t>
      </w:r>
      <w:r w:rsidR="00B8056A" w:rsidRPr="00324F56">
        <w:rPr>
          <w:rFonts w:ascii="Times New Roman" w:hAnsi="Times New Roman" w:cs="Times New Roman"/>
        </w:rPr>
        <w:t xml:space="preserve"> с ГЗО, за исключением рака шейки матки, что соответствует исследованиям [123]. </w:t>
      </w:r>
      <w:r w:rsidR="00B8056A" w:rsidRPr="00324F56">
        <w:rPr>
          <w:rFonts w:ascii="Times New Roman" w:hAnsi="Times New Roman" w:cs="Times New Roman"/>
          <w:color w:val="000000"/>
        </w:rPr>
        <w:t xml:space="preserve">Курение и хронический стресс являются факторами риска рака поджелудочной железы, связанными с </w:t>
      </w:r>
      <w:r w:rsidR="00B8056A" w:rsidRPr="00324F56">
        <w:rPr>
          <w:rFonts w:ascii="Times New Roman" w:hAnsi="Times New Roman" w:cs="Times New Roman"/>
          <w:color w:val="000000"/>
          <w:lang w:val="en-US"/>
        </w:rPr>
        <w:t>β</w:t>
      </w:r>
      <w:r w:rsidR="00B8056A" w:rsidRPr="00324F56">
        <w:rPr>
          <w:rFonts w:ascii="Times New Roman" w:hAnsi="Times New Roman" w:cs="Times New Roman"/>
          <w:color w:val="000000"/>
        </w:rPr>
        <w:t xml:space="preserve">-адренорецепторами </w:t>
      </w:r>
      <w:r w:rsidR="00B8056A" w:rsidRPr="00324F56">
        <w:rPr>
          <w:rFonts w:ascii="Times New Roman" w:hAnsi="Times New Roman" w:cs="Times New Roman"/>
        </w:rPr>
        <w:t>[123]</w:t>
      </w:r>
      <w:r w:rsidR="00B8056A" w:rsidRPr="00324F56">
        <w:rPr>
          <w:rFonts w:ascii="Times New Roman" w:hAnsi="Times New Roman" w:cs="Times New Roman"/>
          <w:color w:val="000000"/>
        </w:rPr>
        <w:t xml:space="preserve">. Стимулирование </w:t>
      </w:r>
      <w:r w:rsidR="00B8056A" w:rsidRPr="00324F56">
        <w:rPr>
          <w:rFonts w:ascii="Times New Roman" w:hAnsi="Times New Roman" w:cs="Times New Roman"/>
          <w:color w:val="000000"/>
          <w:lang w:val="en-US"/>
        </w:rPr>
        <w:t>β</w:t>
      </w:r>
      <w:r w:rsidR="00B8056A" w:rsidRPr="00324F56">
        <w:rPr>
          <w:rFonts w:ascii="Times New Roman" w:hAnsi="Times New Roman" w:cs="Times New Roman"/>
          <w:color w:val="000000"/>
        </w:rPr>
        <w:t xml:space="preserve">-адренорецепторов может </w:t>
      </w:r>
      <w:r w:rsidR="00B8056A" w:rsidRPr="00324F56">
        <w:rPr>
          <w:rFonts w:ascii="Times New Roman" w:hAnsi="Times New Roman" w:cs="Times New Roman"/>
          <w:color w:val="000000"/>
        </w:rPr>
        <w:lastRenderedPageBreak/>
        <w:t xml:space="preserve">активировать уровень цАМФ панкреатических раковых клеток. </w:t>
      </w:r>
      <w:r w:rsidR="00B8056A" w:rsidRPr="00324F56">
        <w:rPr>
          <w:rFonts w:ascii="Times New Roman" w:hAnsi="Times New Roman" w:cs="Times New Roman"/>
        </w:rPr>
        <w:t xml:space="preserve">Авторы показали, что антогонисты </w:t>
      </w:r>
      <w:r w:rsidR="00B8056A" w:rsidRPr="00324F56">
        <w:rPr>
          <w:rFonts w:ascii="Times New Roman" w:hAnsi="Times New Roman" w:cs="Times New Roman"/>
          <w:color w:val="000000"/>
          <w:lang w:val="en-US"/>
        </w:rPr>
        <w:t>β</w:t>
      </w:r>
      <w:r w:rsidR="00B8056A" w:rsidRPr="00324F56">
        <w:rPr>
          <w:rFonts w:ascii="Times New Roman" w:hAnsi="Times New Roman" w:cs="Times New Roman"/>
          <w:color w:val="000000"/>
        </w:rPr>
        <w:t xml:space="preserve">-адренорецепторов препятствуют метастазированию и разрастанию опухоли поджелудочной железы. В то же время связь с полиморфизмом </w:t>
      </w:r>
      <w:r w:rsidR="00B8056A" w:rsidRPr="00324F56">
        <w:rPr>
          <w:rFonts w:ascii="Times New Roman" w:hAnsi="Times New Roman" w:cs="Times New Roman"/>
          <w:i/>
          <w:color w:val="000000"/>
          <w:lang w:val="en-US"/>
        </w:rPr>
        <w:t>DRD</w:t>
      </w:r>
      <w:r w:rsidR="00B8056A" w:rsidRPr="00324F56">
        <w:rPr>
          <w:rFonts w:ascii="Times New Roman" w:hAnsi="Times New Roman" w:cs="Times New Roman"/>
          <w:color w:val="000000"/>
        </w:rPr>
        <w:t xml:space="preserve">3, установленную  нами, не была продемонстрирована у белых женщин США при раке яичника [124]. В последнее время стали придавать большое значение превышению массы тела (ожирению) в предрасположенности к ГЗО и другим опухолям. Выявлены 2 гена, ответственные за баланс энергии в клетке </w:t>
      </w:r>
      <w:r w:rsidR="00B8056A" w:rsidRPr="00324F56">
        <w:rPr>
          <w:rFonts w:ascii="Times New Roman" w:hAnsi="Times New Roman" w:cs="Times New Roman"/>
          <w:i/>
          <w:lang w:val="en-US"/>
        </w:rPr>
        <w:t>CRTC</w:t>
      </w:r>
      <w:r w:rsidR="00B8056A" w:rsidRPr="00324F56">
        <w:rPr>
          <w:rFonts w:ascii="Times New Roman" w:hAnsi="Times New Roman" w:cs="Times New Roman"/>
          <w:i/>
        </w:rPr>
        <w:t>3</w:t>
      </w:r>
      <w:r w:rsidR="00B8056A" w:rsidRPr="00324F56">
        <w:rPr>
          <w:rFonts w:ascii="Times New Roman" w:hAnsi="Times New Roman" w:cs="Times New Roman"/>
        </w:rPr>
        <w:t xml:space="preserve">, </w:t>
      </w:r>
      <w:r w:rsidR="00B8056A" w:rsidRPr="00324F56">
        <w:rPr>
          <w:rFonts w:ascii="Times New Roman" w:hAnsi="Times New Roman" w:cs="Times New Roman"/>
          <w:color w:val="000000"/>
        </w:rPr>
        <w:t xml:space="preserve">и массу тела </w:t>
      </w:r>
      <w:r w:rsidR="00B8056A" w:rsidRPr="00324F56">
        <w:rPr>
          <w:rFonts w:ascii="Times New Roman" w:hAnsi="Times New Roman" w:cs="Times New Roman"/>
          <w:color w:val="000000"/>
          <w:lang w:val="en-US"/>
        </w:rPr>
        <w:t>FTO</w:t>
      </w:r>
      <w:r w:rsidR="00B8056A" w:rsidRPr="00324F56">
        <w:rPr>
          <w:rFonts w:ascii="Times New Roman" w:hAnsi="Times New Roman" w:cs="Times New Roman"/>
          <w:color w:val="000000"/>
        </w:rPr>
        <w:t xml:space="preserve"> [125-131]. Эти гены авторы связывают с долголетием. Показано, что полиморфизмы этих генов играют важную роль в предрасположенности к ГЗО, что также установлено в наших исследованиях [125-131]. Шишковидная железа и ее главный гормон мелатонин в последние 10-15 лет рассматриваются как кандидаты в геропротекторы и канцерпротеторы. Однако экспериметальных свидетельств этому факту не так много [132]. </w:t>
      </w:r>
      <w:r w:rsidR="00B8056A" w:rsidRPr="00324F56">
        <w:rPr>
          <w:rFonts w:ascii="Times New Roman" w:hAnsi="Times New Roman" w:cs="Times New Roman"/>
        </w:rPr>
        <w:t>Появляется все больше доказательств того, что шишковидная железа обладает противоопухолевыми свойствами, которые включают в себя действия мелатонина на иммунную систему посредством высвобождения цитокинов, активированных Т-лимфоцитов и моноцитов. Несмотря на эти многообещающие предварительные выводы, только несколько исследований были проведены на сегодняшний день по действию мелатонина на опухоли пациентов. Циркулирующие уровни фактор</w:t>
      </w:r>
      <w:r>
        <w:rPr>
          <w:rFonts w:ascii="Times New Roman" w:hAnsi="Times New Roman" w:cs="Times New Roman"/>
        </w:rPr>
        <w:t>а</w:t>
      </w:r>
      <w:r w:rsidR="00B8056A" w:rsidRPr="00324F56">
        <w:rPr>
          <w:rFonts w:ascii="Times New Roman" w:hAnsi="Times New Roman" w:cs="Times New Roman"/>
        </w:rPr>
        <w:t xml:space="preserve"> некроза опухоли-альфа(</w:t>
      </w:r>
      <w:r w:rsidR="00B8056A" w:rsidRPr="00324F56">
        <w:rPr>
          <w:rFonts w:ascii="Times New Roman" w:hAnsi="Times New Roman" w:cs="Times New Roman"/>
          <w:lang w:val="en-US"/>
        </w:rPr>
        <w:t>TNF</w:t>
      </w:r>
      <w:r w:rsidR="00B8056A" w:rsidRPr="00324F56">
        <w:rPr>
          <w:rFonts w:ascii="Times New Roman" w:hAnsi="Times New Roman" w:cs="Times New Roman"/>
        </w:rPr>
        <w:t xml:space="preserve"> - </w:t>
      </w:r>
      <w:r w:rsidR="00B8056A" w:rsidRPr="00324F56">
        <w:rPr>
          <w:rFonts w:ascii="Times New Roman" w:hAnsi="Times New Roman" w:cs="Times New Roman"/>
          <w:lang w:val="en-US"/>
        </w:rPr>
        <w:t>alpha</w:t>
      </w:r>
      <w:r w:rsidR="00B8056A" w:rsidRPr="00324F56">
        <w:rPr>
          <w:rFonts w:ascii="Times New Roman" w:hAnsi="Times New Roman" w:cs="Times New Roman"/>
        </w:rPr>
        <w:t>), интерлейкин-2(</w:t>
      </w:r>
      <w:r w:rsidR="00B8056A" w:rsidRPr="00324F56">
        <w:rPr>
          <w:rFonts w:ascii="Times New Roman" w:hAnsi="Times New Roman" w:cs="Times New Roman"/>
          <w:lang w:val="en-US"/>
        </w:rPr>
        <w:t>IL</w:t>
      </w:r>
      <w:r w:rsidR="00B8056A" w:rsidRPr="00324F56">
        <w:rPr>
          <w:rFonts w:ascii="Times New Roman" w:hAnsi="Times New Roman" w:cs="Times New Roman"/>
        </w:rPr>
        <w:t xml:space="preserve"> - 2) и человеческий интерферон-гамма(</w:t>
      </w:r>
      <w:r w:rsidR="00B8056A" w:rsidRPr="00324F56">
        <w:rPr>
          <w:rFonts w:ascii="Times New Roman" w:hAnsi="Times New Roman" w:cs="Times New Roman"/>
          <w:lang w:val="en-US"/>
        </w:rPr>
        <w:t>IFN</w:t>
      </w:r>
      <w:r w:rsidR="00B8056A" w:rsidRPr="00324F56">
        <w:rPr>
          <w:rFonts w:ascii="Times New Roman" w:hAnsi="Times New Roman" w:cs="Times New Roman"/>
        </w:rPr>
        <w:t xml:space="preserve"> - </w:t>
      </w:r>
      <w:r w:rsidR="00B8056A" w:rsidRPr="00324F56">
        <w:rPr>
          <w:rFonts w:ascii="Times New Roman" w:hAnsi="Times New Roman" w:cs="Times New Roman"/>
          <w:lang w:val="en-US"/>
        </w:rPr>
        <w:t>gamma</w:t>
      </w:r>
      <w:r w:rsidR="00B8056A" w:rsidRPr="00324F56">
        <w:rPr>
          <w:rFonts w:ascii="Times New Roman" w:hAnsi="Times New Roman" w:cs="Times New Roman"/>
        </w:rPr>
        <w:t xml:space="preserve">) увеличилась на 28%, 51% и 41% соответственно после лечения мелатонином. Эти данные согласуются с гипотезой, что мелатонин модулирует иммунный ответ у больных раком путем активации цитокиновой системы </w:t>
      </w:r>
      <w:r w:rsidR="00B8056A" w:rsidRPr="00324F56">
        <w:rPr>
          <w:rFonts w:ascii="Times New Roman" w:hAnsi="Times New Roman" w:cs="Times New Roman"/>
          <w:color w:val="000000"/>
        </w:rPr>
        <w:t>[132]</w:t>
      </w:r>
      <w:r w:rsidR="00B8056A" w:rsidRPr="00324F56">
        <w:rPr>
          <w:rFonts w:ascii="Times New Roman" w:hAnsi="Times New Roman" w:cs="Times New Roman"/>
        </w:rPr>
        <w:t xml:space="preserve">. </w:t>
      </w:r>
      <w:r w:rsidR="00B8056A" w:rsidRPr="00324F56">
        <w:rPr>
          <w:rFonts w:ascii="Times New Roman" w:hAnsi="Times New Roman" w:cs="Times New Roman"/>
          <w:color w:val="000000"/>
        </w:rPr>
        <w:t>В наших исследованиях получена незначимая отрицательная корреляция с полиморфизмом гена рецептора мелатонина (1</w:t>
      </w:r>
      <w:r w:rsidR="00B8056A" w:rsidRPr="00324F56">
        <w:rPr>
          <w:rFonts w:ascii="Times New Roman" w:hAnsi="Times New Roman" w:cs="Times New Roman"/>
          <w:color w:val="000000"/>
          <w:lang w:val="en-US"/>
        </w:rPr>
        <w:t>B</w:t>
      </w:r>
      <w:r w:rsidR="00B8056A" w:rsidRPr="00324F56">
        <w:rPr>
          <w:rFonts w:ascii="Times New Roman" w:hAnsi="Times New Roman" w:cs="Times New Roman"/>
          <w:color w:val="000000"/>
        </w:rPr>
        <w:t>) и невысокая положительная корреляция с аллелем (1</w:t>
      </w:r>
      <w:r w:rsidR="00B8056A" w:rsidRPr="00324F56">
        <w:rPr>
          <w:rFonts w:ascii="Times New Roman" w:hAnsi="Times New Roman" w:cs="Times New Roman"/>
          <w:color w:val="000000"/>
          <w:lang w:val="en-US"/>
        </w:rPr>
        <w:t>A</w:t>
      </w:r>
      <w:r w:rsidR="00B8056A" w:rsidRPr="00324F56">
        <w:rPr>
          <w:rFonts w:ascii="Times New Roman" w:hAnsi="Times New Roman" w:cs="Times New Roman"/>
          <w:color w:val="000000"/>
        </w:rPr>
        <w:t xml:space="preserve">) при раке тела матки и поджелудочной железы. В отношении полиморфизма гена </w:t>
      </w:r>
      <w:r w:rsidR="00B8056A" w:rsidRPr="00324F56">
        <w:rPr>
          <w:rFonts w:ascii="Times New Roman" w:hAnsi="Times New Roman" w:cs="Times New Roman"/>
          <w:color w:val="000000"/>
          <w:lang w:val="en-US"/>
        </w:rPr>
        <w:t>VDR</w:t>
      </w:r>
      <w:r w:rsidR="00B8056A" w:rsidRPr="00324F56">
        <w:rPr>
          <w:rFonts w:ascii="Times New Roman" w:hAnsi="Times New Roman" w:cs="Times New Roman"/>
          <w:color w:val="000000"/>
        </w:rPr>
        <w:t xml:space="preserve"> давно замечена причастность к опухолям, в том числе к ГЗО. Недостаточность в организме витамина </w:t>
      </w:r>
      <w:r w:rsidR="00B8056A" w:rsidRPr="00324F56">
        <w:rPr>
          <w:rFonts w:ascii="Times New Roman" w:hAnsi="Times New Roman" w:cs="Times New Roman"/>
          <w:color w:val="000000"/>
          <w:lang w:val="en-US"/>
        </w:rPr>
        <w:t>D</w:t>
      </w:r>
      <w:r w:rsidR="00B8056A" w:rsidRPr="00324F56">
        <w:rPr>
          <w:rFonts w:ascii="Times New Roman" w:hAnsi="Times New Roman" w:cs="Times New Roman"/>
          <w:color w:val="000000"/>
        </w:rPr>
        <w:t xml:space="preserve"> может способствовать предрасположенности к опухолям. Известно, что витамин </w:t>
      </w:r>
      <w:r w:rsidR="00B8056A" w:rsidRPr="00324F56">
        <w:rPr>
          <w:rFonts w:ascii="Times New Roman" w:hAnsi="Times New Roman" w:cs="Times New Roman"/>
          <w:color w:val="000000"/>
          <w:lang w:val="en-US"/>
        </w:rPr>
        <w:t>D</w:t>
      </w:r>
      <w:r w:rsidR="00B8056A" w:rsidRPr="00324F56">
        <w:rPr>
          <w:rFonts w:ascii="Times New Roman" w:hAnsi="Times New Roman" w:cs="Times New Roman"/>
          <w:color w:val="000000"/>
        </w:rPr>
        <w:t xml:space="preserve"> вырабатывается в коже под действием солнечных лучей и  вовлечен в регуляцию клеточной пролиферации и дифференцировки при раке простаты, молочной железы и др. ГЗО [133,134]. Мы показали, что ГЗО положительно ассоциированы с географической широтой, за исключением рака шейки матки. В наших исследованиях выявлен довольно высокий положительный коэффициент корреляции КЗ ГЗО, за исключением рака шейки матки, с полиморфизом гена рецептора витамина </w:t>
      </w:r>
      <w:r w:rsidR="00B8056A" w:rsidRPr="00324F56">
        <w:rPr>
          <w:rFonts w:ascii="Times New Roman" w:hAnsi="Times New Roman" w:cs="Times New Roman"/>
          <w:color w:val="000000"/>
          <w:lang w:val="en-US"/>
        </w:rPr>
        <w:t>D</w:t>
      </w:r>
      <w:r w:rsidR="00B8056A" w:rsidRPr="00324F56">
        <w:rPr>
          <w:rFonts w:ascii="Times New Roman" w:hAnsi="Times New Roman" w:cs="Times New Roman"/>
          <w:color w:val="000000"/>
        </w:rPr>
        <w:t xml:space="preserve"> </w:t>
      </w:r>
      <w:r w:rsidR="00B8056A" w:rsidRPr="00324F56">
        <w:rPr>
          <w:rFonts w:ascii="Times New Roman" w:hAnsi="Times New Roman" w:cs="Times New Roman"/>
          <w:i/>
          <w:color w:val="000000"/>
          <w:lang w:val="en-US"/>
        </w:rPr>
        <w:t>VDR</w:t>
      </w:r>
      <w:r w:rsidR="00B8056A" w:rsidRPr="00324F56">
        <w:rPr>
          <w:rFonts w:ascii="Times New Roman" w:hAnsi="Times New Roman" w:cs="Times New Roman"/>
          <w:color w:val="000000"/>
        </w:rPr>
        <w:t xml:space="preserve"> rs3890733 C/T и низкая корреляция с аллелем </w:t>
      </w:r>
      <w:r w:rsidR="00B8056A" w:rsidRPr="00324F56">
        <w:rPr>
          <w:rFonts w:ascii="Times New Roman" w:hAnsi="Times New Roman" w:cs="Times New Roman"/>
        </w:rPr>
        <w:t>BsmI b rs1544410 A/G, что подтверждает данные литературы.</w:t>
      </w:r>
    </w:p>
    <w:p w:rsidR="00B8056A" w:rsidRPr="00324F56" w:rsidRDefault="00B8056A" w:rsidP="00672FF9">
      <w:pPr>
        <w:spacing w:line="360" w:lineRule="auto"/>
        <w:ind w:firstLine="708"/>
        <w:jc w:val="both"/>
        <w:rPr>
          <w:rFonts w:ascii="Times New Roman" w:hAnsi="Times New Roman" w:cs="Times New Roman"/>
          <w:color w:val="000000"/>
        </w:rPr>
      </w:pPr>
      <w:r w:rsidRPr="00324F56">
        <w:rPr>
          <w:rFonts w:ascii="Times New Roman" w:hAnsi="Times New Roman" w:cs="Times New Roman"/>
          <w:color w:val="000000"/>
        </w:rPr>
        <w:t xml:space="preserve">Большое значение придается в генезе опухолевого контроля роста гену </w:t>
      </w:r>
      <w:r w:rsidRPr="00324F56">
        <w:rPr>
          <w:rFonts w:ascii="Times New Roman" w:hAnsi="Times New Roman" w:cs="Times New Roman"/>
          <w:color w:val="000000"/>
          <w:lang w:val="en-US"/>
        </w:rPr>
        <w:t>P</w:t>
      </w:r>
      <w:r w:rsidRPr="00324F56">
        <w:rPr>
          <w:rFonts w:ascii="Times New Roman" w:hAnsi="Times New Roman" w:cs="Times New Roman"/>
          <w:color w:val="000000"/>
        </w:rPr>
        <w:t xml:space="preserve">53 и его полиморфизмам, в частности аллеля rs1042522Pro (замена </w:t>
      </w:r>
      <w:r w:rsidRPr="00324F56">
        <w:rPr>
          <w:rFonts w:ascii="Times New Roman" w:hAnsi="Times New Roman" w:cs="Times New Roman"/>
          <w:color w:val="000000"/>
          <w:lang w:val="en-US"/>
        </w:rPr>
        <w:t>Arg</w:t>
      </w:r>
      <w:r w:rsidRPr="00324F56">
        <w:rPr>
          <w:rFonts w:ascii="Times New Roman" w:hAnsi="Times New Roman" w:cs="Times New Roman"/>
          <w:color w:val="000000"/>
        </w:rPr>
        <w:t>/</w:t>
      </w:r>
      <w:r w:rsidRPr="00324F56">
        <w:rPr>
          <w:rFonts w:ascii="Times New Roman" w:hAnsi="Times New Roman" w:cs="Times New Roman"/>
          <w:color w:val="000000"/>
          <w:lang w:val="en-US"/>
        </w:rPr>
        <w:t>Pro</w:t>
      </w:r>
      <w:r w:rsidRPr="00324F56">
        <w:rPr>
          <w:rFonts w:ascii="Times New Roman" w:hAnsi="Times New Roman" w:cs="Times New Roman"/>
          <w:color w:val="000000"/>
        </w:rPr>
        <w:t xml:space="preserve">) [135-142]. Считается, что мутации в гене </w:t>
      </w:r>
      <w:r w:rsidRPr="00324F56">
        <w:rPr>
          <w:rFonts w:ascii="Times New Roman" w:hAnsi="Times New Roman" w:cs="Times New Roman"/>
          <w:color w:val="000000"/>
          <w:lang w:val="en-US"/>
        </w:rPr>
        <w:t>P</w:t>
      </w:r>
      <w:r w:rsidRPr="00324F56">
        <w:rPr>
          <w:rFonts w:ascii="Times New Roman" w:hAnsi="Times New Roman" w:cs="Times New Roman"/>
          <w:color w:val="000000"/>
        </w:rPr>
        <w:t xml:space="preserve">53 способствуют развитию различных опухолей, в том числе ГЗО. </w:t>
      </w:r>
      <w:r w:rsidRPr="00324F56">
        <w:rPr>
          <w:rFonts w:ascii="Times New Roman" w:hAnsi="Times New Roman" w:cs="Times New Roman"/>
        </w:rPr>
        <w:t xml:space="preserve">Этот ген является одним из важнейших регуляторов транскрипции, клеточного цикла, восстановления ДНК и апоптоза, обнаруженных до сих пор. Инактивация гена р53 приводит к неконтролируемым  </w:t>
      </w:r>
      <w:r w:rsidRPr="00324F56">
        <w:rPr>
          <w:rFonts w:ascii="Times New Roman" w:hAnsi="Times New Roman" w:cs="Times New Roman"/>
        </w:rPr>
        <w:lastRenderedPageBreak/>
        <w:t xml:space="preserve">клеточным делениям, и далее до превращения нормальных клеток в опухолевые [135]. Полиморфизм в кодоне 72 р53 гена считается потенциальным фактором риска для рака шейки матки, так как вирус папилломы человека (ВПЧ) более эффективно повреждает р53 </w:t>
      </w:r>
      <w:r w:rsidRPr="00324F56">
        <w:rPr>
          <w:rFonts w:ascii="Times New Roman" w:hAnsi="Times New Roman" w:cs="Times New Roman"/>
          <w:lang w:val="en-US"/>
        </w:rPr>
        <w:t>Arg</w:t>
      </w:r>
      <w:r w:rsidRPr="00324F56">
        <w:rPr>
          <w:rFonts w:ascii="Times New Roman" w:hAnsi="Times New Roman" w:cs="Times New Roman"/>
        </w:rPr>
        <w:t xml:space="preserve">-72, чем р53 </w:t>
      </w:r>
      <w:r w:rsidRPr="00324F56">
        <w:rPr>
          <w:rFonts w:ascii="Times New Roman" w:hAnsi="Times New Roman" w:cs="Times New Roman"/>
          <w:lang w:val="en-US"/>
        </w:rPr>
        <w:t>Pro</w:t>
      </w:r>
      <w:r w:rsidRPr="00324F56">
        <w:rPr>
          <w:rFonts w:ascii="Times New Roman" w:hAnsi="Times New Roman" w:cs="Times New Roman"/>
        </w:rPr>
        <w:t xml:space="preserve">-72, делая лиц, гомозиготных по р53 </w:t>
      </w:r>
      <w:r w:rsidRPr="00324F56">
        <w:rPr>
          <w:rFonts w:ascii="Times New Roman" w:hAnsi="Times New Roman" w:cs="Times New Roman"/>
          <w:lang w:val="en-US"/>
        </w:rPr>
        <w:t>Arg</w:t>
      </w:r>
      <w:r w:rsidRPr="00324F56">
        <w:rPr>
          <w:rFonts w:ascii="Times New Roman" w:hAnsi="Times New Roman" w:cs="Times New Roman"/>
        </w:rPr>
        <w:t xml:space="preserve">-72 в семь раз более подверженных развитию ВПЧ-ассоциированных с раком шейки матки. Однако исследования [136] среди больных раком шейки матки пропорции р53 генотипов на кодон 72 были 0,05 для </w:t>
      </w:r>
      <w:r w:rsidRPr="00324F56">
        <w:rPr>
          <w:rFonts w:ascii="Times New Roman" w:hAnsi="Times New Roman" w:cs="Times New Roman"/>
          <w:lang w:val="en-US"/>
        </w:rPr>
        <w:t>pro</w:t>
      </w:r>
      <w:r w:rsidRPr="00324F56">
        <w:rPr>
          <w:rFonts w:ascii="Times New Roman" w:hAnsi="Times New Roman" w:cs="Times New Roman"/>
        </w:rPr>
        <w:t xml:space="preserve"> гомозиготных, 0,5 для  гетерозигот, и 0,45 для аргинин-гомозиготных. Таким образом, авторы  не подтвердили существенной разницы в соотношениях </w:t>
      </w:r>
      <w:r w:rsidRPr="00324F56">
        <w:rPr>
          <w:rFonts w:ascii="Times New Roman" w:hAnsi="Times New Roman" w:cs="Times New Roman"/>
          <w:lang w:val="en-US"/>
        </w:rPr>
        <w:t>Arg</w:t>
      </w:r>
      <w:r w:rsidRPr="00324F56">
        <w:rPr>
          <w:rFonts w:ascii="Times New Roman" w:hAnsi="Times New Roman" w:cs="Times New Roman"/>
        </w:rPr>
        <w:t xml:space="preserve"> и </w:t>
      </w:r>
      <w:r w:rsidRPr="00324F56">
        <w:rPr>
          <w:rFonts w:ascii="Times New Roman" w:hAnsi="Times New Roman" w:cs="Times New Roman"/>
          <w:lang w:val="en-US"/>
        </w:rPr>
        <w:t>Pro</w:t>
      </w:r>
      <w:r w:rsidRPr="00324F56">
        <w:rPr>
          <w:rFonts w:ascii="Times New Roman" w:hAnsi="Times New Roman" w:cs="Times New Roman"/>
        </w:rPr>
        <w:t xml:space="preserve"> аллелей при раке шейки матки [136]. Рак шейки матки – одна из наиболее частых злокачественных опухолей женской репродуктивной системы. Каждый год в мире раком шейки матки заболевают 600 000 женщин. Во всех странах с высоким экономическим ростом (США, Канада) наблюдается снижение заболеваемости раком шейки матки, в отличие от развивающихся стран (в том числе и в РФ), где заболеваемость неуклонно растет.  Доказано, что основная причина рака шейки матки – длительно существующая папиллома-вирусная инфекция. Основной путь передачи половой, возможны варианты контактно-бытового заражения внутри семьи (от родителей к детям). Разные типы вируса папилломы человека имеют разную онкогенную опасность (то есть способность вызывать рак). Так, наиболее опасными типами ВПЧ являются 6, 11, 16 и 18. Рак шейки матки удел молодых женщин. У мужчин ВПЧ вызывают рак полового члена. </w:t>
      </w:r>
      <w:r w:rsidRPr="00324F56">
        <w:rPr>
          <w:rFonts w:ascii="Times New Roman" w:hAnsi="Times New Roman" w:cs="Times New Roman"/>
          <w:color w:val="000000"/>
        </w:rPr>
        <w:t>Считается, что восприимчивость клеток шейки матки к вирусу папилломы человека связана с генетической предрасположенностью.</w:t>
      </w:r>
    </w:p>
    <w:p w:rsidR="00B8056A" w:rsidRPr="00324F56" w:rsidRDefault="00B8056A" w:rsidP="00672FF9">
      <w:pPr>
        <w:spacing w:line="360" w:lineRule="auto"/>
        <w:ind w:firstLine="708"/>
        <w:jc w:val="both"/>
        <w:rPr>
          <w:rFonts w:ascii="Times New Roman" w:hAnsi="Times New Roman" w:cs="Times New Roman"/>
          <w:i/>
          <w:color w:val="000000"/>
          <w:sz w:val="20"/>
          <w:szCs w:val="20"/>
        </w:rPr>
      </w:pPr>
      <w:r w:rsidRPr="00324F56">
        <w:rPr>
          <w:rFonts w:ascii="Times New Roman" w:hAnsi="Times New Roman" w:cs="Times New Roman"/>
          <w:color w:val="000000"/>
        </w:rPr>
        <w:t xml:space="preserve">В наших исследованиях КЗ рака шейки матки были корреляционно значимо отрицательно ассоциированы с градиентом географической широты, т.е. рак шейки матки нарастал в популяциях, расположенных ближе к экватору. По нашим данным КЗ при раке шейки матки был положительно ассоциирован с ЧВ аллелей </w:t>
      </w:r>
      <w:r w:rsidRPr="00324F56">
        <w:rPr>
          <w:rFonts w:ascii="Times New Roman" w:hAnsi="Times New Roman" w:cs="Times New Roman"/>
          <w:i/>
          <w:color w:val="000000"/>
        </w:rPr>
        <w:t>CYP1A2I1-154 (</w:t>
      </w:r>
      <w:smartTag w:uri="urn:schemas-microsoft-com:office:smarttags" w:element="metricconverter">
        <w:smartTagPr>
          <w:attr w:name="ProductID" w:val="1F"/>
        </w:smartTagPr>
        <w:r w:rsidRPr="00324F56">
          <w:rPr>
            <w:rFonts w:ascii="Times New Roman" w:hAnsi="Times New Roman" w:cs="Times New Roman"/>
            <w:i/>
            <w:color w:val="000000"/>
          </w:rPr>
          <w:t>1</w:t>
        </w:r>
        <w:r w:rsidRPr="00324F56">
          <w:rPr>
            <w:rFonts w:ascii="Times New Roman" w:hAnsi="Times New Roman" w:cs="Times New Roman"/>
            <w:i/>
            <w:color w:val="000000"/>
            <w:lang w:val="en-US"/>
          </w:rPr>
          <w:t>F</w:t>
        </w:r>
      </w:smartTag>
      <w:r w:rsidRPr="00324F56">
        <w:rPr>
          <w:rFonts w:ascii="Times New Roman" w:hAnsi="Times New Roman" w:cs="Times New Roman"/>
          <w:i/>
          <w:color w:val="000000"/>
        </w:rPr>
        <w:t>), CYP2E1*5B, CYP3A5 13-327*3С,</w:t>
      </w:r>
      <w:r w:rsidRPr="00324F56">
        <w:rPr>
          <w:rFonts w:ascii="Times New Roman" w:hAnsi="Times New Roman" w:cs="Times New Roman"/>
          <w:color w:val="000000"/>
        </w:rPr>
        <w:t xml:space="preserve"> фенотипом (%) NAT2,  </w:t>
      </w:r>
      <w:r w:rsidRPr="00324F56">
        <w:rPr>
          <w:rFonts w:ascii="Times New Roman" w:hAnsi="Times New Roman" w:cs="Times New Roman"/>
          <w:i/>
          <w:color w:val="000000"/>
        </w:rPr>
        <w:t xml:space="preserve">GSTM1*0 </w:t>
      </w:r>
      <w:r w:rsidRPr="00324F56">
        <w:rPr>
          <w:rFonts w:ascii="Times New Roman" w:hAnsi="Times New Roman" w:cs="Times New Roman"/>
          <w:color w:val="000000"/>
        </w:rPr>
        <w:t>и</w:t>
      </w:r>
      <w:r w:rsidRPr="00324F56">
        <w:rPr>
          <w:rFonts w:ascii="Times New Roman" w:hAnsi="Times New Roman" w:cs="Times New Roman"/>
          <w:bCs/>
          <w:color w:val="000000"/>
        </w:rPr>
        <w:t xml:space="preserve"> аллелем </w:t>
      </w:r>
      <w:r w:rsidRPr="00324F56">
        <w:rPr>
          <w:rFonts w:ascii="Times New Roman" w:hAnsi="Times New Roman" w:cs="Times New Roman"/>
          <w:bCs/>
          <w:i/>
          <w:color w:val="000000"/>
        </w:rPr>
        <w:t xml:space="preserve">P53 </w:t>
      </w:r>
      <w:r w:rsidRPr="00324F56">
        <w:rPr>
          <w:rFonts w:ascii="Times New Roman" w:hAnsi="Times New Roman" w:cs="Times New Roman"/>
          <w:bCs/>
          <w:i/>
          <w:color w:val="000000"/>
          <w:lang w:val="en-US"/>
        </w:rPr>
        <w:t>pro</w:t>
      </w:r>
      <w:r w:rsidRPr="00324F56">
        <w:rPr>
          <w:rFonts w:ascii="Times New Roman" w:hAnsi="Times New Roman" w:cs="Times New Roman"/>
          <w:bCs/>
          <w:color w:val="000000"/>
        </w:rPr>
        <w:t xml:space="preserve"> и отрицательно с аллелями</w:t>
      </w:r>
      <w:r w:rsidRPr="00324F56">
        <w:rPr>
          <w:rFonts w:ascii="Times New Roman" w:hAnsi="Times New Roman" w:cs="Times New Roman"/>
          <w:color w:val="000000"/>
        </w:rPr>
        <w:t xml:space="preserve"> генов </w:t>
      </w:r>
      <w:r w:rsidRPr="00324F56">
        <w:rPr>
          <w:rFonts w:ascii="Times New Roman" w:hAnsi="Times New Roman" w:cs="Times New Roman"/>
          <w:i/>
          <w:color w:val="000000"/>
        </w:rPr>
        <w:t>CYP2C9*2,</w:t>
      </w:r>
      <w:r w:rsidRPr="00324F56">
        <w:rPr>
          <w:rFonts w:ascii="Times New Roman" w:hAnsi="Times New Roman" w:cs="Times New Roman"/>
          <w:color w:val="000000"/>
        </w:rPr>
        <w:t xml:space="preserve"> </w:t>
      </w:r>
      <w:r w:rsidRPr="00324F56">
        <w:rPr>
          <w:rFonts w:ascii="Times New Roman" w:hAnsi="Times New Roman" w:cs="Times New Roman"/>
          <w:i/>
          <w:color w:val="000000"/>
        </w:rPr>
        <w:t xml:space="preserve">NAT2*5b, CRTC3, </w:t>
      </w:r>
      <w:r w:rsidRPr="00324F56">
        <w:rPr>
          <w:rFonts w:ascii="Times New Roman" w:hAnsi="Times New Roman" w:cs="Times New Roman"/>
          <w:i/>
          <w:color w:val="000000"/>
          <w:lang w:val="en-US"/>
        </w:rPr>
        <w:t>FTO</w:t>
      </w:r>
      <w:r w:rsidRPr="00324F56">
        <w:rPr>
          <w:rFonts w:ascii="Times New Roman" w:hAnsi="Times New Roman" w:cs="Times New Roman"/>
          <w:i/>
          <w:color w:val="000000"/>
        </w:rPr>
        <w:t>,</w:t>
      </w:r>
      <w:r w:rsidRPr="00324F56">
        <w:rPr>
          <w:rFonts w:ascii="Times New Roman" w:hAnsi="Times New Roman" w:cs="Times New Roman"/>
        </w:rPr>
        <w:t xml:space="preserve"> </w:t>
      </w:r>
      <w:r w:rsidRPr="00324F56">
        <w:rPr>
          <w:rFonts w:ascii="Times New Roman" w:hAnsi="Times New Roman" w:cs="Times New Roman"/>
          <w:i/>
          <w:color w:val="000000"/>
        </w:rPr>
        <w:t xml:space="preserve">DRD3, </w:t>
      </w:r>
      <w:r w:rsidRPr="00324F56">
        <w:rPr>
          <w:rFonts w:ascii="Times New Roman" w:hAnsi="Times New Roman" w:cs="Times New Roman"/>
          <w:i/>
          <w:color w:val="000000"/>
          <w:lang w:val="en-US"/>
        </w:rPr>
        <w:t>VDR</w:t>
      </w:r>
      <w:r w:rsidRPr="00324F56">
        <w:rPr>
          <w:rFonts w:ascii="Times New Roman" w:hAnsi="Times New Roman" w:cs="Times New Roman"/>
          <w:i/>
          <w:color w:val="000000"/>
        </w:rPr>
        <w:t xml:space="preserve"> </w:t>
      </w:r>
      <w:r w:rsidRPr="00324F56">
        <w:rPr>
          <w:rFonts w:ascii="Times New Roman" w:hAnsi="Times New Roman" w:cs="Times New Roman"/>
          <w:color w:val="000000"/>
        </w:rPr>
        <w:t>и</w:t>
      </w:r>
      <w:r w:rsidRPr="00324F56">
        <w:rPr>
          <w:rFonts w:ascii="Times New Roman" w:hAnsi="Times New Roman" w:cs="Times New Roman"/>
          <w:i/>
          <w:color w:val="000000"/>
        </w:rPr>
        <w:t xml:space="preserve"> MTNR1 (</w:t>
      </w:r>
      <w:r w:rsidRPr="00324F56">
        <w:rPr>
          <w:rFonts w:ascii="Times New Roman" w:hAnsi="Times New Roman" w:cs="Times New Roman"/>
          <w:color w:val="000000"/>
        </w:rPr>
        <w:t>таблица 2.2.1</w:t>
      </w:r>
      <w:r w:rsidRPr="00324F56">
        <w:rPr>
          <w:rFonts w:ascii="Times New Roman" w:hAnsi="Times New Roman" w:cs="Times New Roman"/>
          <w:i/>
          <w:color w:val="000000"/>
        </w:rPr>
        <w:t xml:space="preserve">). </w:t>
      </w:r>
      <w:r w:rsidRPr="00324F56">
        <w:rPr>
          <w:rFonts w:ascii="Times New Roman" w:hAnsi="Times New Roman" w:cs="Times New Roman"/>
          <w:color w:val="000000"/>
        </w:rPr>
        <w:t xml:space="preserve">В литературе имеются данные о позитивной ассоциации рака шейки матки с аллелями </w:t>
      </w:r>
      <w:r w:rsidRPr="00324F56">
        <w:rPr>
          <w:rFonts w:ascii="Times New Roman" w:hAnsi="Times New Roman" w:cs="Times New Roman"/>
        </w:rPr>
        <w:t xml:space="preserve">GSTT1*0 у японских женщин [143], с </w:t>
      </w:r>
      <w:r w:rsidRPr="00324F56">
        <w:rPr>
          <w:rFonts w:ascii="Times New Roman" w:hAnsi="Times New Roman" w:cs="Times New Roman"/>
          <w:i/>
        </w:rPr>
        <w:t>GSTМ1*0, GSTT1*0 и GSTP1</w:t>
      </w:r>
      <w:r w:rsidRPr="00324F56">
        <w:rPr>
          <w:rFonts w:ascii="Times New Roman" w:hAnsi="Times New Roman" w:cs="Times New Roman"/>
        </w:rPr>
        <w:t xml:space="preserve"> у итальянских женщин [144], </w:t>
      </w:r>
      <w:r w:rsidRPr="00324F56">
        <w:rPr>
          <w:rFonts w:ascii="Times New Roman" w:hAnsi="Times New Roman" w:cs="Times New Roman"/>
          <w:i/>
        </w:rPr>
        <w:t>GSTT1*0</w:t>
      </w:r>
      <w:r w:rsidRPr="00324F56">
        <w:rPr>
          <w:rFonts w:ascii="Times New Roman" w:hAnsi="Times New Roman" w:cs="Times New Roman"/>
        </w:rPr>
        <w:t xml:space="preserve"> у женщин Бразилии [145] и полиморфизмом генов </w:t>
      </w:r>
      <w:r w:rsidRPr="00324F56">
        <w:rPr>
          <w:rFonts w:ascii="Times New Roman" w:hAnsi="Times New Roman" w:cs="Times New Roman"/>
          <w:i/>
        </w:rPr>
        <w:t>р53</w:t>
      </w:r>
      <w:r w:rsidRPr="00324F56">
        <w:rPr>
          <w:rFonts w:ascii="Times New Roman" w:hAnsi="Times New Roman" w:cs="Times New Roman"/>
          <w:i/>
          <w:lang w:val="en-US"/>
        </w:rPr>
        <w:t>pro</w:t>
      </w:r>
      <w:r w:rsidRPr="00324F56">
        <w:rPr>
          <w:rFonts w:ascii="Times New Roman" w:hAnsi="Times New Roman" w:cs="Times New Roman"/>
          <w:i/>
        </w:rPr>
        <w:t>, p21</w:t>
      </w:r>
      <w:r w:rsidRPr="00324F56">
        <w:rPr>
          <w:rFonts w:ascii="Times New Roman" w:hAnsi="Times New Roman" w:cs="Times New Roman"/>
        </w:rPr>
        <w:t xml:space="preserve"> (кодон 72 и кодон 31) китайских женщин [146]. Однако другие исследователи ни у азиатских женщин, ни у белых женщин не выявили положительных или отрицательных корреляционных ассоциаций с раком шейки матки полиморфизмов генов </w:t>
      </w:r>
      <w:r w:rsidRPr="00324F56">
        <w:rPr>
          <w:rFonts w:ascii="Times New Roman" w:hAnsi="Times New Roman" w:cs="Times New Roman"/>
          <w:i/>
        </w:rPr>
        <w:t xml:space="preserve">CYP1A1, CYP2E1, CYP2A6, NQO1, NAT2, Мех, и GSTT1*0, GSTМ1*0, GSTP1, </w:t>
      </w:r>
      <w:r w:rsidRPr="00324F56">
        <w:rPr>
          <w:rFonts w:ascii="Times New Roman" w:hAnsi="Times New Roman" w:cs="Times New Roman"/>
          <w:i/>
          <w:lang w:val="en-US"/>
        </w:rPr>
        <w:t>MTHFR</w:t>
      </w:r>
      <w:r w:rsidRPr="00324F56">
        <w:rPr>
          <w:rFonts w:ascii="Times New Roman" w:hAnsi="Times New Roman" w:cs="Times New Roman"/>
          <w:i/>
        </w:rPr>
        <w:t xml:space="preserve"> </w:t>
      </w:r>
      <w:r w:rsidRPr="00324F56">
        <w:rPr>
          <w:rFonts w:ascii="Times New Roman" w:hAnsi="Times New Roman" w:cs="Times New Roman"/>
        </w:rPr>
        <w:t>и</w:t>
      </w:r>
      <w:r w:rsidRPr="00324F56">
        <w:rPr>
          <w:rFonts w:ascii="Times New Roman" w:hAnsi="Times New Roman" w:cs="Times New Roman"/>
          <w:i/>
        </w:rPr>
        <w:t xml:space="preserve"> р53, p21</w:t>
      </w:r>
      <w:r w:rsidRPr="00324F56">
        <w:rPr>
          <w:rFonts w:ascii="Times New Roman" w:hAnsi="Times New Roman" w:cs="Times New Roman"/>
        </w:rPr>
        <w:t xml:space="preserve"> [147-151].</w:t>
      </w:r>
    </w:p>
    <w:p w:rsidR="00B8056A" w:rsidRPr="00324F56" w:rsidRDefault="00B8056A" w:rsidP="00672FF9">
      <w:pPr>
        <w:spacing w:line="360" w:lineRule="auto"/>
        <w:ind w:firstLine="708"/>
        <w:jc w:val="both"/>
        <w:rPr>
          <w:rFonts w:ascii="Times New Roman" w:hAnsi="Times New Roman" w:cs="Times New Roman"/>
          <w:bCs/>
          <w:color w:val="000000"/>
          <w:sz w:val="20"/>
          <w:szCs w:val="20"/>
        </w:rPr>
      </w:pPr>
      <w:r w:rsidRPr="00324F56">
        <w:rPr>
          <w:rFonts w:ascii="Times New Roman" w:hAnsi="Times New Roman" w:cs="Times New Roman"/>
          <w:bCs/>
          <w:color w:val="000000"/>
        </w:rPr>
        <w:t>Таким образом, учитывая большое разнообразие данных литературы по генетическим факторам риска и резистентности к ГЗО, наши данные соответствуют одним и противоречат другим данным литературы. Важно одно, что многие ГЗО по нашим данным имеют общую панель генетических факторов риска и резистентности. Исключением является рак шейки матки, для которого имеется специфический набор аллелей риска и резистентности к ГЗО</w:t>
      </w:r>
      <w:r w:rsidRPr="00324F56">
        <w:rPr>
          <w:rFonts w:ascii="Times New Roman" w:hAnsi="Times New Roman" w:cs="Times New Roman"/>
          <w:bCs/>
          <w:color w:val="000000"/>
          <w:sz w:val="20"/>
          <w:szCs w:val="20"/>
        </w:rPr>
        <w:t>.</w:t>
      </w:r>
    </w:p>
    <w:p w:rsidR="00B8056A" w:rsidRPr="00324F56" w:rsidRDefault="00B8056A" w:rsidP="00B8056A">
      <w:pPr>
        <w:spacing w:line="360" w:lineRule="auto"/>
        <w:ind w:firstLine="708"/>
        <w:jc w:val="both"/>
        <w:rPr>
          <w:rFonts w:ascii="Times New Roman" w:hAnsi="Times New Roman" w:cs="Times New Roman"/>
        </w:rPr>
      </w:pPr>
      <w:r w:rsidRPr="00324F56">
        <w:rPr>
          <w:rFonts w:ascii="Times New Roman" w:hAnsi="Times New Roman" w:cs="Times New Roman"/>
        </w:rPr>
        <w:lastRenderedPageBreak/>
        <w:t xml:space="preserve"> </w:t>
      </w:r>
      <w:r w:rsidRPr="00324F56">
        <w:rPr>
          <w:rFonts w:ascii="Times New Roman" w:hAnsi="Times New Roman" w:cs="Times New Roman"/>
        </w:rPr>
        <w:tab/>
      </w:r>
    </w:p>
    <w:p w:rsidR="00652035" w:rsidRPr="00324F56" w:rsidRDefault="00652035" w:rsidP="00652035">
      <w:pPr>
        <w:rPr>
          <w:rFonts w:ascii="Times New Roman" w:hAnsi="Times New Roman" w:cs="Times New Roman"/>
          <w:color w:val="000000"/>
        </w:rPr>
      </w:pPr>
      <w:r w:rsidRPr="00324F56">
        <w:rPr>
          <w:rFonts w:ascii="Times New Roman" w:hAnsi="Times New Roman" w:cs="Times New Roman"/>
          <w:b/>
          <w:color w:val="000000"/>
        </w:rPr>
        <w:tab/>
      </w:r>
      <w:r w:rsidRPr="00324F56">
        <w:rPr>
          <w:rFonts w:ascii="Times New Roman" w:hAnsi="Times New Roman" w:cs="Times New Roman"/>
          <w:color w:val="000000"/>
        </w:rPr>
        <w:t>Изучение</w:t>
      </w:r>
      <w:r>
        <w:rPr>
          <w:rFonts w:ascii="Times New Roman" w:hAnsi="Times New Roman" w:cs="Times New Roman"/>
          <w:color w:val="000000"/>
        </w:rPr>
        <w:t xml:space="preserve"> </w:t>
      </w:r>
      <w:r w:rsidRPr="00324F56">
        <w:rPr>
          <w:rFonts w:ascii="Times New Roman" w:hAnsi="Times New Roman" w:cs="Times New Roman"/>
          <w:color w:val="000000"/>
        </w:rPr>
        <w:t>корреляционной связи    количественных характеристик  суточных потреблений продуктов и нутриентов с КЗ  гормонозависимы</w:t>
      </w:r>
      <w:r w:rsidR="002A7998">
        <w:rPr>
          <w:rFonts w:ascii="Times New Roman" w:hAnsi="Times New Roman" w:cs="Times New Roman"/>
          <w:color w:val="000000"/>
        </w:rPr>
        <w:t>х</w:t>
      </w:r>
      <w:r w:rsidRPr="00324F56">
        <w:rPr>
          <w:rFonts w:ascii="Times New Roman" w:hAnsi="Times New Roman" w:cs="Times New Roman"/>
          <w:color w:val="000000"/>
        </w:rPr>
        <w:t xml:space="preserve"> опухол</w:t>
      </w:r>
      <w:r w:rsidR="002A7998">
        <w:rPr>
          <w:rFonts w:ascii="Times New Roman" w:hAnsi="Times New Roman" w:cs="Times New Roman"/>
          <w:color w:val="000000"/>
        </w:rPr>
        <w:t xml:space="preserve">ей </w:t>
      </w:r>
      <w:r w:rsidRPr="00324F56">
        <w:rPr>
          <w:rFonts w:ascii="Times New Roman" w:hAnsi="Times New Roman" w:cs="Times New Roman"/>
          <w:color w:val="000000"/>
        </w:rPr>
        <w:t xml:space="preserve"> РМЖ, РШМ, РТМ, РЯ, РП, РС  (</w:t>
      </w:r>
      <w:r w:rsidR="002A7998">
        <w:rPr>
          <w:rFonts w:ascii="Times New Roman" w:hAnsi="Times New Roman" w:cs="Times New Roman"/>
          <w:color w:val="000000"/>
        </w:rPr>
        <w:t>Т</w:t>
      </w:r>
      <w:r w:rsidRPr="00324F56">
        <w:rPr>
          <w:rFonts w:ascii="Times New Roman" w:hAnsi="Times New Roman" w:cs="Times New Roman"/>
          <w:color w:val="000000"/>
        </w:rPr>
        <w:t xml:space="preserve">аблица </w:t>
      </w:r>
      <w:r w:rsidR="002A7998">
        <w:rPr>
          <w:rFonts w:ascii="Times New Roman" w:hAnsi="Times New Roman" w:cs="Times New Roman"/>
          <w:color w:val="000000"/>
        </w:rPr>
        <w:t>2.</w:t>
      </w:r>
      <w:r w:rsidRPr="00324F56">
        <w:rPr>
          <w:rFonts w:ascii="Times New Roman" w:hAnsi="Times New Roman" w:cs="Times New Roman"/>
          <w:color w:val="000000"/>
        </w:rPr>
        <w:t>6.</w:t>
      </w:r>
      <w:r w:rsidR="008B0266">
        <w:rPr>
          <w:rFonts w:ascii="Times New Roman" w:hAnsi="Times New Roman" w:cs="Times New Roman"/>
          <w:color w:val="000000"/>
        </w:rPr>
        <w:t>4</w:t>
      </w:r>
      <w:r w:rsidRPr="00324F56">
        <w:rPr>
          <w:rFonts w:ascii="Times New Roman" w:hAnsi="Times New Roman" w:cs="Times New Roman"/>
          <w:color w:val="000000"/>
        </w:rPr>
        <w:t>) показал</w:t>
      </w:r>
      <w:r w:rsidR="002A7998">
        <w:rPr>
          <w:rFonts w:ascii="Times New Roman" w:hAnsi="Times New Roman" w:cs="Times New Roman"/>
          <w:color w:val="000000"/>
        </w:rPr>
        <w:t>о</w:t>
      </w:r>
      <w:r w:rsidRPr="00324F56">
        <w:rPr>
          <w:rFonts w:ascii="Times New Roman" w:hAnsi="Times New Roman" w:cs="Times New Roman"/>
          <w:color w:val="000000"/>
        </w:rPr>
        <w:t xml:space="preserve"> высокую статистически значимую корреляционную связь (Спирмена) практически со всеми (85%) исследуемыми продуктами и нутриентами. Исключение составили 15% продуктов  (кукуруза, рис, ячмень, рыба пресноводная, железо растительное,   бобы), которые не были связаны статистически значимой связью с опухолями (Таблица</w:t>
      </w:r>
      <w:r w:rsidR="002A7998">
        <w:rPr>
          <w:rFonts w:ascii="Times New Roman" w:hAnsi="Times New Roman" w:cs="Times New Roman"/>
          <w:color w:val="000000"/>
        </w:rPr>
        <w:t xml:space="preserve"> 2.</w:t>
      </w:r>
      <w:r w:rsidRPr="00324F56">
        <w:rPr>
          <w:rFonts w:ascii="Times New Roman" w:hAnsi="Times New Roman" w:cs="Times New Roman"/>
          <w:color w:val="000000"/>
        </w:rPr>
        <w:t>6.</w:t>
      </w:r>
      <w:r w:rsidR="008B0266">
        <w:rPr>
          <w:rFonts w:ascii="Times New Roman" w:hAnsi="Times New Roman" w:cs="Times New Roman"/>
          <w:color w:val="000000"/>
        </w:rPr>
        <w:t>4</w:t>
      </w:r>
      <w:r w:rsidRPr="00324F56">
        <w:rPr>
          <w:rFonts w:ascii="Times New Roman" w:hAnsi="Times New Roman" w:cs="Times New Roman"/>
          <w:color w:val="000000"/>
        </w:rPr>
        <w:t xml:space="preserve">). Все гормонозависимые опухоли, за исключением РШМ, были связаны положительной корреляционной связью с суточными потреблениями продуктов и нутриентов. РШМ был связан со всеми продуктами и нутриентами отрицательной корреляционной связью. Результаты свидетельствуют о том, что чем выше суточное потребление продуктов и нутриентов, тем выше заболеваемость гормонозависимыми опухолями. Эта же закономерность распространяется на группу, объединяющую  все типы рака (объединены 24 типа) (Таблица </w:t>
      </w:r>
      <w:r w:rsidR="002A7998">
        <w:rPr>
          <w:rFonts w:ascii="Times New Roman" w:hAnsi="Times New Roman" w:cs="Times New Roman"/>
          <w:color w:val="000000"/>
        </w:rPr>
        <w:t>2.</w:t>
      </w:r>
      <w:r w:rsidRPr="00324F56">
        <w:rPr>
          <w:rFonts w:ascii="Times New Roman" w:hAnsi="Times New Roman" w:cs="Times New Roman"/>
          <w:color w:val="000000"/>
        </w:rPr>
        <w:t>6.</w:t>
      </w:r>
      <w:r w:rsidR="008B0266">
        <w:rPr>
          <w:rFonts w:ascii="Times New Roman" w:hAnsi="Times New Roman" w:cs="Times New Roman"/>
          <w:color w:val="000000"/>
        </w:rPr>
        <w:t>4</w:t>
      </w:r>
      <w:r w:rsidRPr="00324F56">
        <w:rPr>
          <w:rFonts w:ascii="Times New Roman" w:hAnsi="Times New Roman" w:cs="Times New Roman"/>
          <w:color w:val="000000"/>
        </w:rPr>
        <w:t xml:space="preserve">).   РШМ  имеет обратную зависимость с потреблением, т.е., чем выше суточное потребление, тем ниже частота заболеваемости РШМ.  </w:t>
      </w:r>
      <w:r w:rsidR="002B477C">
        <w:rPr>
          <w:rFonts w:ascii="Times New Roman" w:hAnsi="Times New Roman" w:cs="Times New Roman"/>
          <w:color w:val="000000"/>
        </w:rPr>
        <w:t>Кроме того, наблюдалась положительная значимая корреляция КЗ с географической широтой и суточным  душевым</w:t>
      </w:r>
      <w:r w:rsidRPr="00324F56">
        <w:rPr>
          <w:rFonts w:ascii="Times New Roman" w:hAnsi="Times New Roman" w:cs="Times New Roman"/>
          <w:color w:val="000000"/>
        </w:rPr>
        <w:t xml:space="preserve"> </w:t>
      </w:r>
      <w:r w:rsidR="002B477C">
        <w:rPr>
          <w:rFonts w:ascii="Times New Roman" w:hAnsi="Times New Roman" w:cs="Times New Roman"/>
          <w:color w:val="000000"/>
        </w:rPr>
        <w:t>доходом. Для РШМ корреляции с этими факторами были отрицательными.</w:t>
      </w:r>
    </w:p>
    <w:p w:rsidR="00B8056A" w:rsidRPr="00324F56" w:rsidRDefault="00652035" w:rsidP="00CF6C75">
      <w:pPr>
        <w:ind w:firstLine="708"/>
        <w:rPr>
          <w:rFonts w:ascii="Times New Roman" w:hAnsi="Times New Roman" w:cs="Times New Roman"/>
          <w:color w:val="000000"/>
        </w:rPr>
      </w:pPr>
      <w:r w:rsidRPr="00324F56">
        <w:rPr>
          <w:rFonts w:ascii="Times New Roman" w:hAnsi="Times New Roman" w:cs="Times New Roman"/>
          <w:color w:val="000000"/>
        </w:rPr>
        <w:t xml:space="preserve">Таким образом, заболеваемость гормонозависимыми опухолями, кроме РШМ, возрастает в направлении с юга на север, т.е. имеется широтная зональность и  растет с увеличением суточного дохода и суточного потребления продуктов и нутриентов. </w:t>
      </w:r>
      <w:r w:rsidR="002B477C">
        <w:rPr>
          <w:rFonts w:ascii="Times New Roman" w:hAnsi="Times New Roman" w:cs="Times New Roman"/>
          <w:color w:val="000000"/>
        </w:rPr>
        <w:t>Кроме того, с</w:t>
      </w:r>
      <w:r w:rsidRPr="00324F56">
        <w:rPr>
          <w:rFonts w:ascii="Times New Roman" w:hAnsi="Times New Roman" w:cs="Times New Roman"/>
          <w:color w:val="000000"/>
        </w:rPr>
        <w:t xml:space="preserve">уточный душевой доход и суточное потребление продуктов и нутриентов положительно </w:t>
      </w:r>
      <w:r>
        <w:rPr>
          <w:rFonts w:ascii="Times New Roman" w:hAnsi="Times New Roman" w:cs="Times New Roman"/>
          <w:color w:val="000000"/>
        </w:rPr>
        <w:t>коррелируют</w:t>
      </w:r>
      <w:r w:rsidRPr="00324F56">
        <w:rPr>
          <w:rFonts w:ascii="Times New Roman" w:hAnsi="Times New Roman" w:cs="Times New Roman"/>
          <w:color w:val="000000"/>
        </w:rPr>
        <w:t xml:space="preserve"> с географической  широтой. </w:t>
      </w:r>
      <w:r w:rsidR="002B477C">
        <w:rPr>
          <w:rFonts w:ascii="Times New Roman" w:hAnsi="Times New Roman" w:cs="Times New Roman"/>
          <w:color w:val="000000"/>
        </w:rPr>
        <w:t xml:space="preserve"> </w:t>
      </w:r>
      <w:r w:rsidR="00B8056A" w:rsidRPr="00324F56">
        <w:rPr>
          <w:rFonts w:ascii="Times New Roman" w:hAnsi="Times New Roman" w:cs="Times New Roman"/>
          <w:color w:val="000000"/>
        </w:rPr>
        <w:t xml:space="preserve"> </w:t>
      </w:r>
      <w:r w:rsidR="00B8056A" w:rsidRPr="00652035">
        <w:rPr>
          <w:rFonts w:ascii="Times New Roman" w:hAnsi="Times New Roman" w:cs="Times New Roman"/>
          <w:color w:val="000000"/>
        </w:rPr>
        <w:t>Можно отметить</w:t>
      </w:r>
      <w:r w:rsidR="00B8056A" w:rsidRPr="00324F56">
        <w:rPr>
          <w:rFonts w:ascii="Times New Roman" w:hAnsi="Times New Roman" w:cs="Times New Roman"/>
          <w:color w:val="000000"/>
        </w:rPr>
        <w:t>, что плотность корреляционной связи  была более высокой при ра</w:t>
      </w:r>
      <w:r w:rsidR="00A044B8">
        <w:rPr>
          <w:rFonts w:ascii="Times New Roman" w:hAnsi="Times New Roman" w:cs="Times New Roman"/>
          <w:color w:val="000000"/>
        </w:rPr>
        <w:t xml:space="preserve">ке молочной железы, тела матки </w:t>
      </w:r>
      <w:r w:rsidR="00B8056A" w:rsidRPr="00324F56">
        <w:rPr>
          <w:rFonts w:ascii="Times New Roman" w:hAnsi="Times New Roman" w:cs="Times New Roman"/>
          <w:color w:val="000000"/>
        </w:rPr>
        <w:t xml:space="preserve">и </w:t>
      </w:r>
      <w:r>
        <w:rPr>
          <w:rFonts w:ascii="Times New Roman" w:hAnsi="Times New Roman" w:cs="Times New Roman"/>
          <w:color w:val="000000"/>
        </w:rPr>
        <w:t>семенника</w:t>
      </w:r>
      <w:r w:rsidR="00B8056A" w:rsidRPr="00324F56">
        <w:rPr>
          <w:rFonts w:ascii="Times New Roman" w:hAnsi="Times New Roman" w:cs="Times New Roman"/>
          <w:color w:val="000000"/>
        </w:rPr>
        <w:t xml:space="preserve">. </w:t>
      </w:r>
      <w:r w:rsidR="002B477C">
        <w:rPr>
          <w:rFonts w:ascii="Times New Roman" w:hAnsi="Times New Roman" w:cs="Times New Roman"/>
          <w:color w:val="000000"/>
        </w:rPr>
        <w:t xml:space="preserve"> </w:t>
      </w:r>
    </w:p>
    <w:p w:rsidR="00B8056A" w:rsidRPr="00324F56" w:rsidRDefault="00B8056A" w:rsidP="00B8056A">
      <w:pPr>
        <w:spacing w:line="360" w:lineRule="auto"/>
        <w:jc w:val="both"/>
        <w:rPr>
          <w:rFonts w:ascii="Times New Roman" w:hAnsi="Times New Roman" w:cs="Times New Roman"/>
          <w:color w:val="000000"/>
        </w:rPr>
      </w:pPr>
      <w:r w:rsidRPr="00324F56">
        <w:rPr>
          <w:rFonts w:ascii="Times New Roman" w:hAnsi="Times New Roman" w:cs="Times New Roman"/>
          <w:color w:val="000000"/>
        </w:rPr>
        <w:t>Наши результаты позволяют заключить, что увеличение в популяциях ежедневных норм потребления различных продуктов и нутриентов сопровождается ростом популяционных КЗ ГЗО, за исключением рака шейки матки. Таким образом, увеличение ежедневных норм потребления продуктов свидетельствует о риске ГЗО.</w:t>
      </w:r>
    </w:p>
    <w:p w:rsidR="00B8056A" w:rsidRPr="00324F56" w:rsidRDefault="002B477C" w:rsidP="002B477C">
      <w:pPr>
        <w:spacing w:line="360" w:lineRule="auto"/>
        <w:jc w:val="both"/>
      </w:pPr>
      <w:r>
        <w:rPr>
          <w:rFonts w:ascii="Times New Roman" w:hAnsi="Times New Roman" w:cs="Times New Roman"/>
          <w:color w:val="000000"/>
        </w:rPr>
        <w:t xml:space="preserve"> </w:t>
      </w:r>
      <w:r>
        <w:t>П</w:t>
      </w:r>
      <w:r w:rsidR="00B8056A" w:rsidRPr="00324F56">
        <w:t xml:space="preserve">оложительная корреляционная связь </w:t>
      </w:r>
      <w:r>
        <w:t>суточных</w:t>
      </w:r>
      <w:r w:rsidR="00B8056A" w:rsidRPr="00324F56">
        <w:t xml:space="preserve"> потреблени</w:t>
      </w:r>
      <w:r>
        <w:t>й</w:t>
      </w:r>
      <w:r w:rsidR="00B8056A" w:rsidRPr="00324F56">
        <w:t xml:space="preserve"> продуктов с разными </w:t>
      </w:r>
      <w:r>
        <w:t xml:space="preserve">ГЗО  </w:t>
      </w:r>
      <w:r w:rsidR="00B8056A" w:rsidRPr="00324F56">
        <w:t xml:space="preserve"> имеет определенную специфи</w:t>
      </w:r>
      <w:r w:rsidR="008B0266">
        <w:t>чность</w:t>
      </w:r>
      <w:r w:rsidR="00B8056A" w:rsidRPr="00324F56">
        <w:t xml:space="preserve"> как по величине корреляционного коэффициента, так и по охвату видов опухолей. Это свидетельствует о том, что нормы потребления различных продуктов имеют не одинаковый  риск для  возникновения </w:t>
      </w:r>
      <w:r>
        <w:t xml:space="preserve">разных </w:t>
      </w:r>
      <w:r w:rsidR="00B8056A" w:rsidRPr="00324F56">
        <w:t>опухолей. Наибольший положительный коэффициент корреляции (</w:t>
      </w:r>
      <w:r w:rsidR="00B8056A" w:rsidRPr="00324F56">
        <w:rPr>
          <w:lang w:val="en-US"/>
        </w:rPr>
        <w:t>r</w:t>
      </w:r>
      <w:r w:rsidR="00B8056A" w:rsidRPr="00324F56">
        <w:t xml:space="preserve">&gt;0,8; </w:t>
      </w:r>
      <w:r w:rsidR="00B8056A" w:rsidRPr="00324F56">
        <w:rPr>
          <w:color w:val="000000"/>
          <w:lang w:val="en-US"/>
        </w:rPr>
        <w:t>p</w:t>
      </w:r>
      <w:r w:rsidR="00B8056A" w:rsidRPr="00324F56">
        <w:rPr>
          <w:color w:val="000000"/>
        </w:rPr>
        <w:t xml:space="preserve">&lt;0,05) </w:t>
      </w:r>
      <w:r w:rsidR="00B8056A" w:rsidRPr="00324F56">
        <w:t>КЗ с нормами потребления продуктов наблюдался у энергии, протеина, картофеля, цитрусов, кофе и сыра (</w:t>
      </w:r>
      <w:r>
        <w:t xml:space="preserve">Таблица </w:t>
      </w:r>
      <w:r w:rsidR="008B0266">
        <w:t>2.</w:t>
      </w:r>
      <w:r>
        <w:t>6.4</w:t>
      </w:r>
      <w:r w:rsidR="00B8056A" w:rsidRPr="00324F56">
        <w:t xml:space="preserve">). </w:t>
      </w:r>
      <w:r>
        <w:t xml:space="preserve"> </w:t>
      </w:r>
    </w:p>
    <w:p w:rsidR="00B8056A" w:rsidRPr="00324F56" w:rsidRDefault="00E546AE" w:rsidP="00B8056A">
      <w:pPr>
        <w:pStyle w:val="a7"/>
        <w:spacing w:line="360" w:lineRule="auto"/>
      </w:pPr>
      <w:r>
        <w:t xml:space="preserve"> </w:t>
      </w:r>
      <w:r w:rsidR="00B8056A" w:rsidRPr="00324F56">
        <w:t xml:space="preserve">Все нормы потребления продуктов имеют противоположный знак корреляционной связи с раком шейки матки по сравнению с остальными видами опухолей. Следует заметить, что </w:t>
      </w:r>
      <w:r>
        <w:t xml:space="preserve">КЗ </w:t>
      </w:r>
      <w:r w:rsidR="00B8056A" w:rsidRPr="00324F56">
        <w:t>рак</w:t>
      </w:r>
      <w:r>
        <w:t>а</w:t>
      </w:r>
      <w:r w:rsidR="00B8056A" w:rsidRPr="00324F56">
        <w:t xml:space="preserve"> шейки матки </w:t>
      </w:r>
      <w:r>
        <w:t xml:space="preserve"> </w:t>
      </w:r>
      <w:r w:rsidR="00B8056A" w:rsidRPr="00324F56">
        <w:t xml:space="preserve"> в отличие от </w:t>
      </w:r>
      <w:r>
        <w:t>остальных</w:t>
      </w:r>
      <w:r w:rsidR="00B8056A" w:rsidRPr="00324F56">
        <w:t xml:space="preserve"> ГЗО, были отрицательно ассоциированы с географической широтой</w:t>
      </w:r>
      <w:r>
        <w:t xml:space="preserve"> и душевым доходом</w:t>
      </w:r>
      <w:r w:rsidR="00B8056A" w:rsidRPr="00324F56">
        <w:t xml:space="preserve">. </w:t>
      </w:r>
    </w:p>
    <w:p w:rsidR="00B8056A" w:rsidRPr="00324F56" w:rsidRDefault="00E546AE" w:rsidP="00B8056A">
      <w:pPr>
        <w:tabs>
          <w:tab w:val="left" w:pos="2310"/>
        </w:tabs>
        <w:spacing w:line="360" w:lineRule="auto"/>
        <w:jc w:val="both"/>
        <w:rPr>
          <w:rFonts w:ascii="Times New Roman" w:hAnsi="Times New Roman" w:cs="Times New Roman"/>
        </w:rPr>
      </w:pPr>
      <w:r>
        <w:rPr>
          <w:rFonts w:ascii="Times New Roman" w:hAnsi="Times New Roman" w:cs="Times New Roman"/>
        </w:rPr>
        <w:t>По данным литературы п</w:t>
      </w:r>
      <w:r w:rsidR="00B8056A" w:rsidRPr="00324F56">
        <w:rPr>
          <w:rFonts w:ascii="Times New Roman" w:hAnsi="Times New Roman" w:cs="Times New Roman"/>
        </w:rPr>
        <w:t xml:space="preserve">отребление соевых продуктов в качестве защиты от рака молочной железы оставляют не ясными вопросы потенциальных рисков соевого изофланоида генистеина на </w:t>
      </w:r>
      <w:r w:rsidR="00B8056A" w:rsidRPr="00324F56">
        <w:rPr>
          <w:rFonts w:ascii="Times New Roman" w:hAnsi="Times New Roman" w:cs="Times New Roman"/>
        </w:rPr>
        <w:lastRenderedPageBreak/>
        <w:t xml:space="preserve">репродуктивную функцию женщины. Авторы </w:t>
      </w:r>
      <w:r w:rsidRPr="00324F56">
        <w:rPr>
          <w:rFonts w:ascii="Times New Roman" w:hAnsi="Times New Roman" w:cs="Times New Roman"/>
        </w:rPr>
        <w:t xml:space="preserve">установили </w:t>
      </w:r>
      <w:r w:rsidR="00B8056A" w:rsidRPr="00324F56">
        <w:rPr>
          <w:rFonts w:ascii="Times New Roman" w:hAnsi="Times New Roman" w:cs="Times New Roman"/>
        </w:rPr>
        <w:t xml:space="preserve">на крысах, что соевая диета не влияет на экспрессию генов супрессоров опухолей р53 и р21 и апоптотических-ассоциированных белков </w:t>
      </w:r>
      <w:r w:rsidR="00B8056A" w:rsidRPr="00324F56">
        <w:rPr>
          <w:rFonts w:ascii="Times New Roman" w:hAnsi="Times New Roman" w:cs="Times New Roman"/>
          <w:lang w:val="en-US"/>
        </w:rPr>
        <w:t>Bcl</w:t>
      </w:r>
      <w:r w:rsidR="00B8056A" w:rsidRPr="00324F56">
        <w:rPr>
          <w:rFonts w:ascii="Times New Roman" w:hAnsi="Times New Roman" w:cs="Times New Roman"/>
        </w:rPr>
        <w:t xml:space="preserve">2, </w:t>
      </w:r>
      <w:r w:rsidR="00B8056A" w:rsidRPr="00324F56">
        <w:rPr>
          <w:rFonts w:ascii="Times New Roman" w:hAnsi="Times New Roman" w:cs="Times New Roman"/>
          <w:lang w:val="en-US"/>
        </w:rPr>
        <w:t>Bax</w:t>
      </w:r>
      <w:r w:rsidR="00B8056A" w:rsidRPr="00324F56">
        <w:rPr>
          <w:rFonts w:ascii="Times New Roman" w:hAnsi="Times New Roman" w:cs="Times New Roman"/>
        </w:rPr>
        <w:t xml:space="preserve"> и прогестероновых рецепторов, в то время как, соевый</w:t>
      </w:r>
      <w:r>
        <w:rPr>
          <w:rFonts w:ascii="Times New Roman" w:hAnsi="Times New Roman" w:cs="Times New Roman"/>
        </w:rPr>
        <w:t xml:space="preserve"> </w:t>
      </w:r>
      <w:r w:rsidR="00B8056A" w:rsidRPr="00324F56">
        <w:rPr>
          <w:rFonts w:ascii="Times New Roman" w:hAnsi="Times New Roman" w:cs="Times New Roman"/>
        </w:rPr>
        <w:t xml:space="preserve"> изофланоид генистеин, повышает апоптоз в клетках эндометрия </w:t>
      </w:r>
      <w:r w:rsidR="00B8056A" w:rsidRPr="00324F56">
        <w:rPr>
          <w:rFonts w:ascii="Times New Roman" w:hAnsi="Times New Roman" w:cs="Times New Roman"/>
          <w:lang w:val="en-US"/>
        </w:rPr>
        <w:t>in</w:t>
      </w:r>
      <w:r w:rsidR="00B8056A" w:rsidRPr="00324F56">
        <w:rPr>
          <w:rFonts w:ascii="Times New Roman" w:hAnsi="Times New Roman" w:cs="Times New Roman"/>
        </w:rPr>
        <w:t xml:space="preserve"> </w:t>
      </w:r>
      <w:r w:rsidR="00B8056A" w:rsidRPr="00324F56">
        <w:rPr>
          <w:rFonts w:ascii="Times New Roman" w:hAnsi="Times New Roman" w:cs="Times New Roman"/>
          <w:lang w:val="en-US"/>
        </w:rPr>
        <w:t>vivo</w:t>
      </w:r>
      <w:r w:rsidR="00B8056A" w:rsidRPr="00324F56">
        <w:rPr>
          <w:rFonts w:ascii="Times New Roman" w:hAnsi="Times New Roman" w:cs="Times New Roman"/>
        </w:rPr>
        <w:t xml:space="preserve"> и </w:t>
      </w:r>
      <w:r w:rsidR="00B8056A" w:rsidRPr="00324F56">
        <w:rPr>
          <w:rFonts w:ascii="Times New Roman" w:hAnsi="Times New Roman" w:cs="Times New Roman"/>
          <w:lang w:val="en-US"/>
        </w:rPr>
        <w:t>in</w:t>
      </w:r>
      <w:r w:rsidR="00B8056A" w:rsidRPr="00324F56">
        <w:rPr>
          <w:rFonts w:ascii="Times New Roman" w:hAnsi="Times New Roman" w:cs="Times New Roman"/>
        </w:rPr>
        <w:t xml:space="preserve"> </w:t>
      </w:r>
      <w:r w:rsidR="00B8056A" w:rsidRPr="00324F56">
        <w:rPr>
          <w:rFonts w:ascii="Times New Roman" w:hAnsi="Times New Roman" w:cs="Times New Roman"/>
          <w:lang w:val="en-US"/>
        </w:rPr>
        <w:t>vitro</w:t>
      </w:r>
      <w:r w:rsidR="00B8056A" w:rsidRPr="00324F56">
        <w:rPr>
          <w:rFonts w:ascii="Times New Roman" w:hAnsi="Times New Roman" w:cs="Times New Roman"/>
        </w:rPr>
        <w:t xml:space="preserve">, что может быть защитным средством от рака матки [152]. Традиционная </w:t>
      </w:r>
      <w:r w:rsidR="00966699">
        <w:rPr>
          <w:rFonts w:ascii="Times New Roman" w:hAnsi="Times New Roman" w:cs="Times New Roman"/>
        </w:rPr>
        <w:t>я</w:t>
      </w:r>
      <w:r w:rsidR="00B8056A" w:rsidRPr="00324F56">
        <w:rPr>
          <w:rFonts w:ascii="Times New Roman" w:hAnsi="Times New Roman" w:cs="Times New Roman"/>
        </w:rPr>
        <w:t xml:space="preserve">понская диета (высокое содержанием соевых продуктов, рыбы, и низкое содержание красного мяса) была предложена некоторыми  исследователями для снижения риска развития рака предстательной железы. Три характеристики традиционной </w:t>
      </w:r>
      <w:r w:rsidR="00966699">
        <w:rPr>
          <w:rFonts w:ascii="Times New Roman" w:hAnsi="Times New Roman" w:cs="Times New Roman"/>
        </w:rPr>
        <w:t>я</w:t>
      </w:r>
      <w:r w:rsidR="00B8056A" w:rsidRPr="00324F56">
        <w:rPr>
          <w:rFonts w:ascii="Times New Roman" w:hAnsi="Times New Roman" w:cs="Times New Roman"/>
        </w:rPr>
        <w:t xml:space="preserve">понской диеты - </w:t>
      </w:r>
      <w:r w:rsidR="00966699">
        <w:rPr>
          <w:rFonts w:ascii="Times New Roman" w:hAnsi="Times New Roman" w:cs="Times New Roman"/>
        </w:rPr>
        <w:t>и</w:t>
      </w:r>
      <w:r w:rsidR="00B8056A" w:rsidRPr="00324F56">
        <w:rPr>
          <w:rFonts w:ascii="Times New Roman" w:hAnsi="Times New Roman" w:cs="Times New Roman"/>
        </w:rPr>
        <w:t xml:space="preserve">зофлавоны, полиненасыщенные (n - 3) жирные кислоты, и </w:t>
      </w:r>
      <w:r w:rsidR="00966699">
        <w:rPr>
          <w:rFonts w:ascii="Times New Roman" w:hAnsi="Times New Roman" w:cs="Times New Roman"/>
        </w:rPr>
        <w:t xml:space="preserve">отсутствие </w:t>
      </w:r>
      <w:r w:rsidR="00B8056A" w:rsidRPr="00324F56">
        <w:rPr>
          <w:rFonts w:ascii="Times New Roman" w:hAnsi="Times New Roman" w:cs="Times New Roman"/>
        </w:rPr>
        <w:t>насыщенных жирных кислот. Некоторые исследования показали негативные ассоциации соевых продуктов и изофлавоны к риску рака простаты, обратн</w:t>
      </w:r>
      <w:r w:rsidR="00966699">
        <w:rPr>
          <w:rFonts w:ascii="Times New Roman" w:hAnsi="Times New Roman" w:cs="Times New Roman"/>
        </w:rPr>
        <w:t>ую</w:t>
      </w:r>
      <w:r w:rsidR="00B8056A" w:rsidRPr="00324F56">
        <w:rPr>
          <w:rFonts w:ascii="Times New Roman" w:hAnsi="Times New Roman" w:cs="Times New Roman"/>
        </w:rPr>
        <w:t xml:space="preserve"> связь для рыбы или полиненасыщенн</w:t>
      </w:r>
      <w:r w:rsidR="00966699">
        <w:rPr>
          <w:rFonts w:ascii="Times New Roman" w:hAnsi="Times New Roman" w:cs="Times New Roman"/>
        </w:rPr>
        <w:t>ой</w:t>
      </w:r>
      <w:r w:rsidR="00B8056A" w:rsidRPr="00324F56">
        <w:rPr>
          <w:rFonts w:ascii="Times New Roman" w:hAnsi="Times New Roman" w:cs="Times New Roman"/>
        </w:rPr>
        <w:t xml:space="preserve"> длинной цепи (n - 3) жирных кислот, такие как eicosapentaenic кислота и докозагексаеновая кислота (DHA) и положительн</w:t>
      </w:r>
      <w:r w:rsidR="00966699">
        <w:rPr>
          <w:rFonts w:ascii="Times New Roman" w:hAnsi="Times New Roman" w:cs="Times New Roman"/>
        </w:rPr>
        <w:t>ую</w:t>
      </w:r>
      <w:r w:rsidR="00B8056A" w:rsidRPr="00324F56">
        <w:rPr>
          <w:rFonts w:ascii="Times New Roman" w:hAnsi="Times New Roman" w:cs="Times New Roman"/>
        </w:rPr>
        <w:t xml:space="preserve"> ассоциаци</w:t>
      </w:r>
      <w:r w:rsidR="00966699">
        <w:rPr>
          <w:rFonts w:ascii="Times New Roman" w:hAnsi="Times New Roman" w:cs="Times New Roman"/>
        </w:rPr>
        <w:t>ю</w:t>
      </w:r>
      <w:r w:rsidR="00B8056A" w:rsidRPr="00324F56">
        <w:rPr>
          <w:rFonts w:ascii="Times New Roman" w:hAnsi="Times New Roman" w:cs="Times New Roman"/>
        </w:rPr>
        <w:t xml:space="preserve"> красного мяса или насыщенных жирных кислот с риском</w:t>
      </w:r>
      <w:r w:rsidR="00966699">
        <w:rPr>
          <w:rFonts w:ascii="Times New Roman" w:hAnsi="Times New Roman" w:cs="Times New Roman"/>
        </w:rPr>
        <w:t xml:space="preserve"> рака простаты, соответственно</w:t>
      </w:r>
      <w:r w:rsidR="00B8056A" w:rsidRPr="00324F56">
        <w:rPr>
          <w:rFonts w:ascii="Times New Roman" w:hAnsi="Times New Roman" w:cs="Times New Roman"/>
        </w:rPr>
        <w:t xml:space="preserve"> [53].</w:t>
      </w:r>
    </w:p>
    <w:p w:rsidR="00B8056A" w:rsidRPr="00324F56" w:rsidRDefault="00B8056A" w:rsidP="00B8056A">
      <w:pPr>
        <w:autoSpaceDE w:val="0"/>
        <w:autoSpaceDN w:val="0"/>
        <w:adjustRightInd w:val="0"/>
        <w:spacing w:line="360" w:lineRule="auto"/>
        <w:jc w:val="both"/>
        <w:rPr>
          <w:rFonts w:ascii="Times New Roman" w:hAnsi="Times New Roman" w:cs="Times New Roman"/>
        </w:rPr>
      </w:pPr>
      <w:r w:rsidRPr="00324F56">
        <w:rPr>
          <w:rFonts w:ascii="Times New Roman" w:hAnsi="Times New Roman" w:cs="Times New Roman"/>
        </w:rPr>
        <w:t xml:space="preserve">Исследовали отношения </w:t>
      </w:r>
      <w:r w:rsidR="00966699">
        <w:rPr>
          <w:rFonts w:ascii="Times New Roman" w:hAnsi="Times New Roman" w:cs="Times New Roman"/>
        </w:rPr>
        <w:t xml:space="preserve">корреляции </w:t>
      </w:r>
      <w:r w:rsidRPr="00324F56">
        <w:rPr>
          <w:rFonts w:ascii="Times New Roman" w:hAnsi="Times New Roman" w:cs="Times New Roman"/>
        </w:rPr>
        <w:t>Спирмена между различными питательны</w:t>
      </w:r>
      <w:r w:rsidR="00966699">
        <w:rPr>
          <w:rFonts w:ascii="Times New Roman" w:hAnsi="Times New Roman" w:cs="Times New Roman"/>
        </w:rPr>
        <w:t>ми</w:t>
      </w:r>
      <w:r w:rsidRPr="00324F56">
        <w:rPr>
          <w:rFonts w:ascii="Times New Roman" w:hAnsi="Times New Roman" w:cs="Times New Roman"/>
        </w:rPr>
        <w:t xml:space="preserve"> веществ</w:t>
      </w:r>
      <w:r w:rsidR="00966699">
        <w:rPr>
          <w:rFonts w:ascii="Times New Roman" w:hAnsi="Times New Roman" w:cs="Times New Roman"/>
        </w:rPr>
        <w:t>ами</w:t>
      </w:r>
      <w:r w:rsidRPr="00324F56">
        <w:rPr>
          <w:rFonts w:ascii="Times New Roman" w:hAnsi="Times New Roman" w:cs="Times New Roman"/>
        </w:rPr>
        <w:t xml:space="preserve"> в рационе питания и смертностью от рака простаты среди корейского населения. Углеводы и зерна, показали значи</w:t>
      </w:r>
      <w:r w:rsidR="00966699">
        <w:rPr>
          <w:rFonts w:ascii="Times New Roman" w:hAnsi="Times New Roman" w:cs="Times New Roman"/>
        </w:rPr>
        <w:t xml:space="preserve">мую </w:t>
      </w:r>
      <w:r w:rsidRPr="00324F56">
        <w:rPr>
          <w:rFonts w:ascii="Times New Roman" w:hAnsi="Times New Roman" w:cs="Times New Roman"/>
        </w:rPr>
        <w:t xml:space="preserve"> отрицательн</w:t>
      </w:r>
      <w:r w:rsidR="00966699">
        <w:rPr>
          <w:rFonts w:ascii="Times New Roman" w:hAnsi="Times New Roman" w:cs="Times New Roman"/>
        </w:rPr>
        <w:t>ую</w:t>
      </w:r>
      <w:r w:rsidRPr="00324F56">
        <w:rPr>
          <w:rFonts w:ascii="Times New Roman" w:hAnsi="Times New Roman" w:cs="Times New Roman"/>
        </w:rPr>
        <w:t xml:space="preserve"> корреляци</w:t>
      </w:r>
      <w:r w:rsidR="00966699">
        <w:rPr>
          <w:rFonts w:ascii="Times New Roman" w:hAnsi="Times New Roman" w:cs="Times New Roman"/>
        </w:rPr>
        <w:t>ю</w:t>
      </w:r>
      <w:r w:rsidRPr="00324F56">
        <w:rPr>
          <w:rFonts w:ascii="Times New Roman" w:hAnsi="Times New Roman" w:cs="Times New Roman"/>
        </w:rPr>
        <w:t>, в то время как бел</w:t>
      </w:r>
      <w:r w:rsidR="00966699">
        <w:rPr>
          <w:rFonts w:ascii="Times New Roman" w:hAnsi="Times New Roman" w:cs="Times New Roman"/>
        </w:rPr>
        <w:t>ок</w:t>
      </w:r>
      <w:r w:rsidRPr="00324F56">
        <w:rPr>
          <w:rFonts w:ascii="Times New Roman" w:hAnsi="Times New Roman" w:cs="Times New Roman"/>
        </w:rPr>
        <w:t>, жир, желез</w:t>
      </w:r>
      <w:r w:rsidR="00966699">
        <w:rPr>
          <w:rFonts w:ascii="Times New Roman" w:hAnsi="Times New Roman" w:cs="Times New Roman"/>
        </w:rPr>
        <w:t>о</w:t>
      </w:r>
      <w:r w:rsidRPr="00324F56">
        <w:rPr>
          <w:rFonts w:ascii="Times New Roman" w:hAnsi="Times New Roman" w:cs="Times New Roman"/>
        </w:rPr>
        <w:t>, рибофлавин</w:t>
      </w:r>
      <w:r w:rsidR="00966699">
        <w:rPr>
          <w:rFonts w:ascii="Times New Roman" w:hAnsi="Times New Roman" w:cs="Times New Roman"/>
        </w:rPr>
        <w:t>,</w:t>
      </w:r>
      <w:r w:rsidRPr="00324F56">
        <w:rPr>
          <w:rFonts w:ascii="Times New Roman" w:hAnsi="Times New Roman" w:cs="Times New Roman"/>
        </w:rPr>
        <w:t xml:space="preserve"> фрукты, морепродукты, приправы, напитки, мясо, яйца, рыба, молоко, показал</w:t>
      </w:r>
      <w:r w:rsidR="00966699">
        <w:rPr>
          <w:rFonts w:ascii="Times New Roman" w:hAnsi="Times New Roman" w:cs="Times New Roman"/>
        </w:rPr>
        <w:t>и</w:t>
      </w:r>
      <w:r w:rsidRPr="00324F56">
        <w:rPr>
          <w:rFonts w:ascii="Times New Roman" w:hAnsi="Times New Roman" w:cs="Times New Roman"/>
        </w:rPr>
        <w:t xml:space="preserve"> значительные положительные корреляции [54, 153]. Географическая изменчивость заболеваемости раком молочной железы и простаты навели на мысль авторов о том, что важную роль в риске рака играет диета [52]. Авторы изучили роль различных овощей и нутриентов, содержащихся в овощах</w:t>
      </w:r>
      <w:r w:rsidR="00966699">
        <w:rPr>
          <w:rFonts w:ascii="Times New Roman" w:hAnsi="Times New Roman" w:cs="Times New Roman"/>
        </w:rPr>
        <w:t>,</w:t>
      </w:r>
      <w:r w:rsidRPr="00324F56">
        <w:rPr>
          <w:rFonts w:ascii="Times New Roman" w:hAnsi="Times New Roman" w:cs="Times New Roman"/>
        </w:rPr>
        <w:t xml:space="preserve"> в риске рака простаты. Авторы поддерживают позитивную роль ликопена, в частности, томатов продуктов на основе томатов как факторов защиты от рака простаты. Однако авторы замечают, что роль </w:t>
      </w:r>
      <w:r w:rsidRPr="00324F56">
        <w:rPr>
          <w:rFonts w:ascii="Times New Roman" w:hAnsi="Times New Roman" w:cs="Times New Roman"/>
          <w:lang w:val="en-US"/>
        </w:rPr>
        <w:t>b</w:t>
      </w:r>
      <w:r w:rsidRPr="00324F56">
        <w:rPr>
          <w:rFonts w:ascii="Times New Roman" w:hAnsi="Times New Roman" w:cs="Times New Roman"/>
        </w:rPr>
        <w:t xml:space="preserve">-каротина, витамина </w:t>
      </w:r>
      <w:r w:rsidRPr="00324F56">
        <w:rPr>
          <w:rFonts w:ascii="Times New Roman" w:hAnsi="Times New Roman" w:cs="Times New Roman"/>
          <w:lang w:val="en-US"/>
        </w:rPr>
        <w:t>C</w:t>
      </w:r>
      <w:r w:rsidRPr="00324F56">
        <w:rPr>
          <w:rFonts w:ascii="Times New Roman" w:hAnsi="Times New Roman" w:cs="Times New Roman"/>
        </w:rPr>
        <w:t xml:space="preserve"> и </w:t>
      </w:r>
      <w:r w:rsidRPr="00324F56">
        <w:rPr>
          <w:rFonts w:ascii="Times New Roman" w:hAnsi="Times New Roman" w:cs="Times New Roman"/>
          <w:lang w:val="en-US"/>
        </w:rPr>
        <w:t>E</w:t>
      </w:r>
      <w:r w:rsidRPr="00324F56">
        <w:rPr>
          <w:rFonts w:ascii="Times New Roman" w:hAnsi="Times New Roman" w:cs="Times New Roman"/>
        </w:rPr>
        <w:t>, содержащихся в овощах и крестоцветных в риске рака простаты остается</w:t>
      </w:r>
      <w:r w:rsidR="00966699">
        <w:rPr>
          <w:rFonts w:ascii="Times New Roman" w:hAnsi="Times New Roman" w:cs="Times New Roman"/>
        </w:rPr>
        <w:t xml:space="preserve"> не выясненной</w:t>
      </w:r>
      <w:r w:rsidRPr="00324F56">
        <w:rPr>
          <w:rFonts w:ascii="Times New Roman" w:hAnsi="Times New Roman" w:cs="Times New Roman"/>
        </w:rPr>
        <w:t xml:space="preserve"> [52]. Другие исследователи свидетельствуют о безопасности потребления для риска рака простаты и молочной железы кофе и чая. Авторы доказывают пользу зеленого чая в профилактике рака простаты и молочной железы [49].</w:t>
      </w:r>
    </w:p>
    <w:p w:rsidR="00B8056A" w:rsidRPr="00324F56" w:rsidRDefault="00B8056A" w:rsidP="00B8056A">
      <w:pPr>
        <w:autoSpaceDE w:val="0"/>
        <w:autoSpaceDN w:val="0"/>
        <w:adjustRightInd w:val="0"/>
        <w:spacing w:line="360" w:lineRule="auto"/>
        <w:jc w:val="both"/>
        <w:rPr>
          <w:rFonts w:ascii="Times New Roman" w:hAnsi="Times New Roman" w:cs="Times New Roman"/>
        </w:rPr>
      </w:pPr>
      <w:r w:rsidRPr="00324F56">
        <w:rPr>
          <w:rFonts w:ascii="Times New Roman" w:hAnsi="Times New Roman" w:cs="Times New Roman"/>
        </w:rPr>
        <w:t xml:space="preserve">В работе мы проводили исследования </w:t>
      </w:r>
      <w:r w:rsidR="00966699">
        <w:rPr>
          <w:rFonts w:ascii="Times New Roman" w:hAnsi="Times New Roman" w:cs="Times New Roman"/>
        </w:rPr>
        <w:t xml:space="preserve">с помощью множественного регрессионного анализа </w:t>
      </w:r>
      <w:r w:rsidRPr="00324F56">
        <w:rPr>
          <w:rFonts w:ascii="Times New Roman" w:hAnsi="Times New Roman" w:cs="Times New Roman"/>
        </w:rPr>
        <w:t>зависимост</w:t>
      </w:r>
      <w:r w:rsidR="00966699">
        <w:rPr>
          <w:rFonts w:ascii="Times New Roman" w:hAnsi="Times New Roman" w:cs="Times New Roman"/>
        </w:rPr>
        <w:t>ь</w:t>
      </w:r>
      <w:r w:rsidRPr="00324F56">
        <w:rPr>
          <w:rFonts w:ascii="Times New Roman" w:hAnsi="Times New Roman" w:cs="Times New Roman"/>
        </w:rPr>
        <w:t xml:space="preserve"> изменчивости КЗ  ГЗО от генетических и </w:t>
      </w:r>
      <w:r w:rsidR="00966699">
        <w:rPr>
          <w:rFonts w:ascii="Times New Roman" w:hAnsi="Times New Roman" w:cs="Times New Roman"/>
        </w:rPr>
        <w:t>средовых</w:t>
      </w:r>
      <w:r w:rsidRPr="00324F56">
        <w:rPr>
          <w:rFonts w:ascii="Times New Roman" w:hAnsi="Times New Roman" w:cs="Times New Roman"/>
        </w:rPr>
        <w:t xml:space="preserve"> факторов. В качестве зав</w:t>
      </w:r>
      <w:r w:rsidR="00327682">
        <w:rPr>
          <w:rFonts w:ascii="Times New Roman" w:hAnsi="Times New Roman" w:cs="Times New Roman"/>
        </w:rPr>
        <w:t xml:space="preserve">исимой переменной служил КЗ </w:t>
      </w:r>
      <w:r w:rsidRPr="00324F56">
        <w:rPr>
          <w:rFonts w:ascii="Times New Roman" w:hAnsi="Times New Roman" w:cs="Times New Roman"/>
        </w:rPr>
        <w:t xml:space="preserve">ГЗО. В качестве независимых переменных использовали </w:t>
      </w:r>
      <w:r w:rsidR="00327682">
        <w:rPr>
          <w:rFonts w:ascii="Times New Roman" w:hAnsi="Times New Roman" w:cs="Times New Roman"/>
        </w:rPr>
        <w:t xml:space="preserve">суточные </w:t>
      </w:r>
      <w:r w:rsidRPr="00324F56">
        <w:rPr>
          <w:rFonts w:ascii="Times New Roman" w:hAnsi="Times New Roman" w:cs="Times New Roman"/>
        </w:rPr>
        <w:t>потребления 40 видов продуктов и нутриентов,</w:t>
      </w:r>
      <w:r w:rsidR="00327682">
        <w:rPr>
          <w:rFonts w:ascii="Times New Roman" w:hAnsi="Times New Roman" w:cs="Times New Roman"/>
        </w:rPr>
        <w:t xml:space="preserve"> суточного душевого дохода,</w:t>
      </w:r>
      <w:r w:rsidRPr="00324F56">
        <w:rPr>
          <w:rFonts w:ascii="Times New Roman" w:hAnsi="Times New Roman" w:cs="Times New Roman"/>
        </w:rPr>
        <w:t xml:space="preserve"> частоты популяционной встречаемости различных аллелей генов</w:t>
      </w:r>
      <w:r w:rsidR="00327682">
        <w:rPr>
          <w:rFonts w:ascii="Times New Roman" w:hAnsi="Times New Roman" w:cs="Times New Roman"/>
        </w:rPr>
        <w:t>,</w:t>
      </w:r>
      <w:r w:rsidRPr="00324F56">
        <w:rPr>
          <w:rFonts w:ascii="Times New Roman" w:hAnsi="Times New Roman" w:cs="Times New Roman"/>
        </w:rPr>
        <w:t xml:space="preserve"> географической широты</w:t>
      </w:r>
      <w:r w:rsidR="00327682">
        <w:rPr>
          <w:rFonts w:ascii="Times New Roman" w:hAnsi="Times New Roman" w:cs="Times New Roman"/>
        </w:rPr>
        <w:t xml:space="preserve"> и долготы</w:t>
      </w:r>
      <w:r w:rsidRPr="00324F56">
        <w:rPr>
          <w:rFonts w:ascii="Times New Roman" w:hAnsi="Times New Roman" w:cs="Times New Roman"/>
        </w:rPr>
        <w:t xml:space="preserve">. </w:t>
      </w:r>
      <w:r w:rsidR="00327682">
        <w:rPr>
          <w:rFonts w:ascii="Times New Roman" w:hAnsi="Times New Roman" w:cs="Times New Roman"/>
        </w:rPr>
        <w:t xml:space="preserve"> </w:t>
      </w:r>
      <w:r w:rsidRPr="00324F56">
        <w:rPr>
          <w:rFonts w:ascii="Times New Roman" w:hAnsi="Times New Roman" w:cs="Times New Roman"/>
        </w:rPr>
        <w:t xml:space="preserve"> Проведено исследование </w:t>
      </w:r>
      <w:r w:rsidR="00327682">
        <w:rPr>
          <w:rFonts w:ascii="Times New Roman" w:hAnsi="Times New Roman" w:cs="Times New Roman"/>
        </w:rPr>
        <w:t>5</w:t>
      </w:r>
      <w:r w:rsidRPr="00324F56">
        <w:rPr>
          <w:rFonts w:ascii="Times New Roman" w:hAnsi="Times New Roman" w:cs="Times New Roman"/>
        </w:rPr>
        <w:t>-х видов регрессионных моделей: модель «алкогольные напитки», «</w:t>
      </w:r>
      <w:r w:rsidR="00327682">
        <w:rPr>
          <w:rFonts w:ascii="Times New Roman" w:hAnsi="Times New Roman" w:cs="Times New Roman"/>
        </w:rPr>
        <w:t>белковые</w:t>
      </w:r>
      <w:r w:rsidRPr="00324F56">
        <w:rPr>
          <w:rFonts w:ascii="Times New Roman" w:hAnsi="Times New Roman" w:cs="Times New Roman"/>
        </w:rPr>
        <w:t xml:space="preserve"> продукты», </w:t>
      </w:r>
      <w:r w:rsidR="00327682">
        <w:rPr>
          <w:rFonts w:ascii="Times New Roman" w:hAnsi="Times New Roman" w:cs="Times New Roman"/>
        </w:rPr>
        <w:t>«масла»,</w:t>
      </w:r>
      <w:r w:rsidRPr="00324F56">
        <w:rPr>
          <w:rFonts w:ascii="Times New Roman" w:hAnsi="Times New Roman" w:cs="Times New Roman"/>
        </w:rPr>
        <w:t xml:space="preserve"> «</w:t>
      </w:r>
      <w:r w:rsidR="00327682">
        <w:rPr>
          <w:rFonts w:ascii="Times New Roman" w:hAnsi="Times New Roman" w:cs="Times New Roman"/>
        </w:rPr>
        <w:t>фрукты и овощи, зерновые</w:t>
      </w:r>
      <w:r w:rsidRPr="00324F56">
        <w:rPr>
          <w:rFonts w:ascii="Times New Roman" w:hAnsi="Times New Roman" w:cs="Times New Roman"/>
        </w:rPr>
        <w:t>», модель, включающая продукты, аллел</w:t>
      </w:r>
      <w:r w:rsidR="00327682">
        <w:rPr>
          <w:rFonts w:ascii="Times New Roman" w:hAnsi="Times New Roman" w:cs="Times New Roman"/>
        </w:rPr>
        <w:t>и</w:t>
      </w:r>
      <w:r w:rsidRPr="00324F56">
        <w:rPr>
          <w:rFonts w:ascii="Times New Roman" w:hAnsi="Times New Roman" w:cs="Times New Roman"/>
        </w:rPr>
        <w:t xml:space="preserve"> </w:t>
      </w:r>
      <w:r w:rsidRPr="00324F56">
        <w:rPr>
          <w:rFonts w:ascii="Times New Roman" w:hAnsi="Times New Roman" w:cs="Times New Roman"/>
          <w:lang w:val="en-US"/>
        </w:rPr>
        <w:t>NAT</w:t>
      </w:r>
      <w:r w:rsidRPr="00324F56">
        <w:rPr>
          <w:rFonts w:ascii="Times New Roman" w:hAnsi="Times New Roman" w:cs="Times New Roman"/>
        </w:rPr>
        <w:t>2</w:t>
      </w:r>
      <w:r w:rsidR="00327682">
        <w:rPr>
          <w:rFonts w:ascii="Times New Roman" w:hAnsi="Times New Roman" w:cs="Times New Roman"/>
        </w:rPr>
        <w:t xml:space="preserve"> (Отчет 2011 г)</w:t>
      </w:r>
      <w:r w:rsidRPr="00324F56">
        <w:rPr>
          <w:rFonts w:ascii="Times New Roman" w:hAnsi="Times New Roman" w:cs="Times New Roman"/>
        </w:rPr>
        <w:t xml:space="preserve">. </w:t>
      </w:r>
      <w:r w:rsidR="00327682">
        <w:rPr>
          <w:rFonts w:ascii="Times New Roman" w:hAnsi="Times New Roman" w:cs="Times New Roman"/>
        </w:rPr>
        <w:t xml:space="preserve"> </w:t>
      </w:r>
      <w:r w:rsidR="00DD007D">
        <w:rPr>
          <w:rFonts w:ascii="Times New Roman" w:eastAsia="Times New Roman" w:hAnsi="Times New Roman" w:cs="Times New Roman"/>
          <w:sz w:val="16"/>
          <w:szCs w:val="16"/>
        </w:rPr>
        <w:t xml:space="preserve"> </w:t>
      </w:r>
    </w:p>
    <w:p w:rsidR="00B8056A" w:rsidRPr="00324F56" w:rsidRDefault="004F3433" w:rsidP="00B8056A">
      <w:pPr>
        <w:pStyle w:val="a7"/>
        <w:spacing w:line="360" w:lineRule="auto"/>
      </w:pPr>
      <w:r>
        <w:t xml:space="preserve">По величине </w:t>
      </w:r>
      <w:r w:rsidRPr="00324F56">
        <w:t xml:space="preserve">регрессионного коэффициента </w:t>
      </w:r>
      <w:r>
        <w:t>(</w:t>
      </w:r>
      <w:r w:rsidRPr="00324F56">
        <w:rPr>
          <w:lang w:val="en-US"/>
        </w:rPr>
        <w:t>R</w:t>
      </w:r>
      <w:r w:rsidRPr="00324F56">
        <w:t>2</w:t>
      </w:r>
      <w:r>
        <w:t>)</w:t>
      </w:r>
      <w:r w:rsidR="00B8056A" w:rsidRPr="00324F56">
        <w:t xml:space="preserve"> </w:t>
      </w:r>
      <w:r>
        <w:t xml:space="preserve"> полных моделей</w:t>
      </w:r>
      <w:r w:rsidR="00B8056A" w:rsidRPr="00324F56">
        <w:t>,</w:t>
      </w:r>
      <w:r>
        <w:t xml:space="preserve"> включающих все переменные,</w:t>
      </w:r>
      <w:r w:rsidR="00B8056A" w:rsidRPr="00324F56">
        <w:t xml:space="preserve"> </w:t>
      </w:r>
      <w:r w:rsidR="00327682">
        <w:t xml:space="preserve"> </w:t>
      </w:r>
      <w:r>
        <w:t xml:space="preserve">опухоли  </w:t>
      </w:r>
      <w:r w:rsidR="00B8056A" w:rsidRPr="00324F56">
        <w:t xml:space="preserve">можно расположить в убывающем </w:t>
      </w:r>
      <w:r w:rsidR="00DD007D">
        <w:t>порядке</w:t>
      </w:r>
      <w:r w:rsidR="00B8056A" w:rsidRPr="00324F56">
        <w:t xml:space="preserve">: рак молочной железы </w:t>
      </w:r>
      <w:r w:rsidR="00B8056A" w:rsidRPr="00324F56">
        <w:lastRenderedPageBreak/>
        <w:t xml:space="preserve">93% </w:t>
      </w:r>
      <w:r w:rsidR="00B8056A" w:rsidRPr="00324F56">
        <w:rPr>
          <w:sz w:val="28"/>
          <w:szCs w:val="28"/>
        </w:rPr>
        <w:t>&gt;</w:t>
      </w:r>
      <w:r w:rsidR="00B8056A" w:rsidRPr="00324F56">
        <w:t xml:space="preserve"> рак простаты 90%  </w:t>
      </w:r>
      <w:r w:rsidR="00B8056A" w:rsidRPr="00324F56">
        <w:rPr>
          <w:sz w:val="28"/>
          <w:szCs w:val="28"/>
        </w:rPr>
        <w:t>&gt;</w:t>
      </w:r>
      <w:r w:rsidR="00B8056A" w:rsidRPr="00324F56">
        <w:t xml:space="preserve"> рак </w:t>
      </w:r>
      <w:r w:rsidR="00327682">
        <w:t>семенника</w:t>
      </w:r>
      <w:r w:rsidR="00B8056A" w:rsidRPr="00324F56">
        <w:t xml:space="preserve"> 83% </w:t>
      </w:r>
      <w:r w:rsidR="00B8056A" w:rsidRPr="00324F56">
        <w:rPr>
          <w:sz w:val="28"/>
          <w:szCs w:val="28"/>
        </w:rPr>
        <w:t>&gt;</w:t>
      </w:r>
      <w:r w:rsidR="00B8056A" w:rsidRPr="00324F56">
        <w:t xml:space="preserve">  рак тела матки 77% </w:t>
      </w:r>
      <w:r w:rsidR="00B8056A" w:rsidRPr="00324F56">
        <w:rPr>
          <w:sz w:val="28"/>
          <w:szCs w:val="28"/>
        </w:rPr>
        <w:t>=</w:t>
      </w:r>
      <w:r w:rsidR="00B8056A" w:rsidRPr="00324F56">
        <w:t xml:space="preserve"> рак яичника 77% </w:t>
      </w:r>
      <w:r w:rsidR="00B8056A" w:rsidRPr="00324F56">
        <w:rPr>
          <w:sz w:val="28"/>
          <w:szCs w:val="28"/>
        </w:rPr>
        <w:t>&gt;</w:t>
      </w:r>
      <w:r w:rsidR="00B8056A" w:rsidRPr="00324F56">
        <w:t xml:space="preserve"> рак шейки матки 67%. </w:t>
      </w:r>
      <w:r>
        <w:t xml:space="preserve">Следовательно, </w:t>
      </w:r>
      <w:r w:rsidR="00B8056A" w:rsidRPr="00324F56">
        <w:t xml:space="preserve"> исследуемые генетические и экологические факторы оказывают наибольшее влияние на предрасположенность к раку молочной железы </w:t>
      </w:r>
      <w:r>
        <w:t>(</w:t>
      </w:r>
      <w:r w:rsidR="00B8056A" w:rsidRPr="00324F56">
        <w:t>93%</w:t>
      </w:r>
      <w:r>
        <w:t>)</w:t>
      </w:r>
      <w:r w:rsidR="00B8056A" w:rsidRPr="00324F56">
        <w:t xml:space="preserve"> </w:t>
      </w:r>
      <w:r>
        <w:t xml:space="preserve"> </w:t>
      </w:r>
      <w:r w:rsidR="00327682">
        <w:t>и наименьшее на рак шейки матки</w:t>
      </w:r>
      <w:r>
        <w:t xml:space="preserve"> (67%)</w:t>
      </w:r>
      <w:r w:rsidR="00B8056A" w:rsidRPr="00324F56">
        <w:t xml:space="preserve">. </w:t>
      </w:r>
      <w:r w:rsidR="00327682">
        <w:t xml:space="preserve"> </w:t>
      </w:r>
      <w:r w:rsidR="00B8056A" w:rsidRPr="00324F56">
        <w:t xml:space="preserve"> </w:t>
      </w:r>
      <w:r>
        <w:t xml:space="preserve"> </w:t>
      </w:r>
    </w:p>
    <w:p w:rsidR="00B8056A" w:rsidRPr="00324F56" w:rsidRDefault="004F3433" w:rsidP="00B8056A">
      <w:pPr>
        <w:pStyle w:val="a7"/>
        <w:spacing w:line="360" w:lineRule="auto"/>
      </w:pPr>
      <w:r>
        <w:t>В</w:t>
      </w:r>
      <w:r w:rsidR="00B8056A" w:rsidRPr="00324F56">
        <w:t>се полученные множественные регрессионные модели достоверно отличались от нулевой гипотезы, а прогнозируемые характеристики зависимой переменной КЗ разных опухолей были в пределах доверительного интервала +- 95% наблюдаемых КЗ. Остатки в полученных регрессионных моделях имели линейное распределение.</w:t>
      </w:r>
    </w:p>
    <w:p w:rsidR="00B8056A" w:rsidRPr="00324F56" w:rsidRDefault="004F3433" w:rsidP="00B8056A">
      <w:pPr>
        <w:pStyle w:val="a7"/>
        <w:spacing w:line="360" w:lineRule="auto"/>
      </w:pPr>
      <w:r>
        <w:t xml:space="preserve"> Можно отметить, что разные группы продуктов и нутриентов оказывают разное влияние </w:t>
      </w:r>
      <w:r w:rsidRPr="0024727C">
        <w:t xml:space="preserve">на регрессионные модели. Наибольшее влияние </w:t>
      </w:r>
      <w:r w:rsidR="0024727C" w:rsidRPr="0024727C">
        <w:t xml:space="preserve">на зависимую переменную </w:t>
      </w:r>
      <w:r w:rsidRPr="0024727C">
        <w:t>оказывает группа «белковые продукты»</w:t>
      </w:r>
      <w:r w:rsidR="0024727C" w:rsidRPr="0024727C">
        <w:t>,</w:t>
      </w:r>
      <w:r w:rsidR="0024727C">
        <w:t xml:space="preserve"> наименьшее группа «масла».</w:t>
      </w:r>
    </w:p>
    <w:p w:rsidR="00B8056A" w:rsidRPr="00324F56" w:rsidRDefault="00B8056A" w:rsidP="00B8056A">
      <w:pPr>
        <w:pStyle w:val="a7"/>
        <w:spacing w:line="360" w:lineRule="auto"/>
      </w:pPr>
      <w:r w:rsidRPr="00324F56">
        <w:t>С помощью множественного регрессионного анализа, используя опцию «прогноз», мы провели прогнозирование КЗ ГЗО России в зависимости от  изменения  суточных норм потребления продуктов и нутриентов в России на 1%</w:t>
      </w:r>
      <w:r w:rsidR="00E57483">
        <w:t xml:space="preserve"> (Таблица </w:t>
      </w:r>
      <w:r w:rsidR="008B0266">
        <w:t>3.</w:t>
      </w:r>
      <w:r w:rsidR="00E57483">
        <w:t>8.1)</w:t>
      </w:r>
      <w:r w:rsidRPr="00324F56">
        <w:t xml:space="preserve">. </w:t>
      </w:r>
      <w:r w:rsidR="00E57483">
        <w:t xml:space="preserve"> </w:t>
      </w:r>
    </w:p>
    <w:p w:rsidR="00E57483" w:rsidRPr="009479D5" w:rsidRDefault="00E57483" w:rsidP="00745774">
      <w:pPr>
        <w:pStyle w:val="ad"/>
        <w:spacing w:line="360" w:lineRule="auto"/>
        <w:rPr>
          <w:rFonts w:ascii="Times New Roman" w:eastAsia="Times New Roman" w:hAnsi="Times New Roman" w:cs="Times New Roman"/>
          <w:sz w:val="24"/>
          <w:szCs w:val="24"/>
        </w:rPr>
      </w:pPr>
      <w:r w:rsidRPr="009479D5">
        <w:rPr>
          <w:rFonts w:ascii="Times New Roman" w:hAnsi="Times New Roman" w:cs="Times New Roman"/>
          <w:sz w:val="24"/>
          <w:szCs w:val="24"/>
        </w:rPr>
        <w:t xml:space="preserve">Так, уменьшая на 1% потребление </w:t>
      </w:r>
      <w:r w:rsidR="00905F28" w:rsidRPr="009479D5">
        <w:rPr>
          <w:rFonts w:ascii="Times New Roman" w:hAnsi="Times New Roman" w:cs="Times New Roman"/>
          <w:sz w:val="24"/>
          <w:szCs w:val="24"/>
        </w:rPr>
        <w:t xml:space="preserve">продуктов в России,  </w:t>
      </w:r>
      <w:r w:rsidRPr="009479D5">
        <w:rPr>
          <w:rFonts w:ascii="Times New Roman" w:hAnsi="Times New Roman" w:cs="Times New Roman"/>
          <w:sz w:val="24"/>
          <w:szCs w:val="24"/>
        </w:rPr>
        <w:t xml:space="preserve"> </w:t>
      </w:r>
      <w:r w:rsidR="00905F28" w:rsidRPr="009479D5">
        <w:rPr>
          <w:rFonts w:ascii="Times New Roman" w:hAnsi="Times New Roman" w:cs="Times New Roman"/>
          <w:sz w:val="24"/>
          <w:szCs w:val="24"/>
        </w:rPr>
        <w:t xml:space="preserve">оказывающие наибольшее влияние </w:t>
      </w:r>
      <w:r w:rsidRPr="009479D5">
        <w:rPr>
          <w:rFonts w:ascii="Times New Roman" w:hAnsi="Times New Roman" w:cs="Times New Roman"/>
          <w:sz w:val="24"/>
          <w:szCs w:val="24"/>
        </w:rPr>
        <w:t xml:space="preserve"> на изменчивость зависимой переменной</w:t>
      </w:r>
      <w:r w:rsidR="00905F28" w:rsidRPr="009479D5">
        <w:rPr>
          <w:rFonts w:ascii="Times New Roman" w:hAnsi="Times New Roman" w:cs="Times New Roman"/>
          <w:sz w:val="24"/>
          <w:szCs w:val="24"/>
        </w:rPr>
        <w:t>,</w:t>
      </w:r>
      <w:r w:rsidRPr="009479D5">
        <w:rPr>
          <w:rFonts w:ascii="Times New Roman" w:hAnsi="Times New Roman" w:cs="Times New Roman"/>
          <w:sz w:val="24"/>
          <w:szCs w:val="24"/>
        </w:rPr>
        <w:t xml:space="preserve"> можно снизить КЗ РМЖ в России на 3,04%, РШМ на 4,61%, РТМ на 2,68%, РЯ на 1,92%, РП на 3,59%, РС на 4,99%</w:t>
      </w:r>
      <w:r w:rsidR="00905F28" w:rsidRPr="009479D5">
        <w:rPr>
          <w:rFonts w:ascii="Times New Roman" w:hAnsi="Times New Roman" w:cs="Times New Roman"/>
          <w:sz w:val="24"/>
          <w:szCs w:val="24"/>
        </w:rPr>
        <w:t xml:space="preserve"> (пиво, мясо кр.р.ск., масло сливочное, картофель и энергия суточной пищи)</w:t>
      </w:r>
      <w:r w:rsidRPr="009479D5">
        <w:rPr>
          <w:rFonts w:ascii="Times New Roman" w:hAnsi="Times New Roman" w:cs="Times New Roman"/>
          <w:sz w:val="24"/>
          <w:szCs w:val="24"/>
        </w:rPr>
        <w:t xml:space="preserve">.  </w:t>
      </w:r>
      <w:r w:rsidR="00905F28" w:rsidRPr="009479D5">
        <w:rPr>
          <w:rFonts w:ascii="Times New Roman" w:hAnsi="Times New Roman" w:cs="Times New Roman"/>
          <w:sz w:val="24"/>
          <w:szCs w:val="24"/>
        </w:rPr>
        <w:t>Продукты, которые отрицательно связаны с регрессионной моделью,  можно увеличивать в суточных рационах, что тоже сопровождается снижением КЗ (баранина, кукуруза, жир% в суточном рационе, ретинол и дефицит энергии%). Поэтому первую группу продуктов мы рассматриваем как группу риска, а вторую группу как группу резистентности.</w:t>
      </w:r>
      <w:r w:rsidR="00965395">
        <w:rPr>
          <w:rFonts w:ascii="Times New Roman" w:hAnsi="Times New Roman" w:cs="Times New Roman"/>
          <w:sz w:val="24"/>
          <w:szCs w:val="24"/>
        </w:rPr>
        <w:t xml:space="preserve"> </w:t>
      </w:r>
      <w:r w:rsidR="00905F28" w:rsidRPr="009479D5">
        <w:rPr>
          <w:rFonts w:ascii="Times New Roman" w:hAnsi="Times New Roman" w:cs="Times New Roman"/>
          <w:b/>
          <w:sz w:val="24"/>
          <w:szCs w:val="24"/>
        </w:rPr>
        <w:t xml:space="preserve"> </w:t>
      </w:r>
    </w:p>
    <w:p w:rsidR="00B8056A" w:rsidRPr="00324F56" w:rsidRDefault="00965395" w:rsidP="00745774">
      <w:pPr>
        <w:pStyle w:val="a7"/>
        <w:spacing w:line="360" w:lineRule="auto"/>
      </w:pPr>
      <w:r>
        <w:t xml:space="preserve">На </w:t>
      </w:r>
      <w:r w:rsidR="008B0266">
        <w:t>Т</w:t>
      </w:r>
      <w:r>
        <w:t xml:space="preserve">аблице </w:t>
      </w:r>
      <w:r w:rsidR="008B0266">
        <w:t>3.</w:t>
      </w:r>
      <w:r>
        <w:t>8.1 представлены списки продуктов и нутриентов группы «риска» и группы «резистентности опухолей.</w:t>
      </w:r>
      <w:r w:rsidR="00C616E7">
        <w:t xml:space="preserve"> </w:t>
      </w:r>
      <w:r>
        <w:t xml:space="preserve"> </w:t>
      </w:r>
      <w:r w:rsidR="00B8056A" w:rsidRPr="00324F56">
        <w:t xml:space="preserve">В целом, списки общих для всех ГЗО </w:t>
      </w:r>
      <w:r>
        <w:t xml:space="preserve">продуктов </w:t>
      </w:r>
      <w:r w:rsidR="00B8056A" w:rsidRPr="00324F56">
        <w:t xml:space="preserve"> </w:t>
      </w:r>
      <w:r>
        <w:t>«</w:t>
      </w:r>
      <w:r w:rsidR="00B8056A" w:rsidRPr="00324F56">
        <w:t>риска</w:t>
      </w:r>
      <w:r>
        <w:t>»</w:t>
      </w:r>
      <w:r w:rsidR="00B8056A" w:rsidRPr="00324F56">
        <w:t xml:space="preserve"> и </w:t>
      </w:r>
      <w:r>
        <w:t>«</w:t>
      </w:r>
      <w:r w:rsidR="00B8056A" w:rsidRPr="00324F56">
        <w:t>резистентности</w:t>
      </w:r>
      <w:r>
        <w:t>»</w:t>
      </w:r>
      <w:r w:rsidR="00B8056A" w:rsidRPr="00324F56">
        <w:t>, установленные в результате наших исследований, логичны, за исключением норм потребления жира (%)</w:t>
      </w:r>
      <w:r w:rsidR="00C616E7">
        <w:t xml:space="preserve">, который по нашим данным является </w:t>
      </w:r>
      <w:r w:rsidR="00B8056A" w:rsidRPr="00324F56">
        <w:t xml:space="preserve">  фактор</w:t>
      </w:r>
      <w:r w:rsidR="00C616E7">
        <w:t>ом</w:t>
      </w:r>
      <w:r w:rsidR="00B8056A" w:rsidRPr="00324F56">
        <w:t xml:space="preserve"> резистентности</w:t>
      </w:r>
      <w:r w:rsidR="00C616E7">
        <w:t xml:space="preserve">. Возможно, это связано с тем, что оливковое масло, являясь фактором резистентности, определяет роль общего жира%, те его должно быть больше. </w:t>
      </w:r>
      <w:r w:rsidR="00B8056A" w:rsidRPr="00324F56">
        <w:t xml:space="preserve"> </w:t>
      </w:r>
      <w:r w:rsidR="00C616E7">
        <w:t xml:space="preserve"> </w:t>
      </w:r>
    </w:p>
    <w:p w:rsidR="00E2590D" w:rsidRDefault="006217FB" w:rsidP="00E2590D">
      <w:pPr>
        <w:pStyle w:val="a7"/>
        <w:spacing w:line="360" w:lineRule="auto"/>
      </w:pPr>
      <w:r>
        <w:t xml:space="preserve">Генетические и средовые факторы риска и резистентности гормонозависимых опухолей имеют много общих черт и мало специфических. </w:t>
      </w:r>
      <w:r w:rsidR="00E2590D" w:rsidRPr="00324F56">
        <w:t xml:space="preserve">В этом плане  отечественным генетиком А.С. Серебровским (1939) было высказано обоснование противоречия  «единства бесконечного числа признаков и конечного числа генов». «Важное различие между геномом и феномом состоит в том, что геном ограничен 3 млрд. пар оснований у человека, </w:t>
      </w:r>
      <w:r w:rsidR="00E2590D" w:rsidRPr="00324F56">
        <w:lastRenderedPageBreak/>
        <w:t>а феном – не ограничен ничем». Поэтому клинически различные нозологические формы заболеваний человека могут контролироваться общим набором генов предрасположенности [154, 155, 156, 157].</w:t>
      </w:r>
    </w:p>
    <w:p w:rsidR="006217FB" w:rsidRPr="00324F56" w:rsidRDefault="006217FB" w:rsidP="00E2590D">
      <w:pPr>
        <w:pStyle w:val="a7"/>
        <w:spacing w:line="360" w:lineRule="auto"/>
      </w:pPr>
      <w:r>
        <w:t>Обнаруженная нами корреляция КЗ, КС, генетических и средовых факторов с географической широтой свидетельствует о существовании одной общей причины возникновения ГЗО, которую еще предстоит   исследовать и установить.</w:t>
      </w:r>
    </w:p>
    <w:p w:rsidR="006217FB" w:rsidRPr="00E510ED" w:rsidRDefault="006217FB" w:rsidP="002E7BC5">
      <w:pPr>
        <w:spacing w:line="360" w:lineRule="auto"/>
        <w:rPr>
          <w:rFonts w:ascii="Times New Roman" w:hAnsi="Times New Roman" w:cs="Times New Roman"/>
        </w:rPr>
      </w:pPr>
      <w:r w:rsidRPr="00E510ED">
        <w:rPr>
          <w:rFonts w:ascii="Times New Roman" w:hAnsi="Times New Roman" w:cs="Times New Roman"/>
        </w:rPr>
        <w:t>Жукова О.В</w:t>
      </w:r>
      <w:r w:rsidR="0008270F">
        <w:rPr>
          <w:rFonts w:ascii="Times New Roman" w:hAnsi="Times New Roman" w:cs="Times New Roman"/>
        </w:rPr>
        <w:t xml:space="preserve">. и др. </w:t>
      </w:r>
      <w:r w:rsidRPr="00E510ED">
        <w:rPr>
          <w:rFonts w:ascii="Times New Roman" w:hAnsi="Times New Roman" w:cs="Times New Roman"/>
        </w:rPr>
        <w:t xml:space="preserve"> выдвинли гипотезу, согласно которой генетическая адаптация оплачивается здоровьем населения и эта плата тем выше, чем эволюционно моложе генетическая адаптация.  </w:t>
      </w:r>
      <w:r w:rsidR="00E510ED" w:rsidRPr="00E510ED">
        <w:rPr>
          <w:rFonts w:ascii="Times New Roman" w:hAnsi="Times New Roman" w:cs="Times New Roman"/>
        </w:rPr>
        <w:t>Авторы предположили</w:t>
      </w:r>
      <w:r w:rsidRPr="00E510ED">
        <w:rPr>
          <w:rFonts w:ascii="Times New Roman" w:hAnsi="Times New Roman" w:cs="Times New Roman"/>
        </w:rPr>
        <w:t>, что широтной зональности в географической изменчивости генофонда должна соответствовать такая же зональность в географии болезней, являющихся платой за генетическую адаптацию населения</w:t>
      </w:r>
      <w:r w:rsidR="00E510ED" w:rsidRPr="00E510ED">
        <w:rPr>
          <w:rFonts w:ascii="Times New Roman" w:hAnsi="Times New Roman" w:cs="Times New Roman"/>
        </w:rPr>
        <w:t xml:space="preserve">. Авторами  </w:t>
      </w:r>
      <w:r w:rsidR="00E510ED" w:rsidRPr="00E510ED">
        <w:rPr>
          <w:rFonts w:ascii="Times New Roman" w:eastAsia="Times New Roman" w:hAnsi="Times New Roman" w:cs="Times New Roman"/>
        </w:rPr>
        <w:t>установлено преобладание широтной дифференциации населения Центральной России. Широтная изменчивость по оси «юг-север» является главной в структуре генофонда населения Центральной России</w:t>
      </w:r>
      <w:r w:rsidR="00E510ED" w:rsidRPr="00E510ED">
        <w:rPr>
          <w:rFonts w:ascii="Times New Roman" w:hAnsi="Times New Roman" w:cs="Times New Roman"/>
        </w:rPr>
        <w:t xml:space="preserve"> (</w:t>
      </w:r>
      <w:r w:rsidR="0008270F">
        <w:rPr>
          <w:rFonts w:ascii="Times New Roman" w:hAnsi="Times New Roman" w:cs="Times New Roman"/>
        </w:rPr>
        <w:t>159</w:t>
      </w:r>
      <w:r w:rsidR="00E510ED" w:rsidRPr="00E510ED">
        <w:rPr>
          <w:rFonts w:ascii="Times New Roman" w:hAnsi="Times New Roman" w:cs="Times New Roman"/>
        </w:rPr>
        <w:t xml:space="preserve">). </w:t>
      </w:r>
    </w:p>
    <w:p w:rsidR="006217FB" w:rsidRPr="00E510ED" w:rsidRDefault="00E510ED" w:rsidP="002E7BC5">
      <w:pPr>
        <w:spacing w:line="360" w:lineRule="auto"/>
        <w:rPr>
          <w:rFonts w:ascii="Times New Roman" w:eastAsia="Times New Roman" w:hAnsi="Times New Roman" w:cs="Times New Roman"/>
        </w:rPr>
      </w:pPr>
      <w:r w:rsidRPr="00E510ED">
        <w:rPr>
          <w:rFonts w:ascii="Times New Roman" w:eastAsia="Times New Roman" w:hAnsi="Times New Roman" w:cs="Times New Roman"/>
        </w:rPr>
        <w:t xml:space="preserve"> В наших исследованиях на 180 популяциях мира выявлены закономерности взаимосвязи с генетическими и экологическими факторами, установленные выше перечисленными авторами для Российской популяции.</w:t>
      </w:r>
    </w:p>
    <w:p w:rsidR="006217FB" w:rsidRPr="00324F56" w:rsidRDefault="00E510ED" w:rsidP="006217FB">
      <w:pPr>
        <w:rPr>
          <w:rFonts w:ascii="Times New Roman" w:eastAsia="Times New Roman" w:hAnsi="Times New Roman" w:cs="Times New Roman"/>
        </w:rPr>
      </w:pPr>
      <w:r>
        <w:rPr>
          <w:rFonts w:ascii="Times New Roman" w:eastAsia="Times New Roman" w:hAnsi="Times New Roman" w:cs="Times New Roman"/>
          <w:highlight w:val="green"/>
        </w:rPr>
        <w:t xml:space="preserve"> </w:t>
      </w:r>
      <w:r w:rsidR="006217FB" w:rsidRPr="00324F56">
        <w:rPr>
          <w:rFonts w:ascii="Times New Roman" w:eastAsia="Times New Roman" w:hAnsi="Times New Roman" w:cs="Times New Roman"/>
          <w:highlight w:val="green"/>
        </w:rPr>
        <w:t xml:space="preserve">   </w:t>
      </w:r>
    </w:p>
    <w:p w:rsidR="00B8056A" w:rsidRPr="00324F56" w:rsidRDefault="00B8056A" w:rsidP="00B8056A">
      <w:pPr>
        <w:pStyle w:val="a7"/>
        <w:spacing w:line="360" w:lineRule="auto"/>
        <w:jc w:val="center"/>
      </w:pPr>
      <w:r w:rsidRPr="00324F56">
        <w:br w:type="page"/>
      </w:r>
      <w:r w:rsidRPr="00324F56">
        <w:lastRenderedPageBreak/>
        <w:t>ЗАКЛЮЧЕНИЕ</w:t>
      </w:r>
    </w:p>
    <w:p w:rsidR="00B8056A" w:rsidRPr="00324F56" w:rsidRDefault="00B8056A" w:rsidP="00B8056A">
      <w:pPr>
        <w:pStyle w:val="a7"/>
        <w:spacing w:line="360" w:lineRule="auto"/>
      </w:pPr>
      <w:r w:rsidRPr="00324F56">
        <w:t xml:space="preserve">Проведены биоинформационные исследования взаимосвязи заболеваемости (КЗ/100 тыс.) </w:t>
      </w:r>
      <w:r w:rsidR="00C616E7">
        <w:t xml:space="preserve">и смертности (КС/100 тыс) опухолей </w:t>
      </w:r>
      <w:r w:rsidRPr="00324F56">
        <w:t xml:space="preserve"> гормонозависимых органов (ГЗО) с частотой встречаемости (ЧВ) различных полиморфных аллелей генов </w:t>
      </w:r>
      <w:r w:rsidRPr="00324F56">
        <w:rPr>
          <w:lang w:val="en-US"/>
        </w:rPr>
        <w:t>I</w:t>
      </w:r>
      <w:r w:rsidRPr="00324F56">
        <w:t xml:space="preserve">, </w:t>
      </w:r>
      <w:r w:rsidRPr="00324F56">
        <w:rPr>
          <w:lang w:val="en-US"/>
        </w:rPr>
        <w:t>II</w:t>
      </w:r>
      <w:r w:rsidRPr="00324F56">
        <w:t xml:space="preserve"> фаз метаболизма ксенобиотиков и рецепторов клеток, а также с ежедневными нормами потребления различных продуктов и нутриентов</w:t>
      </w:r>
      <w:r w:rsidR="00C616E7">
        <w:t xml:space="preserve">, суточным душевым доходом и географическими координатами </w:t>
      </w:r>
      <w:r w:rsidRPr="00324F56">
        <w:t xml:space="preserve">. Выявлены общие и специфические особенности этих связей, характеризующие ГЗО. Определены генетические и экологические факторы риска и резистентности к ГЗО. Полученные результаты являются уникальными, </w:t>
      </w:r>
      <w:r w:rsidR="00C616E7">
        <w:t xml:space="preserve">что подтверждено патентным поиском. </w:t>
      </w:r>
      <w:r w:rsidRPr="00324F56">
        <w:t xml:space="preserve"> Разработана компьютерная программа для оценки факторов риска и резистентности к ГЗО для однородных по фенотипу </w:t>
      </w:r>
      <w:r w:rsidRPr="00324F56">
        <w:rPr>
          <w:lang w:val="en-US"/>
        </w:rPr>
        <w:t>NAT</w:t>
      </w:r>
      <w:r w:rsidRPr="00324F56">
        <w:t xml:space="preserve">2 ацетилирования популяций. Полученные результаты могут быть положены в основу разработки Методических рекомендаций для оценки онкобезопасных норм потребления продуктов и нутриентов. </w:t>
      </w:r>
      <w:r w:rsidR="00C616E7">
        <w:t xml:space="preserve">Однако как Заявка на изобретение, так и </w:t>
      </w:r>
      <w:r w:rsidR="00E2590D">
        <w:t>М</w:t>
      </w:r>
      <w:r w:rsidR="00C616E7">
        <w:t xml:space="preserve">етодические рекомендации для медицинского применения могут быть составлены и поданы после официальных клинических испытаний и подтверждения в клинике, впервые полученных нами </w:t>
      </w:r>
      <w:r w:rsidR="00E2590D">
        <w:t xml:space="preserve">оригинальных </w:t>
      </w:r>
      <w:r w:rsidR="00C616E7">
        <w:t>данных</w:t>
      </w:r>
      <w:r w:rsidR="00E2590D">
        <w:t xml:space="preserve"> и разработанных методов. </w:t>
      </w:r>
      <w:r w:rsidRPr="00324F56">
        <w:t>Поставленные задачи полностью выполнены</w:t>
      </w:r>
      <w:r w:rsidR="00E2590D">
        <w:t xml:space="preserve">. </w:t>
      </w:r>
    </w:p>
    <w:p w:rsidR="00B8056A" w:rsidRPr="00324F56" w:rsidRDefault="00B8056A" w:rsidP="00B8056A">
      <w:pPr>
        <w:pStyle w:val="a7"/>
        <w:spacing w:line="360" w:lineRule="auto"/>
      </w:pPr>
      <w:r w:rsidRPr="00324F56">
        <w:t xml:space="preserve">Установлено, что изменение на 1% </w:t>
      </w:r>
      <w:r w:rsidR="00E2590D">
        <w:t xml:space="preserve"> </w:t>
      </w:r>
      <w:r w:rsidRPr="00324F56">
        <w:t xml:space="preserve"> </w:t>
      </w:r>
      <w:r w:rsidR="00E2590D">
        <w:t>суточных</w:t>
      </w:r>
      <w:r w:rsidRPr="00324F56">
        <w:t xml:space="preserve"> норм потребления россиянами продуктов и нутриентов, ассоциированных с различными ГЗО, может существенно снизить заболеваемость (КЗ) онкологическими патологиями. Эти результаты могут найти применение в разработке мер противоопухолевой персонифицированной профилактики.</w:t>
      </w:r>
    </w:p>
    <w:p w:rsidR="00B8056A" w:rsidRPr="00324F56" w:rsidRDefault="00B8056A" w:rsidP="00B8056A">
      <w:pPr>
        <w:pStyle w:val="a7"/>
        <w:spacing w:line="360" w:lineRule="auto"/>
      </w:pPr>
      <w:r w:rsidRPr="00324F56">
        <w:t xml:space="preserve">Наряду со специфическими генетическими и экологическими факторами для ГЗО, основной список факторов </w:t>
      </w:r>
      <w:r w:rsidR="00E510ED">
        <w:t>«</w:t>
      </w:r>
      <w:r w:rsidRPr="00324F56">
        <w:t>риска</w:t>
      </w:r>
      <w:r w:rsidR="00E510ED">
        <w:t>»</w:t>
      </w:r>
      <w:r w:rsidRPr="00324F56">
        <w:t xml:space="preserve"> и </w:t>
      </w:r>
      <w:r w:rsidR="00E510ED">
        <w:t>«</w:t>
      </w:r>
      <w:r w:rsidRPr="00324F56">
        <w:t>резистентности</w:t>
      </w:r>
      <w:r w:rsidR="00E510ED">
        <w:t>»</w:t>
      </w:r>
      <w:r w:rsidRPr="00324F56">
        <w:t xml:space="preserve"> во многом является общим для всех ГЗО. </w:t>
      </w:r>
      <w:r w:rsidR="00E510ED">
        <w:t xml:space="preserve"> </w:t>
      </w:r>
    </w:p>
    <w:p w:rsidR="00B8056A" w:rsidRPr="00324F56" w:rsidRDefault="00B8056A" w:rsidP="00B8056A">
      <w:pPr>
        <w:jc w:val="both"/>
        <w:rPr>
          <w:rFonts w:ascii="Times New Roman" w:hAnsi="Times New Roman" w:cs="Times New Roman"/>
        </w:rPr>
      </w:pPr>
    </w:p>
    <w:p w:rsidR="00B8056A" w:rsidRPr="00324F56" w:rsidRDefault="00B8056A" w:rsidP="00B8056A">
      <w:pPr>
        <w:spacing w:line="360" w:lineRule="auto"/>
        <w:jc w:val="center"/>
        <w:rPr>
          <w:rFonts w:ascii="Times New Roman" w:hAnsi="Times New Roman" w:cs="Times New Roman"/>
        </w:rPr>
      </w:pPr>
      <w:r w:rsidRPr="00324F56">
        <w:rPr>
          <w:rFonts w:ascii="Times New Roman" w:hAnsi="Times New Roman" w:cs="Times New Roman"/>
        </w:rPr>
        <w:br w:type="page"/>
      </w:r>
      <w:r w:rsidRPr="00324F56">
        <w:rPr>
          <w:rFonts w:ascii="Times New Roman" w:hAnsi="Times New Roman" w:cs="Times New Roman"/>
        </w:rPr>
        <w:lastRenderedPageBreak/>
        <w:t>ВЫВОДЫ</w:t>
      </w:r>
    </w:p>
    <w:p w:rsidR="00B8056A" w:rsidRPr="00324F56" w:rsidRDefault="00B8056A" w:rsidP="00B8056A">
      <w:pPr>
        <w:spacing w:line="360" w:lineRule="auto"/>
        <w:jc w:val="both"/>
        <w:rPr>
          <w:rFonts w:ascii="Times New Roman" w:hAnsi="Times New Roman" w:cs="Times New Roman"/>
          <w:color w:val="000000"/>
        </w:rPr>
      </w:pPr>
      <w:r w:rsidRPr="00324F56">
        <w:rPr>
          <w:rFonts w:ascii="Times New Roman" w:hAnsi="Times New Roman" w:cs="Times New Roman"/>
        </w:rPr>
        <w:t>1. Генетические факторы риска ГЗО - корреляционно положительно ассоциированные с КЗ  ГЗО аллели генов (</w:t>
      </w:r>
      <w:r w:rsidRPr="00324F56">
        <w:rPr>
          <w:rFonts w:ascii="Times New Roman" w:hAnsi="Times New Roman" w:cs="Times New Roman"/>
          <w:lang w:val="en-US"/>
        </w:rPr>
        <w:t>r</w:t>
      </w:r>
      <w:r w:rsidRPr="00324F56">
        <w:rPr>
          <w:rFonts w:ascii="Times New Roman" w:hAnsi="Times New Roman" w:cs="Times New Roman"/>
        </w:rPr>
        <w:t xml:space="preserve"> – от 0,50 до 0,78, </w:t>
      </w:r>
      <w:r w:rsidRPr="00324F56">
        <w:rPr>
          <w:rFonts w:ascii="Times New Roman" w:hAnsi="Times New Roman" w:cs="Times New Roman"/>
          <w:color w:val="000000"/>
        </w:rPr>
        <w:t>р &lt; 0,05)</w:t>
      </w:r>
      <w:r w:rsidRPr="00324F56">
        <w:rPr>
          <w:rFonts w:ascii="Times New Roman" w:hAnsi="Times New Roman" w:cs="Times New Roman"/>
        </w:rPr>
        <w:t xml:space="preserve">: </w:t>
      </w:r>
      <w:r w:rsidRPr="00324F56">
        <w:rPr>
          <w:rFonts w:ascii="Times New Roman" w:hAnsi="Times New Roman" w:cs="Times New Roman"/>
          <w:i/>
          <w:color w:val="000000"/>
        </w:rPr>
        <w:t>CYP2C9*2, NAT2*5b, COMT+472, MTHFR+665, ADRB2+79, CRTC3, FTO, DRD3, VDR, MTNR1(1A rs2165666 C/T)</w:t>
      </w:r>
      <w:r w:rsidRPr="00324F56">
        <w:rPr>
          <w:rFonts w:ascii="Times New Roman" w:hAnsi="Times New Roman" w:cs="Times New Roman"/>
          <w:color w:val="000000"/>
        </w:rPr>
        <w:t>.</w:t>
      </w:r>
    </w:p>
    <w:p w:rsidR="00B8056A" w:rsidRPr="00324F56" w:rsidRDefault="00B8056A" w:rsidP="00B8056A">
      <w:pPr>
        <w:spacing w:line="360" w:lineRule="auto"/>
        <w:jc w:val="both"/>
        <w:rPr>
          <w:rFonts w:ascii="Times New Roman" w:hAnsi="Times New Roman" w:cs="Times New Roman"/>
          <w:color w:val="000000"/>
        </w:rPr>
      </w:pPr>
      <w:r w:rsidRPr="00324F56">
        <w:rPr>
          <w:rFonts w:ascii="Times New Roman" w:hAnsi="Times New Roman" w:cs="Times New Roman"/>
          <w:color w:val="000000"/>
        </w:rPr>
        <w:t xml:space="preserve">2. Генетические факторы резистентности к ГЗО – </w:t>
      </w:r>
      <w:r w:rsidRPr="00324F56">
        <w:rPr>
          <w:rFonts w:ascii="Times New Roman" w:hAnsi="Times New Roman" w:cs="Times New Roman"/>
        </w:rPr>
        <w:t>корреляционно</w:t>
      </w:r>
      <w:r w:rsidRPr="00324F56">
        <w:rPr>
          <w:rFonts w:ascii="Times New Roman" w:hAnsi="Times New Roman" w:cs="Times New Roman"/>
          <w:color w:val="000000"/>
        </w:rPr>
        <w:t xml:space="preserve"> отрицательно ассоциированные с КЗ ГЗО аллели генов (</w:t>
      </w:r>
      <w:r w:rsidRPr="00324F56">
        <w:rPr>
          <w:rFonts w:ascii="Times New Roman" w:hAnsi="Times New Roman" w:cs="Times New Roman"/>
          <w:lang w:val="en-US"/>
        </w:rPr>
        <w:t>r</w:t>
      </w:r>
      <w:r w:rsidRPr="00324F56">
        <w:rPr>
          <w:rFonts w:ascii="Times New Roman" w:hAnsi="Times New Roman" w:cs="Times New Roman"/>
        </w:rPr>
        <w:t xml:space="preserve"> – от - 0,50 до - 0,85, </w:t>
      </w:r>
      <w:r w:rsidRPr="00324F56">
        <w:rPr>
          <w:rFonts w:ascii="Times New Roman" w:hAnsi="Times New Roman" w:cs="Times New Roman"/>
          <w:color w:val="000000"/>
        </w:rPr>
        <w:t>р &lt; 0,05):</w:t>
      </w:r>
      <w:r w:rsidRPr="00324F56">
        <w:rPr>
          <w:rFonts w:ascii="Times New Roman" w:hAnsi="Times New Roman" w:cs="Times New Roman"/>
        </w:rPr>
        <w:t xml:space="preserve"> </w:t>
      </w:r>
      <w:r w:rsidRPr="00324F56">
        <w:rPr>
          <w:rFonts w:ascii="Times New Roman" w:hAnsi="Times New Roman" w:cs="Times New Roman"/>
          <w:i/>
          <w:color w:val="000000"/>
        </w:rPr>
        <w:t xml:space="preserve">CYP1A2I1+154, </w:t>
      </w:r>
      <w:r w:rsidRPr="00324F56">
        <w:rPr>
          <w:rFonts w:ascii="Times New Roman" w:hAnsi="Times New Roman" w:cs="Times New Roman"/>
          <w:i/>
        </w:rPr>
        <w:t xml:space="preserve"> </w:t>
      </w:r>
      <w:r w:rsidRPr="00324F56">
        <w:rPr>
          <w:rFonts w:ascii="Times New Roman" w:hAnsi="Times New Roman" w:cs="Times New Roman"/>
          <w:i/>
          <w:color w:val="000000"/>
        </w:rPr>
        <w:t>CYP2C19*3,</w:t>
      </w:r>
      <w:r w:rsidRPr="00324F56">
        <w:rPr>
          <w:rFonts w:ascii="Times New Roman" w:hAnsi="Times New Roman" w:cs="Times New Roman"/>
          <w:i/>
        </w:rPr>
        <w:t xml:space="preserve"> </w:t>
      </w:r>
      <w:r w:rsidRPr="00324F56">
        <w:rPr>
          <w:rFonts w:ascii="Times New Roman" w:hAnsi="Times New Roman" w:cs="Times New Roman"/>
          <w:i/>
          <w:color w:val="000000"/>
        </w:rPr>
        <w:t>CYP3A5 13-327, NAT2*4,</w:t>
      </w:r>
      <w:r w:rsidRPr="00324F56">
        <w:rPr>
          <w:rFonts w:ascii="Times New Roman" w:hAnsi="Times New Roman" w:cs="Times New Roman"/>
          <w:color w:val="000000"/>
        </w:rPr>
        <w:t xml:space="preserve"> фенотипом ацетилирования </w:t>
      </w:r>
      <w:r w:rsidRPr="00324F56">
        <w:rPr>
          <w:rFonts w:ascii="Times New Roman" w:hAnsi="Times New Roman" w:cs="Times New Roman"/>
          <w:color w:val="000000"/>
          <w:lang w:val="en-US"/>
        </w:rPr>
        <w:t>NAT</w:t>
      </w:r>
      <w:r w:rsidRPr="00324F56">
        <w:rPr>
          <w:rFonts w:ascii="Times New Roman" w:hAnsi="Times New Roman" w:cs="Times New Roman"/>
          <w:color w:val="000000"/>
        </w:rPr>
        <w:t>2</w:t>
      </w:r>
      <w:r w:rsidRPr="00324F56">
        <w:rPr>
          <w:rFonts w:ascii="Times New Roman" w:hAnsi="Times New Roman" w:cs="Times New Roman"/>
          <w:i/>
          <w:color w:val="000000"/>
        </w:rPr>
        <w:t>, P53</w:t>
      </w:r>
      <w:r w:rsidRPr="00324F56">
        <w:rPr>
          <w:rFonts w:ascii="Times New Roman" w:hAnsi="Times New Roman" w:cs="Times New Roman"/>
          <w:i/>
          <w:color w:val="000000"/>
          <w:lang w:val="en-US"/>
        </w:rPr>
        <w:t>Pro</w:t>
      </w:r>
      <w:r w:rsidRPr="00324F56">
        <w:rPr>
          <w:rFonts w:ascii="Times New Roman" w:hAnsi="Times New Roman" w:cs="Times New Roman"/>
          <w:i/>
          <w:color w:val="000000"/>
        </w:rPr>
        <w:t xml:space="preserve"> </w:t>
      </w:r>
      <w:r w:rsidRPr="00324F56">
        <w:rPr>
          <w:rFonts w:ascii="Times New Roman" w:hAnsi="Times New Roman" w:cs="Times New Roman"/>
          <w:color w:val="000000"/>
        </w:rPr>
        <w:t>и рецептор мелатонина</w:t>
      </w:r>
      <w:r w:rsidRPr="00324F56">
        <w:rPr>
          <w:rFonts w:ascii="Times New Roman" w:hAnsi="Times New Roman" w:cs="Times New Roman"/>
          <w:i/>
          <w:color w:val="000000"/>
        </w:rPr>
        <w:t xml:space="preserve"> </w:t>
      </w:r>
      <w:r w:rsidRPr="00324F56">
        <w:rPr>
          <w:rFonts w:ascii="Times New Roman" w:hAnsi="Times New Roman" w:cs="Times New Roman"/>
          <w:i/>
          <w:color w:val="000000"/>
          <w:lang w:val="en-US"/>
        </w:rPr>
        <w:t>MTNR</w:t>
      </w:r>
      <w:r w:rsidRPr="00324F56">
        <w:rPr>
          <w:rFonts w:ascii="Times New Roman" w:hAnsi="Times New Roman" w:cs="Times New Roman"/>
          <w:i/>
          <w:color w:val="000000"/>
        </w:rPr>
        <w:t>1(1B,rs4601728 A/G).</w:t>
      </w:r>
    </w:p>
    <w:p w:rsidR="00B8056A" w:rsidRPr="00324F56" w:rsidRDefault="00B8056A" w:rsidP="00B8056A">
      <w:pPr>
        <w:spacing w:line="360" w:lineRule="auto"/>
        <w:jc w:val="both"/>
        <w:rPr>
          <w:rFonts w:ascii="Times New Roman" w:hAnsi="Times New Roman" w:cs="Times New Roman"/>
        </w:rPr>
      </w:pPr>
      <w:r w:rsidRPr="00324F56">
        <w:rPr>
          <w:rFonts w:ascii="Times New Roman" w:hAnsi="Times New Roman" w:cs="Times New Roman"/>
          <w:color w:val="000000"/>
        </w:rPr>
        <w:t xml:space="preserve">3. Экологические факторы </w:t>
      </w:r>
      <w:r w:rsidR="0088053B">
        <w:rPr>
          <w:rFonts w:ascii="Times New Roman" w:hAnsi="Times New Roman" w:cs="Times New Roman"/>
          <w:color w:val="000000"/>
        </w:rPr>
        <w:t>«</w:t>
      </w:r>
      <w:r w:rsidRPr="00324F56">
        <w:rPr>
          <w:rFonts w:ascii="Times New Roman" w:hAnsi="Times New Roman" w:cs="Times New Roman"/>
          <w:color w:val="000000"/>
        </w:rPr>
        <w:t>риска</w:t>
      </w:r>
      <w:r w:rsidR="0088053B">
        <w:rPr>
          <w:rFonts w:ascii="Times New Roman" w:hAnsi="Times New Roman" w:cs="Times New Roman"/>
          <w:color w:val="000000"/>
        </w:rPr>
        <w:t>»</w:t>
      </w:r>
      <w:r w:rsidRPr="00324F56">
        <w:rPr>
          <w:rFonts w:ascii="Times New Roman" w:hAnsi="Times New Roman" w:cs="Times New Roman"/>
          <w:color w:val="000000"/>
        </w:rPr>
        <w:t xml:space="preserve"> ГЗО - корреляционно положительно ассоциированные с КЗ ГЗО </w:t>
      </w:r>
      <w:r w:rsidR="00E510ED">
        <w:rPr>
          <w:rFonts w:ascii="Times New Roman" w:hAnsi="Times New Roman" w:cs="Times New Roman"/>
          <w:color w:val="000000"/>
        </w:rPr>
        <w:t>суточные</w:t>
      </w:r>
      <w:r w:rsidRPr="00324F56">
        <w:rPr>
          <w:rFonts w:ascii="Times New Roman" w:hAnsi="Times New Roman" w:cs="Times New Roman"/>
          <w:color w:val="000000"/>
        </w:rPr>
        <w:t xml:space="preserve"> нормы потребления (</w:t>
      </w:r>
      <w:r w:rsidRPr="00324F56">
        <w:rPr>
          <w:rFonts w:ascii="Times New Roman" w:hAnsi="Times New Roman" w:cs="Times New Roman"/>
          <w:color w:val="000000"/>
          <w:lang w:val="en-US"/>
        </w:rPr>
        <w:t>r</w:t>
      </w:r>
      <w:r w:rsidRPr="00324F56">
        <w:rPr>
          <w:rFonts w:ascii="Times New Roman" w:hAnsi="Times New Roman" w:cs="Times New Roman"/>
          <w:color w:val="000000"/>
        </w:rPr>
        <w:t xml:space="preserve"> - от 0,50 до 0,86, р &lt; 0,05): протеин, </w:t>
      </w:r>
      <w:r w:rsidR="0088053B">
        <w:rPr>
          <w:rFonts w:ascii="Times New Roman" w:hAnsi="Times New Roman" w:cs="Times New Roman"/>
          <w:color w:val="000000"/>
        </w:rPr>
        <w:t xml:space="preserve">энергия. </w:t>
      </w:r>
      <w:r w:rsidRPr="00324F56">
        <w:rPr>
          <w:rFonts w:ascii="Times New Roman" w:hAnsi="Times New Roman" w:cs="Times New Roman"/>
          <w:color w:val="000000"/>
        </w:rPr>
        <w:t>сыр, говядина, масло сои, масло сливочное, вино, пиво, крепкий а</w:t>
      </w:r>
      <w:r w:rsidR="0088053B">
        <w:rPr>
          <w:rFonts w:ascii="Times New Roman" w:hAnsi="Times New Roman" w:cs="Times New Roman"/>
          <w:color w:val="000000"/>
        </w:rPr>
        <w:t>лкоголь, картофель.</w:t>
      </w:r>
      <w:r w:rsidRPr="00324F56">
        <w:rPr>
          <w:rFonts w:ascii="Times New Roman" w:hAnsi="Times New Roman" w:cs="Times New Roman"/>
          <w:color w:val="000000"/>
        </w:rPr>
        <w:t xml:space="preserve"> </w:t>
      </w:r>
      <w:r w:rsidRPr="00324F56">
        <w:rPr>
          <w:rFonts w:ascii="Times New Roman" w:hAnsi="Times New Roman" w:cs="Times New Roman"/>
        </w:rPr>
        <w:t xml:space="preserve"> </w:t>
      </w:r>
    </w:p>
    <w:p w:rsidR="00B8056A" w:rsidRPr="00324F56" w:rsidRDefault="00B8056A" w:rsidP="00B8056A">
      <w:pPr>
        <w:spacing w:line="360" w:lineRule="auto"/>
        <w:jc w:val="both"/>
        <w:rPr>
          <w:rFonts w:ascii="Times New Roman" w:hAnsi="Times New Roman" w:cs="Times New Roman"/>
        </w:rPr>
      </w:pPr>
      <w:r w:rsidRPr="00324F56">
        <w:rPr>
          <w:rFonts w:ascii="Times New Roman" w:hAnsi="Times New Roman" w:cs="Times New Roman"/>
        </w:rPr>
        <w:t xml:space="preserve"> 4. Экологические факторы </w:t>
      </w:r>
      <w:r w:rsidR="0088053B">
        <w:rPr>
          <w:rFonts w:ascii="Times New Roman" w:hAnsi="Times New Roman" w:cs="Times New Roman"/>
        </w:rPr>
        <w:t>«</w:t>
      </w:r>
      <w:r w:rsidRPr="00324F56">
        <w:rPr>
          <w:rFonts w:ascii="Times New Roman" w:hAnsi="Times New Roman" w:cs="Times New Roman"/>
        </w:rPr>
        <w:t>резистентности</w:t>
      </w:r>
      <w:r w:rsidR="0088053B">
        <w:rPr>
          <w:rFonts w:ascii="Times New Roman" w:hAnsi="Times New Roman" w:cs="Times New Roman"/>
        </w:rPr>
        <w:t>»</w:t>
      </w:r>
      <w:r w:rsidRPr="00324F56">
        <w:rPr>
          <w:rFonts w:ascii="Times New Roman" w:hAnsi="Times New Roman" w:cs="Times New Roman"/>
        </w:rPr>
        <w:t xml:space="preserve"> – корреляционно отрицательно ассоциированные с КЗ ГЗО ежедневные нормы потребления (</w:t>
      </w:r>
      <w:r w:rsidRPr="00324F56">
        <w:rPr>
          <w:rFonts w:ascii="Times New Roman" w:hAnsi="Times New Roman" w:cs="Times New Roman"/>
          <w:lang w:val="en-US"/>
        </w:rPr>
        <w:t>r</w:t>
      </w:r>
      <w:r w:rsidRPr="00324F56">
        <w:rPr>
          <w:rFonts w:ascii="Times New Roman" w:hAnsi="Times New Roman" w:cs="Times New Roman"/>
        </w:rPr>
        <w:t xml:space="preserve"> – от - 0,50 до - 0,82, </w:t>
      </w:r>
      <w:r w:rsidRPr="00324F56">
        <w:rPr>
          <w:rFonts w:ascii="Times New Roman" w:hAnsi="Times New Roman" w:cs="Times New Roman"/>
          <w:color w:val="000000"/>
        </w:rPr>
        <w:t>р &lt; 0,05)</w:t>
      </w:r>
      <w:r w:rsidRPr="00324F56">
        <w:rPr>
          <w:rFonts w:ascii="Times New Roman" w:hAnsi="Times New Roman" w:cs="Times New Roman"/>
        </w:rPr>
        <w:t xml:space="preserve"> – жир, рис, железо животное, молоко цельное, масло оливковое, томаты, пшеница, лук, чеснок.</w:t>
      </w:r>
    </w:p>
    <w:p w:rsidR="00B8056A" w:rsidRPr="00324F56" w:rsidRDefault="00B8056A" w:rsidP="00B8056A">
      <w:pPr>
        <w:spacing w:line="360" w:lineRule="auto"/>
        <w:jc w:val="both"/>
        <w:rPr>
          <w:rFonts w:ascii="Times New Roman" w:hAnsi="Times New Roman" w:cs="Times New Roman"/>
        </w:rPr>
      </w:pPr>
      <w:r w:rsidRPr="00324F56">
        <w:rPr>
          <w:rFonts w:ascii="Times New Roman" w:hAnsi="Times New Roman" w:cs="Times New Roman"/>
        </w:rPr>
        <w:t xml:space="preserve">5. При раке шейки матки корреляционные связи КЗ с генетическими и экологическими факторами противоположные по знаку по сравнению с остальными ГЗО: </w:t>
      </w:r>
    </w:p>
    <w:p w:rsidR="00B8056A" w:rsidRPr="00324F56" w:rsidRDefault="00B8056A" w:rsidP="00B8056A">
      <w:pPr>
        <w:spacing w:line="360" w:lineRule="auto"/>
        <w:jc w:val="both"/>
        <w:rPr>
          <w:rFonts w:ascii="Times New Roman" w:hAnsi="Times New Roman" w:cs="Times New Roman"/>
        </w:rPr>
      </w:pPr>
      <w:r w:rsidRPr="00324F56">
        <w:rPr>
          <w:rFonts w:ascii="Times New Roman" w:hAnsi="Times New Roman" w:cs="Times New Roman"/>
        </w:rPr>
        <w:t>6. Регрессионный коэффициент (</w:t>
      </w:r>
      <w:r w:rsidRPr="00324F56">
        <w:rPr>
          <w:rFonts w:ascii="Times New Roman" w:hAnsi="Times New Roman" w:cs="Times New Roman"/>
          <w:lang w:val="en-US"/>
        </w:rPr>
        <w:t>R</w:t>
      </w:r>
      <w:r w:rsidRPr="00324F56">
        <w:rPr>
          <w:rFonts w:ascii="Times New Roman" w:hAnsi="Times New Roman" w:cs="Times New Roman"/>
          <w:vertAlign w:val="superscript"/>
        </w:rPr>
        <w:t>2</w:t>
      </w:r>
      <w:r w:rsidRPr="00324F56">
        <w:rPr>
          <w:rFonts w:ascii="Times New Roman" w:hAnsi="Times New Roman" w:cs="Times New Roman"/>
        </w:rPr>
        <w:t>) моделей МНК можно представить в  убывающем диапазоне по доле (%) объясненной изменчивости КЗ ГЗО в зависимости от генетических и экологических факторов: рак молочной железы 93% &gt; ра</w:t>
      </w:r>
      <w:r w:rsidR="0088053B">
        <w:rPr>
          <w:rFonts w:ascii="Times New Roman" w:hAnsi="Times New Roman" w:cs="Times New Roman"/>
        </w:rPr>
        <w:t>к простаты 90%  &gt; рак яичка 83%</w:t>
      </w:r>
      <w:r w:rsidRPr="00324F56">
        <w:rPr>
          <w:rFonts w:ascii="Times New Roman" w:hAnsi="Times New Roman" w:cs="Times New Roman"/>
        </w:rPr>
        <w:t xml:space="preserve"> &gt; рак тела матки 77% = рак яичника 77% &gt; рак шейки матки 67%.</w:t>
      </w:r>
    </w:p>
    <w:p w:rsidR="00B8056A" w:rsidRDefault="00B8056A" w:rsidP="00B8056A">
      <w:pPr>
        <w:pStyle w:val="a7"/>
        <w:spacing w:line="360" w:lineRule="auto"/>
      </w:pPr>
      <w:r w:rsidRPr="00324F56">
        <w:t xml:space="preserve">7. С помощью множественного регрессионного анализа установлено, что изменение на 1% ежедневных норм потребления продуктов и нутриентов, ассоциированных с регресионными моделями МНК КЗ ГЗО в России, будет сопровождаться снижением КЗ ГЗО  в России  при раке молочной железы на </w:t>
      </w:r>
      <w:r w:rsidR="0088053B" w:rsidRPr="009479D5">
        <w:t>3,04%</w:t>
      </w:r>
      <w:r w:rsidRPr="00324F56">
        <w:t xml:space="preserve">; при раке шейки матки – на </w:t>
      </w:r>
      <w:r w:rsidR="0088053B" w:rsidRPr="009479D5">
        <w:t>4,61%</w:t>
      </w:r>
      <w:r w:rsidRPr="00324F56">
        <w:t xml:space="preserve">; при раке тела матки – на </w:t>
      </w:r>
      <w:r w:rsidR="0088053B" w:rsidRPr="009479D5">
        <w:t>2,68%</w:t>
      </w:r>
      <w:r w:rsidRPr="00324F56">
        <w:t xml:space="preserve">; при раке яичника – на </w:t>
      </w:r>
      <w:r w:rsidR="0088053B" w:rsidRPr="009479D5">
        <w:t>1,92%</w:t>
      </w:r>
      <w:r w:rsidRPr="00324F56">
        <w:t xml:space="preserve">; при раке поджелудочной железы – на 2,2%; при раке простаты – на </w:t>
      </w:r>
      <w:r w:rsidR="0088053B" w:rsidRPr="009479D5">
        <w:t>3,59%</w:t>
      </w:r>
      <w:r w:rsidRPr="00324F56">
        <w:t xml:space="preserve">; при раке семенника – на </w:t>
      </w:r>
      <w:r w:rsidR="0088053B" w:rsidRPr="009479D5">
        <w:t>4,99%</w:t>
      </w:r>
      <w:r w:rsidRPr="00324F56">
        <w:t>; при раке щитовидной железы – на 15,1%</w:t>
      </w:r>
      <w:r w:rsidR="0088053B">
        <w:t>.</w:t>
      </w:r>
    </w:p>
    <w:p w:rsidR="0088053B" w:rsidRPr="00324F56" w:rsidRDefault="0088053B" w:rsidP="00B8056A">
      <w:pPr>
        <w:pStyle w:val="a7"/>
        <w:spacing w:line="360" w:lineRule="auto"/>
      </w:pPr>
      <w:r>
        <w:t>8. Все исследованные популяционные факторы: КЗ, КС, частоты аллелей генов, суточные потребления продуктов и нутриентов, суточный душевой доход, статистически з</w:t>
      </w:r>
      <w:r w:rsidR="006F0C57">
        <w:t>н</w:t>
      </w:r>
      <w:r>
        <w:t>ачимо</w:t>
      </w:r>
    </w:p>
    <w:p w:rsidR="00B8056A" w:rsidRPr="00324F56" w:rsidRDefault="006F0C57" w:rsidP="00B8056A">
      <w:pPr>
        <w:pStyle w:val="a7"/>
      </w:pPr>
      <w:r>
        <w:t>коррелируют с географической широтой, т.е. проявляют широтную зональность, что, по-видимому, является адаптацией человека к окружающей среде.</w:t>
      </w:r>
    </w:p>
    <w:p w:rsidR="00B8056A" w:rsidRPr="00324F56" w:rsidRDefault="00B8056A" w:rsidP="00B8056A">
      <w:pPr>
        <w:pStyle w:val="p"/>
        <w:spacing w:line="360" w:lineRule="auto"/>
        <w:jc w:val="center"/>
        <w:outlineLvl w:val="4"/>
      </w:pPr>
      <w:r w:rsidRPr="00324F56">
        <w:br w:type="page"/>
      </w:r>
      <w:r w:rsidRPr="00324F56">
        <w:lastRenderedPageBreak/>
        <w:t>СПИСОК ИСПОЛЬЗОВАННЫХ ИСТОЧНИКОВ</w:t>
      </w:r>
    </w:p>
    <w:p w:rsidR="00B8056A" w:rsidRPr="00324F56" w:rsidRDefault="00B8056A" w:rsidP="00B8056A">
      <w:pPr>
        <w:spacing w:line="360" w:lineRule="auto"/>
        <w:rPr>
          <w:rFonts w:ascii="Times New Roman" w:hAnsi="Times New Roman" w:cs="Times New Roman"/>
        </w:rPr>
      </w:pPr>
    </w:p>
    <w:p w:rsidR="00B8056A" w:rsidRPr="00324F56" w:rsidRDefault="00B8056A" w:rsidP="00B8056A">
      <w:pPr>
        <w:spacing w:line="360" w:lineRule="auto"/>
        <w:ind w:firstLine="708"/>
        <w:rPr>
          <w:rFonts w:ascii="Times New Roman" w:hAnsi="Times New Roman" w:cs="Times New Roman"/>
        </w:rPr>
      </w:pPr>
      <w:r w:rsidRPr="00324F56">
        <w:rPr>
          <w:rFonts w:ascii="Times New Roman" w:hAnsi="Times New Roman" w:cs="Times New Roman"/>
        </w:rPr>
        <w:t xml:space="preserve">1  Беспалов Б.Г.  Питание и рак  Диетическая профилактика онкологических заболеваний Москва 2008, 170 с. </w:t>
      </w:r>
    </w:p>
    <w:p w:rsidR="00B8056A" w:rsidRPr="00324F56" w:rsidRDefault="00B8056A" w:rsidP="00B8056A">
      <w:pPr>
        <w:spacing w:line="360" w:lineRule="auto"/>
        <w:ind w:firstLine="708"/>
        <w:rPr>
          <w:rFonts w:ascii="Times New Roman" w:hAnsi="Times New Roman" w:cs="Times New Roman"/>
        </w:rPr>
      </w:pPr>
      <w:r w:rsidRPr="00324F56">
        <w:rPr>
          <w:rFonts w:ascii="Times New Roman" w:hAnsi="Times New Roman" w:cs="Times New Roman"/>
        </w:rPr>
        <w:t>2  Хейфлик Л., Смертность и бессмертие на клеточном уровне. Биохимия, 1997, том 62, вып. 11, с. 1380 - 1393.</w:t>
      </w:r>
    </w:p>
    <w:p w:rsidR="00B8056A" w:rsidRPr="00324F56" w:rsidRDefault="00B8056A" w:rsidP="00B8056A">
      <w:pPr>
        <w:spacing w:line="360" w:lineRule="auto"/>
        <w:ind w:firstLine="708"/>
        <w:rPr>
          <w:rFonts w:ascii="Times New Roman" w:hAnsi="Times New Roman" w:cs="Times New Roman"/>
        </w:rPr>
      </w:pPr>
      <w:r w:rsidRPr="00324F56">
        <w:rPr>
          <w:rFonts w:ascii="Times New Roman" w:hAnsi="Times New Roman" w:cs="Times New Roman"/>
        </w:rPr>
        <w:t>3  Дильман В.М. Большие биологические часы (введение в интегральную медицину) // Издательство "Знание" Москва 1982, 208 с.</w:t>
      </w:r>
    </w:p>
    <w:p w:rsidR="00B8056A" w:rsidRPr="00324F56" w:rsidRDefault="00B8056A" w:rsidP="00B8056A">
      <w:pPr>
        <w:spacing w:line="360" w:lineRule="auto"/>
        <w:ind w:firstLine="708"/>
        <w:rPr>
          <w:rFonts w:ascii="Times New Roman" w:hAnsi="Times New Roman" w:cs="Times New Roman"/>
        </w:rPr>
      </w:pPr>
      <w:r w:rsidRPr="00324F56">
        <w:rPr>
          <w:rFonts w:ascii="Times New Roman" w:hAnsi="Times New Roman" w:cs="Times New Roman"/>
        </w:rPr>
        <w:t>4  Оловников А.М. Принцип маргинотомии в матричном синтезе полинуклеотидов. //Докл. Акад. Наук, 1971, т. 201, с. 1496-1499.</w:t>
      </w:r>
    </w:p>
    <w:p w:rsidR="00B8056A" w:rsidRPr="00324F56" w:rsidRDefault="00B8056A" w:rsidP="00B8056A">
      <w:pPr>
        <w:spacing w:line="360" w:lineRule="auto"/>
        <w:ind w:firstLine="708"/>
        <w:rPr>
          <w:rFonts w:ascii="Times New Roman" w:hAnsi="Times New Roman" w:cs="Times New Roman"/>
        </w:rPr>
      </w:pPr>
      <w:r w:rsidRPr="00324F56">
        <w:rPr>
          <w:rFonts w:ascii="Times New Roman" w:hAnsi="Times New Roman" w:cs="Times New Roman"/>
        </w:rPr>
        <w:t>5  Долл Р., Пито Р. Причины рака. - Киев: Наукова думка, 1984. - 284 с.</w:t>
      </w:r>
    </w:p>
    <w:p w:rsidR="00B8056A" w:rsidRPr="00324F56" w:rsidRDefault="00B8056A" w:rsidP="00B8056A">
      <w:pPr>
        <w:spacing w:line="360" w:lineRule="auto"/>
        <w:ind w:firstLine="708"/>
        <w:rPr>
          <w:rFonts w:ascii="Times New Roman" w:hAnsi="Times New Roman" w:cs="Times New Roman"/>
        </w:rPr>
      </w:pPr>
      <w:r w:rsidRPr="00324F56">
        <w:rPr>
          <w:rFonts w:ascii="Times New Roman" w:hAnsi="Times New Roman" w:cs="Times New Roman"/>
        </w:rPr>
        <w:t>6  Нуров А.У., Гайдарова У.М., Дестебекова Э.Н.  О значении некоторых факторов в возникновении злокачественных новообразований кожи. //Вест. дермат. и венерол., 1991, № 2. - С. 33-376.</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rPr>
        <w:t>7  Экхольм Э. Окружающая среда и здоровье человека.- М</w:t>
      </w:r>
      <w:r w:rsidRPr="00324F56">
        <w:rPr>
          <w:rFonts w:ascii="Times New Roman" w:hAnsi="Times New Roman" w:cs="Times New Roman"/>
          <w:lang w:val="en-US"/>
        </w:rPr>
        <w:t xml:space="preserve">.; </w:t>
      </w:r>
      <w:r w:rsidRPr="00324F56">
        <w:rPr>
          <w:rFonts w:ascii="Times New Roman" w:hAnsi="Times New Roman" w:cs="Times New Roman"/>
        </w:rPr>
        <w:t>Прогресс</w:t>
      </w:r>
      <w:r w:rsidRPr="00324F56">
        <w:rPr>
          <w:rFonts w:ascii="Times New Roman" w:hAnsi="Times New Roman" w:cs="Times New Roman"/>
          <w:lang w:val="en-US"/>
        </w:rPr>
        <w:t xml:space="preserve">, 1980. - 312 </w:t>
      </w:r>
      <w:r w:rsidRPr="00324F56">
        <w:rPr>
          <w:rFonts w:ascii="Times New Roman" w:hAnsi="Times New Roman" w:cs="Times New Roman"/>
        </w:rPr>
        <w:t>с</w:t>
      </w:r>
      <w:r w:rsidRPr="00324F56">
        <w:rPr>
          <w:rFonts w:ascii="Times New Roman" w:hAnsi="Times New Roman" w:cs="Times New Roman"/>
          <w:lang w:val="en-US"/>
        </w:rPr>
        <w:t>.</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8  </w:t>
      </w:r>
      <w:r w:rsidRPr="00324F56">
        <w:rPr>
          <w:rFonts w:ascii="Times New Roman" w:hAnsi="Times New Roman" w:cs="Times New Roman"/>
          <w:lang w:val="de-DE"/>
        </w:rPr>
        <w:t>Nitsche</w:t>
      </w:r>
      <w:r w:rsidRPr="00324F56">
        <w:rPr>
          <w:rFonts w:ascii="Times New Roman" w:hAnsi="Times New Roman" w:cs="Times New Roman"/>
          <w:lang w:val="en-US"/>
        </w:rPr>
        <w:t xml:space="preserve"> </w:t>
      </w:r>
      <w:r w:rsidRPr="00324F56">
        <w:rPr>
          <w:rFonts w:ascii="Times New Roman" w:hAnsi="Times New Roman" w:cs="Times New Roman"/>
          <w:lang w:val="de-DE"/>
        </w:rPr>
        <w:t>C</w:t>
      </w:r>
      <w:r w:rsidRPr="00324F56">
        <w:rPr>
          <w:rFonts w:ascii="Times New Roman" w:hAnsi="Times New Roman" w:cs="Times New Roman"/>
          <w:lang w:val="en-US"/>
        </w:rPr>
        <w:t xml:space="preserve">, </w:t>
      </w:r>
      <w:r w:rsidRPr="00324F56">
        <w:rPr>
          <w:rFonts w:ascii="Times New Roman" w:hAnsi="Times New Roman" w:cs="Times New Roman"/>
          <w:lang w:val="de-DE"/>
        </w:rPr>
        <w:t>Simon</w:t>
      </w:r>
      <w:r w:rsidRPr="00324F56">
        <w:rPr>
          <w:rFonts w:ascii="Times New Roman" w:hAnsi="Times New Roman" w:cs="Times New Roman"/>
          <w:lang w:val="en-US"/>
        </w:rPr>
        <w:t xml:space="preserve"> </w:t>
      </w:r>
      <w:r w:rsidRPr="00324F56">
        <w:rPr>
          <w:rFonts w:ascii="Times New Roman" w:hAnsi="Times New Roman" w:cs="Times New Roman"/>
          <w:lang w:val="de-DE"/>
        </w:rPr>
        <w:t>P</w:t>
      </w:r>
      <w:r w:rsidRPr="00324F56">
        <w:rPr>
          <w:rFonts w:ascii="Times New Roman" w:hAnsi="Times New Roman" w:cs="Times New Roman"/>
          <w:lang w:val="en-US"/>
        </w:rPr>
        <w:t xml:space="preserve">, </w:t>
      </w:r>
      <w:r w:rsidRPr="00324F56">
        <w:rPr>
          <w:rFonts w:ascii="Times New Roman" w:hAnsi="Times New Roman" w:cs="Times New Roman"/>
          <w:lang w:val="de-DE"/>
        </w:rPr>
        <w:t>Weiss</w:t>
      </w:r>
      <w:r w:rsidRPr="00324F56">
        <w:rPr>
          <w:rFonts w:ascii="Times New Roman" w:hAnsi="Times New Roman" w:cs="Times New Roman"/>
          <w:lang w:val="en-US"/>
        </w:rPr>
        <w:t xml:space="preserve"> </w:t>
      </w:r>
      <w:r w:rsidRPr="00324F56">
        <w:rPr>
          <w:rFonts w:ascii="Times New Roman" w:hAnsi="Times New Roman" w:cs="Times New Roman"/>
          <w:lang w:val="de-DE"/>
        </w:rPr>
        <w:t>FU</w:t>
      </w:r>
      <w:r w:rsidRPr="00324F56">
        <w:rPr>
          <w:rFonts w:ascii="Times New Roman" w:hAnsi="Times New Roman" w:cs="Times New Roman"/>
          <w:lang w:val="en-US"/>
        </w:rPr>
        <w:t xml:space="preserve">, </w:t>
      </w:r>
      <w:r w:rsidRPr="00324F56">
        <w:rPr>
          <w:rFonts w:ascii="Times New Roman" w:hAnsi="Times New Roman" w:cs="Times New Roman"/>
          <w:lang w:val="de-DE"/>
        </w:rPr>
        <w:t>Fluhr</w:t>
      </w:r>
      <w:r w:rsidRPr="00324F56">
        <w:rPr>
          <w:rFonts w:ascii="Times New Roman" w:hAnsi="Times New Roman" w:cs="Times New Roman"/>
          <w:lang w:val="en-US"/>
        </w:rPr>
        <w:t xml:space="preserve"> </w:t>
      </w:r>
      <w:r w:rsidRPr="00324F56">
        <w:rPr>
          <w:rFonts w:ascii="Times New Roman" w:hAnsi="Times New Roman" w:cs="Times New Roman"/>
          <w:lang w:val="de-DE"/>
        </w:rPr>
        <w:t>G</w:t>
      </w:r>
      <w:r w:rsidRPr="00324F56">
        <w:rPr>
          <w:rFonts w:ascii="Times New Roman" w:hAnsi="Times New Roman" w:cs="Times New Roman"/>
          <w:lang w:val="en-US"/>
        </w:rPr>
        <w:t xml:space="preserve">, </w:t>
      </w:r>
      <w:r w:rsidRPr="00324F56">
        <w:rPr>
          <w:rFonts w:ascii="Times New Roman" w:hAnsi="Times New Roman" w:cs="Times New Roman"/>
          <w:lang w:val="de-DE"/>
        </w:rPr>
        <w:t>Weber</w:t>
      </w:r>
      <w:r w:rsidRPr="00324F56">
        <w:rPr>
          <w:rFonts w:ascii="Times New Roman" w:hAnsi="Times New Roman" w:cs="Times New Roman"/>
          <w:lang w:val="en-US"/>
        </w:rPr>
        <w:t xml:space="preserve"> </w:t>
      </w:r>
      <w:r w:rsidRPr="00324F56">
        <w:rPr>
          <w:rFonts w:ascii="Times New Roman" w:hAnsi="Times New Roman" w:cs="Times New Roman"/>
          <w:lang w:val="de-DE"/>
        </w:rPr>
        <w:t>E</w:t>
      </w:r>
      <w:r w:rsidRPr="00324F56">
        <w:rPr>
          <w:rFonts w:ascii="Times New Roman" w:hAnsi="Times New Roman" w:cs="Times New Roman"/>
          <w:lang w:val="en-US"/>
        </w:rPr>
        <w:t xml:space="preserve">, </w:t>
      </w:r>
      <w:r w:rsidRPr="00324F56">
        <w:rPr>
          <w:rFonts w:ascii="Times New Roman" w:hAnsi="Times New Roman" w:cs="Times New Roman"/>
          <w:lang w:val="de-DE"/>
        </w:rPr>
        <w:t>G</w:t>
      </w:r>
      <w:r w:rsidRPr="00324F56">
        <w:rPr>
          <w:rFonts w:ascii="Times New Roman" w:hAnsi="Times New Roman" w:cs="Times New Roman"/>
          <w:lang w:val="en-US"/>
        </w:rPr>
        <w:t>ä</w:t>
      </w:r>
      <w:r w:rsidRPr="00324F56">
        <w:rPr>
          <w:rFonts w:ascii="Times New Roman" w:hAnsi="Times New Roman" w:cs="Times New Roman"/>
          <w:lang w:val="de-DE"/>
        </w:rPr>
        <w:t>rtner</w:t>
      </w:r>
      <w:r w:rsidRPr="00324F56">
        <w:rPr>
          <w:rFonts w:ascii="Times New Roman" w:hAnsi="Times New Roman" w:cs="Times New Roman"/>
          <w:lang w:val="en-US"/>
        </w:rPr>
        <w:t xml:space="preserve"> </w:t>
      </w:r>
      <w:r w:rsidRPr="00324F56">
        <w:rPr>
          <w:rFonts w:ascii="Times New Roman" w:hAnsi="Times New Roman" w:cs="Times New Roman"/>
          <w:lang w:val="de-DE"/>
        </w:rPr>
        <w:t>S</w:t>
      </w:r>
      <w:r w:rsidRPr="00324F56">
        <w:rPr>
          <w:rFonts w:ascii="Times New Roman" w:hAnsi="Times New Roman" w:cs="Times New Roman"/>
          <w:lang w:val="en-US"/>
        </w:rPr>
        <w:t xml:space="preserve">, </w:t>
      </w:r>
      <w:r w:rsidRPr="00324F56">
        <w:rPr>
          <w:rFonts w:ascii="Times New Roman" w:hAnsi="Times New Roman" w:cs="Times New Roman"/>
          <w:lang w:val="de-DE"/>
        </w:rPr>
        <w:t>Behn</w:t>
      </w:r>
      <w:r w:rsidRPr="00324F56">
        <w:rPr>
          <w:rFonts w:ascii="Times New Roman" w:hAnsi="Times New Roman" w:cs="Times New Roman"/>
          <w:lang w:val="en-US"/>
        </w:rPr>
        <w:t xml:space="preserve"> </w:t>
      </w:r>
      <w:r w:rsidRPr="00324F56">
        <w:rPr>
          <w:rFonts w:ascii="Times New Roman" w:hAnsi="Times New Roman" w:cs="Times New Roman"/>
          <w:lang w:val="de-DE"/>
        </w:rPr>
        <w:t>CO</w:t>
      </w:r>
      <w:r w:rsidRPr="00324F56">
        <w:rPr>
          <w:rFonts w:ascii="Times New Roman" w:hAnsi="Times New Roman" w:cs="Times New Roman"/>
          <w:lang w:val="en-US"/>
        </w:rPr>
        <w:t xml:space="preserve">, </w:t>
      </w:r>
      <w:r w:rsidRPr="00324F56">
        <w:rPr>
          <w:rFonts w:ascii="Times New Roman" w:hAnsi="Times New Roman" w:cs="Times New Roman"/>
          <w:lang w:val="de-DE"/>
        </w:rPr>
        <w:t>Kraft</w:t>
      </w:r>
      <w:r w:rsidRPr="00324F56">
        <w:rPr>
          <w:rFonts w:ascii="Times New Roman" w:hAnsi="Times New Roman" w:cs="Times New Roman"/>
          <w:lang w:val="en-US"/>
        </w:rPr>
        <w:t xml:space="preserve"> </w:t>
      </w:r>
      <w:r w:rsidRPr="00324F56">
        <w:rPr>
          <w:rFonts w:ascii="Times New Roman" w:hAnsi="Times New Roman" w:cs="Times New Roman"/>
          <w:lang w:val="de-DE"/>
        </w:rPr>
        <w:t>M</w:t>
      </w:r>
      <w:r w:rsidRPr="00324F56">
        <w:rPr>
          <w:rFonts w:ascii="Times New Roman" w:hAnsi="Times New Roman" w:cs="Times New Roman"/>
          <w:lang w:val="en-US"/>
        </w:rPr>
        <w:t xml:space="preserve">, </w:t>
      </w:r>
      <w:r w:rsidRPr="00324F56">
        <w:rPr>
          <w:rFonts w:ascii="Times New Roman" w:hAnsi="Times New Roman" w:cs="Times New Roman"/>
          <w:lang w:val="de-DE"/>
        </w:rPr>
        <w:t>Ringel</w:t>
      </w:r>
      <w:r w:rsidRPr="00324F56">
        <w:rPr>
          <w:rFonts w:ascii="Times New Roman" w:hAnsi="Times New Roman" w:cs="Times New Roman"/>
          <w:lang w:val="en-US"/>
        </w:rPr>
        <w:t xml:space="preserve"> </w:t>
      </w:r>
      <w:r w:rsidRPr="00324F56">
        <w:rPr>
          <w:rFonts w:ascii="Times New Roman" w:hAnsi="Times New Roman" w:cs="Times New Roman"/>
          <w:lang w:val="de-DE"/>
        </w:rPr>
        <w:t>J</w:t>
      </w:r>
      <w:r w:rsidRPr="00324F56">
        <w:rPr>
          <w:rFonts w:ascii="Times New Roman" w:hAnsi="Times New Roman" w:cs="Times New Roman"/>
          <w:lang w:val="en-US"/>
        </w:rPr>
        <w:t xml:space="preserve">, </w:t>
      </w:r>
      <w:r w:rsidRPr="00324F56">
        <w:rPr>
          <w:rFonts w:ascii="Times New Roman" w:hAnsi="Times New Roman" w:cs="Times New Roman"/>
          <w:lang w:val="de-DE"/>
        </w:rPr>
        <w:t>Aghdassi</w:t>
      </w:r>
      <w:r w:rsidRPr="00324F56">
        <w:rPr>
          <w:rFonts w:ascii="Times New Roman" w:hAnsi="Times New Roman" w:cs="Times New Roman"/>
          <w:lang w:val="en-US"/>
        </w:rPr>
        <w:t xml:space="preserve"> </w:t>
      </w:r>
      <w:r w:rsidRPr="00324F56">
        <w:rPr>
          <w:rFonts w:ascii="Times New Roman" w:hAnsi="Times New Roman" w:cs="Times New Roman"/>
          <w:lang w:val="de-DE"/>
        </w:rPr>
        <w:t>A</w:t>
      </w:r>
      <w:r w:rsidRPr="00324F56">
        <w:rPr>
          <w:rFonts w:ascii="Times New Roman" w:hAnsi="Times New Roman" w:cs="Times New Roman"/>
          <w:lang w:val="en-US"/>
        </w:rPr>
        <w:t xml:space="preserve">, </w:t>
      </w:r>
      <w:r w:rsidRPr="00324F56">
        <w:rPr>
          <w:rFonts w:ascii="Times New Roman" w:hAnsi="Times New Roman" w:cs="Times New Roman"/>
          <w:lang w:val="de-DE"/>
        </w:rPr>
        <w:t>Mayerle</w:t>
      </w:r>
      <w:r w:rsidRPr="00324F56">
        <w:rPr>
          <w:rFonts w:ascii="Times New Roman" w:hAnsi="Times New Roman" w:cs="Times New Roman"/>
          <w:lang w:val="en-US"/>
        </w:rPr>
        <w:t xml:space="preserve"> </w:t>
      </w:r>
      <w:r w:rsidRPr="00324F56">
        <w:rPr>
          <w:rFonts w:ascii="Times New Roman" w:hAnsi="Times New Roman" w:cs="Times New Roman"/>
          <w:lang w:val="de-DE"/>
        </w:rPr>
        <w:t>J</w:t>
      </w:r>
      <w:r w:rsidRPr="00324F56">
        <w:rPr>
          <w:rFonts w:ascii="Times New Roman" w:hAnsi="Times New Roman" w:cs="Times New Roman"/>
          <w:lang w:val="en-US"/>
        </w:rPr>
        <w:t xml:space="preserve">, </w:t>
      </w:r>
      <w:r w:rsidRPr="00324F56">
        <w:rPr>
          <w:rFonts w:ascii="Times New Roman" w:hAnsi="Times New Roman" w:cs="Times New Roman"/>
          <w:lang w:val="de-DE"/>
        </w:rPr>
        <w:t>Lerch</w:t>
      </w:r>
      <w:r w:rsidRPr="00324F56">
        <w:rPr>
          <w:rFonts w:ascii="Times New Roman" w:hAnsi="Times New Roman" w:cs="Times New Roman"/>
          <w:lang w:val="en-US"/>
        </w:rPr>
        <w:t xml:space="preserve"> </w:t>
      </w:r>
      <w:r w:rsidRPr="00324F56">
        <w:rPr>
          <w:rFonts w:ascii="Times New Roman" w:hAnsi="Times New Roman" w:cs="Times New Roman"/>
          <w:lang w:val="de-DE"/>
        </w:rPr>
        <w:t>MM</w:t>
      </w:r>
      <w:r w:rsidRPr="00324F56">
        <w:rPr>
          <w:rFonts w:ascii="Times New Roman" w:hAnsi="Times New Roman" w:cs="Times New Roman"/>
          <w:lang w:val="en-US"/>
        </w:rPr>
        <w:t xml:space="preserve">.  Environmental risk factors for chronic pancreatitis and pancreatic cancer. //Dig Dis. 2011;29(2):235-42. Epub 2011 Jul 5.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9 Watson AJ, Collins PD. Colon cancer: a civilization disorder. //Dig Dis. 2011;29(2):222-8. Epub 2011 Jul 5.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10  Cross AJ, Sinha R, Wood RJ, Xue X, Huang WY, Yeager M, Hayes RB, Gunter MJ. Iron homeostasis and colorectal adenoma risk in the Prostate, Lung, Colorectal and Ovarian (PLCO) Cancer Screening Trial. //Cancer Prev Res (Phila). 2011 Jun 17. [Epub ahead of print].</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11  Larsson SC, Virtamo J, Wolk A. Red meat consumption and risk of stroke in Swedish men. //Am J Clin Nutr. 2011 Jun 8. [Epub ahead of print].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12  Fu Z, Deming SL, Fair AM, Shrubsole MJ, Wujcik DM, Shu XO, Kelley M, Zheng W. Well-done meat intake and meat-derived mutagen exposures in relation to breast cancer risk: the Nashville Breast Health Study. //Breast Cancer Res Treat. 2011 May 3.  [Epub ahead of print].</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13  Latino-Martel P, Arwidson P, Ancellin R, Druesne-Pecollo N, Hercberg S, Le Quellec-Nathan M, Le-Luong T, Maraninchi D. Alcohol consumption and cancer risk: revisiting guidelines for sensible drinking. CMAJ. 2011 Jul 11. [Epub ahead of print].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lastRenderedPageBreak/>
        <w:t>14 Fleming KM, Aithal GP, Card TR, West J. All-cause mortality in people with cirrhosis compared with the general population: a population-based cohort study. //Liver Int. 2011 Apr 6. doi: 10.1111/j.1478-3231.2011.02517.x. [Epub ahead of print].</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15  Andreotti G, Liu E, Gao YT, Safaeian M, Rashid A, Shen MC, Wang BS, Deng J, Han TQ, Zhang BH, Hsing AW. Medical history and the risk of biliary tract cancers in </w:t>
      </w:r>
      <w:smartTag w:uri="urn:schemas-microsoft-com:office:smarttags" w:element="place">
        <w:smartTag w:uri="urn:schemas-microsoft-com:office:smarttags" w:element="City">
          <w:r w:rsidRPr="00324F56">
            <w:rPr>
              <w:rFonts w:ascii="Times New Roman" w:hAnsi="Times New Roman" w:cs="Times New Roman"/>
              <w:lang w:val="en-US"/>
            </w:rPr>
            <w:t>Shanghai</w:t>
          </w:r>
        </w:smartTag>
        <w:r w:rsidRPr="00324F56">
          <w:rPr>
            <w:rFonts w:ascii="Times New Roman" w:hAnsi="Times New Roman" w:cs="Times New Roman"/>
            <w:lang w:val="en-US"/>
          </w:rPr>
          <w:t xml:space="preserve">, </w:t>
        </w:r>
        <w:smartTag w:uri="urn:schemas-microsoft-com:office:smarttags" w:element="country-region">
          <w:r w:rsidRPr="00324F56">
            <w:rPr>
              <w:rFonts w:ascii="Times New Roman" w:hAnsi="Times New Roman" w:cs="Times New Roman"/>
              <w:lang w:val="en-US"/>
            </w:rPr>
            <w:t>China</w:t>
          </w:r>
        </w:smartTag>
      </w:smartTag>
      <w:r w:rsidRPr="00324F56">
        <w:rPr>
          <w:rFonts w:ascii="Times New Roman" w:hAnsi="Times New Roman" w:cs="Times New Roman"/>
          <w:lang w:val="en-US"/>
        </w:rPr>
        <w:t xml:space="preserve">: implications for a role of inflammation.//Cancer Causes Control. 2011 Jul 9. [Epub ahead of print].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16  Anantharaman D, Samant TA, Sen S, </w:t>
      </w:r>
      <w:smartTag w:uri="urn:schemas-microsoft-com:office:smarttags" w:element="place">
        <w:smartTag w:uri="urn:schemas-microsoft-com:office:smarttags" w:element="City">
          <w:r w:rsidRPr="00324F56">
            <w:rPr>
              <w:rFonts w:ascii="Times New Roman" w:hAnsi="Times New Roman" w:cs="Times New Roman"/>
              <w:lang w:val="en-US"/>
            </w:rPr>
            <w:t>Mahimkar</w:t>
          </w:r>
        </w:smartTag>
        <w:r w:rsidRPr="00324F56">
          <w:rPr>
            <w:rFonts w:ascii="Times New Roman" w:hAnsi="Times New Roman" w:cs="Times New Roman"/>
            <w:lang w:val="en-US"/>
          </w:rPr>
          <w:t xml:space="preserve"> </w:t>
        </w:r>
        <w:smartTag w:uri="urn:schemas-microsoft-com:office:smarttags" w:element="State">
          <w:r w:rsidRPr="00324F56">
            <w:rPr>
              <w:rFonts w:ascii="Times New Roman" w:hAnsi="Times New Roman" w:cs="Times New Roman"/>
              <w:lang w:val="en-US"/>
            </w:rPr>
            <w:t>MB</w:t>
          </w:r>
        </w:smartTag>
      </w:smartTag>
      <w:r w:rsidRPr="00324F56">
        <w:rPr>
          <w:rFonts w:ascii="Times New Roman" w:hAnsi="Times New Roman" w:cs="Times New Roman"/>
          <w:lang w:val="en-US"/>
        </w:rPr>
        <w:t>. Polymorphisms in tobacco metabolism and DNA repair genes modulate oral precancer and cancer risk.|//Oral Oncol. 2011 Jul 7. [Epub ahead of print].</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17   Rubenstein LM, Smith EM, Pawlita M, Haugen TH, Hamsikova E, Turek LP. Human papillomavirus serologic follow-up response and relationship to survival in head and neck cancer: a case-comparison study. //Infect Agent Cancer. 2011 Jul 8;6(1):9. [Epub ahead of print].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18  Schernhammer ES, Giovannucci E, Baba Y, Fuchs CS, Ogino S. B Vitamins, Methionine and Alcohol Intake and Risk of Colon Cancer in Relation to BRAF Mutation and CpG Island Methylator Phenotype (CIMP). //PLoS One. 2011;6(6):e21102. Epub 2011 Jun 27.</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19  Damianaki A; Bakogeorgou E; Kampa </w:t>
      </w:r>
      <w:r w:rsidRPr="00324F56">
        <w:rPr>
          <w:rFonts w:ascii="Times New Roman" w:hAnsi="Times New Roman" w:cs="Times New Roman"/>
        </w:rPr>
        <w:t>М</w:t>
      </w:r>
      <w:r w:rsidRPr="00324F56">
        <w:rPr>
          <w:rFonts w:ascii="Times New Roman" w:hAnsi="Times New Roman" w:cs="Times New Roman"/>
          <w:lang w:val="en-US"/>
        </w:rPr>
        <w:t xml:space="preserve">.; </w:t>
      </w:r>
      <w:r w:rsidRPr="00324F56">
        <w:rPr>
          <w:rFonts w:ascii="Times New Roman" w:hAnsi="Times New Roman" w:cs="Times New Roman"/>
        </w:rPr>
        <w:t>Г</w:t>
      </w:r>
      <w:r w:rsidRPr="00324F56">
        <w:rPr>
          <w:rFonts w:ascii="Times New Roman" w:hAnsi="Times New Roman" w:cs="Times New Roman"/>
          <w:lang w:val="en-US"/>
        </w:rPr>
        <w:t xml:space="preserve"> Notas; Hatzoglou A; Panagiotou S; Gemetzi C; Kouroumalis E;   Castanas E </w:t>
      </w:r>
      <w:r w:rsidRPr="00324F56">
        <w:rPr>
          <w:rFonts w:ascii="Times New Roman" w:hAnsi="Times New Roman" w:cs="Times New Roman"/>
        </w:rPr>
        <w:t>Мощное</w:t>
      </w:r>
      <w:r w:rsidRPr="00324F56">
        <w:rPr>
          <w:rFonts w:ascii="Times New Roman" w:hAnsi="Times New Roman" w:cs="Times New Roman"/>
          <w:lang w:val="en-US"/>
        </w:rPr>
        <w:t xml:space="preserve"> </w:t>
      </w:r>
      <w:r w:rsidRPr="00324F56">
        <w:rPr>
          <w:rFonts w:ascii="Times New Roman" w:hAnsi="Times New Roman" w:cs="Times New Roman"/>
        </w:rPr>
        <w:t>запрещающее</w:t>
      </w:r>
      <w:r w:rsidRPr="00324F56">
        <w:rPr>
          <w:rFonts w:ascii="Times New Roman" w:hAnsi="Times New Roman" w:cs="Times New Roman"/>
          <w:lang w:val="en-US"/>
        </w:rPr>
        <w:t xml:space="preserve"> </w:t>
      </w:r>
      <w:r w:rsidRPr="00324F56">
        <w:rPr>
          <w:rFonts w:ascii="Times New Roman" w:hAnsi="Times New Roman" w:cs="Times New Roman"/>
        </w:rPr>
        <w:t>действие</w:t>
      </w:r>
      <w:r w:rsidRPr="00324F56">
        <w:rPr>
          <w:rFonts w:ascii="Times New Roman" w:hAnsi="Times New Roman" w:cs="Times New Roman"/>
          <w:lang w:val="en-US"/>
        </w:rPr>
        <w:t xml:space="preserve"> </w:t>
      </w:r>
      <w:r w:rsidRPr="00324F56">
        <w:rPr>
          <w:rFonts w:ascii="Times New Roman" w:hAnsi="Times New Roman" w:cs="Times New Roman"/>
        </w:rPr>
        <w:t>красных</w:t>
      </w:r>
      <w:r w:rsidRPr="00324F56">
        <w:rPr>
          <w:rFonts w:ascii="Times New Roman" w:hAnsi="Times New Roman" w:cs="Times New Roman"/>
          <w:lang w:val="en-US"/>
        </w:rPr>
        <w:t xml:space="preserve"> </w:t>
      </w:r>
      <w:r w:rsidRPr="00324F56">
        <w:rPr>
          <w:rFonts w:ascii="Times New Roman" w:hAnsi="Times New Roman" w:cs="Times New Roman"/>
        </w:rPr>
        <w:t>винных</w:t>
      </w:r>
      <w:r w:rsidRPr="00324F56">
        <w:rPr>
          <w:rFonts w:ascii="Times New Roman" w:hAnsi="Times New Roman" w:cs="Times New Roman"/>
          <w:lang w:val="en-US"/>
        </w:rPr>
        <w:t xml:space="preserve"> </w:t>
      </w:r>
      <w:r w:rsidRPr="00324F56">
        <w:rPr>
          <w:rFonts w:ascii="Times New Roman" w:hAnsi="Times New Roman" w:cs="Times New Roman"/>
        </w:rPr>
        <w:t>многофенолов</w:t>
      </w:r>
      <w:r w:rsidRPr="00324F56">
        <w:rPr>
          <w:rFonts w:ascii="Times New Roman" w:hAnsi="Times New Roman" w:cs="Times New Roman"/>
          <w:lang w:val="en-US"/>
        </w:rPr>
        <w:t xml:space="preserve"> </w:t>
      </w:r>
      <w:r w:rsidRPr="00324F56">
        <w:rPr>
          <w:rFonts w:ascii="Times New Roman" w:hAnsi="Times New Roman" w:cs="Times New Roman"/>
        </w:rPr>
        <w:t>на</w:t>
      </w:r>
      <w:r w:rsidRPr="00324F56">
        <w:rPr>
          <w:rFonts w:ascii="Times New Roman" w:hAnsi="Times New Roman" w:cs="Times New Roman"/>
          <w:lang w:val="en-US"/>
        </w:rPr>
        <w:t xml:space="preserve"> </w:t>
      </w:r>
      <w:r w:rsidRPr="00324F56">
        <w:rPr>
          <w:rFonts w:ascii="Times New Roman" w:hAnsi="Times New Roman" w:cs="Times New Roman"/>
        </w:rPr>
        <w:t>человеческих</w:t>
      </w:r>
      <w:r w:rsidRPr="00324F56">
        <w:rPr>
          <w:rFonts w:ascii="Times New Roman" w:hAnsi="Times New Roman" w:cs="Times New Roman"/>
          <w:lang w:val="en-US"/>
        </w:rPr>
        <w:t xml:space="preserve">  </w:t>
      </w:r>
      <w:r w:rsidRPr="00324F56">
        <w:rPr>
          <w:rFonts w:ascii="Times New Roman" w:hAnsi="Times New Roman" w:cs="Times New Roman"/>
        </w:rPr>
        <w:t>клетках</w:t>
      </w:r>
      <w:r w:rsidRPr="00324F56">
        <w:rPr>
          <w:rFonts w:ascii="Times New Roman" w:hAnsi="Times New Roman" w:cs="Times New Roman"/>
          <w:lang w:val="en-US"/>
        </w:rPr>
        <w:t xml:space="preserve">  </w:t>
      </w:r>
      <w:r w:rsidRPr="00324F56">
        <w:rPr>
          <w:rFonts w:ascii="Times New Roman" w:hAnsi="Times New Roman" w:cs="Times New Roman"/>
        </w:rPr>
        <w:t>рака</w:t>
      </w:r>
      <w:r w:rsidRPr="00324F56">
        <w:rPr>
          <w:rFonts w:ascii="Times New Roman" w:hAnsi="Times New Roman" w:cs="Times New Roman"/>
          <w:lang w:val="en-US"/>
        </w:rPr>
        <w:t xml:space="preserve"> </w:t>
      </w:r>
      <w:r w:rsidRPr="00324F56">
        <w:rPr>
          <w:rFonts w:ascii="Times New Roman" w:hAnsi="Times New Roman" w:cs="Times New Roman"/>
        </w:rPr>
        <w:t>молочной</w:t>
      </w:r>
      <w:r w:rsidRPr="00324F56">
        <w:rPr>
          <w:rFonts w:ascii="Times New Roman" w:hAnsi="Times New Roman" w:cs="Times New Roman"/>
          <w:lang w:val="en-US"/>
        </w:rPr>
        <w:t xml:space="preserve"> </w:t>
      </w:r>
      <w:r w:rsidRPr="00324F56">
        <w:rPr>
          <w:rFonts w:ascii="Times New Roman" w:hAnsi="Times New Roman" w:cs="Times New Roman"/>
        </w:rPr>
        <w:t>железы</w:t>
      </w:r>
      <w:r w:rsidRPr="00324F56">
        <w:rPr>
          <w:rFonts w:ascii="Times New Roman" w:hAnsi="Times New Roman" w:cs="Times New Roman"/>
          <w:lang w:val="en-US"/>
        </w:rPr>
        <w:t xml:space="preserve">. //J Cell Biochem 2000 6 </w:t>
      </w:r>
      <w:r w:rsidRPr="00324F56">
        <w:rPr>
          <w:rFonts w:ascii="Times New Roman" w:hAnsi="Times New Roman" w:cs="Times New Roman"/>
        </w:rPr>
        <w:t>июня</w:t>
      </w:r>
      <w:r w:rsidRPr="00324F56">
        <w:rPr>
          <w:rFonts w:ascii="Times New Roman" w:hAnsi="Times New Roman" w:cs="Times New Roman"/>
          <w:lang w:val="en-US"/>
        </w:rPr>
        <w:t xml:space="preserve">; 78 (3):429-41.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20  http://www.longlife24.ru/arts.php?id=9.</w:t>
      </w:r>
    </w:p>
    <w:p w:rsidR="00B8056A" w:rsidRPr="00324F56" w:rsidRDefault="00B8056A" w:rsidP="00B8056A">
      <w:pPr>
        <w:spacing w:line="360" w:lineRule="auto"/>
        <w:ind w:firstLine="708"/>
        <w:jc w:val="both"/>
        <w:rPr>
          <w:rFonts w:ascii="Times New Roman" w:hAnsi="Times New Roman" w:cs="Times New Roman"/>
          <w:lang w:val="en-US"/>
        </w:rPr>
      </w:pPr>
      <w:r w:rsidRPr="00324F56">
        <w:rPr>
          <w:rFonts w:ascii="Times New Roman" w:hAnsi="Times New Roman" w:cs="Times New Roman"/>
          <w:lang w:val="en-US"/>
        </w:rPr>
        <w:t xml:space="preserve">21 WHO </w:t>
      </w:r>
      <w:r w:rsidRPr="00324F56">
        <w:rPr>
          <w:rFonts w:ascii="Times New Roman" w:hAnsi="Times New Roman" w:cs="Times New Roman"/>
        </w:rPr>
        <w:t>Ежегодник</w:t>
      </w:r>
      <w:r w:rsidRPr="00324F56">
        <w:rPr>
          <w:rFonts w:ascii="Times New Roman" w:hAnsi="Times New Roman" w:cs="Times New Roman"/>
          <w:lang w:val="en-US"/>
        </w:rPr>
        <w:t xml:space="preserve"> </w:t>
      </w:r>
      <w:r w:rsidRPr="00324F56">
        <w:rPr>
          <w:rFonts w:ascii="Times New Roman" w:hAnsi="Times New Roman" w:cs="Times New Roman"/>
        </w:rPr>
        <w:t>ВОЗ</w:t>
      </w:r>
      <w:r w:rsidRPr="00324F56">
        <w:rPr>
          <w:rFonts w:ascii="Times New Roman" w:hAnsi="Times New Roman" w:cs="Times New Roman"/>
          <w:lang w:val="en-US"/>
        </w:rPr>
        <w:t xml:space="preserve"> </w:t>
      </w:r>
      <w:r w:rsidRPr="00324F56">
        <w:rPr>
          <w:rFonts w:ascii="Times New Roman" w:hAnsi="Times New Roman" w:cs="Times New Roman"/>
        </w:rPr>
        <w:t>за</w:t>
      </w:r>
      <w:r w:rsidRPr="00324F56">
        <w:rPr>
          <w:rFonts w:ascii="Times New Roman" w:hAnsi="Times New Roman" w:cs="Times New Roman"/>
          <w:lang w:val="en-US"/>
        </w:rPr>
        <w:t xml:space="preserve"> 1980 – 1983 </w:t>
      </w:r>
      <w:r w:rsidRPr="00324F56">
        <w:rPr>
          <w:rFonts w:ascii="Times New Roman" w:hAnsi="Times New Roman" w:cs="Times New Roman"/>
        </w:rPr>
        <w:t>годы</w:t>
      </w:r>
      <w:r w:rsidRPr="00324F56">
        <w:rPr>
          <w:rFonts w:ascii="Times New Roman" w:hAnsi="Times New Roman" w:cs="Times New Roman"/>
          <w:lang w:val="en-US"/>
        </w:rPr>
        <w:t xml:space="preserve">; WHO Statistics, Mortality Database, Select country/year, Table 1. </w:t>
      </w:r>
      <w:hyperlink r:id="rId34" w:history="1">
        <w:r w:rsidRPr="00324F56">
          <w:rPr>
            <w:rStyle w:val="af2"/>
            <w:rFonts w:ascii="Times New Roman" w:hAnsi="Times New Roman" w:cs="Times New Roman"/>
            <w:lang w:val="en-US"/>
          </w:rPr>
          <w:t>http://www.who.int/whosis/</w:t>
        </w:r>
      </w:hyperlink>
      <w:r w:rsidRPr="00324F56">
        <w:rPr>
          <w:rFonts w:ascii="Times New Roman" w:hAnsi="Times New Roman" w:cs="Times New Roman"/>
          <w:lang w:val="en-US"/>
        </w:rPr>
        <w:t>.</w:t>
      </w:r>
    </w:p>
    <w:p w:rsidR="00B8056A" w:rsidRPr="00324F56" w:rsidRDefault="00B8056A" w:rsidP="00B8056A">
      <w:pPr>
        <w:spacing w:line="360" w:lineRule="auto"/>
        <w:rPr>
          <w:rFonts w:ascii="Times New Roman" w:hAnsi="Times New Roman" w:cs="Times New Roman"/>
          <w:lang w:val="en-US"/>
        </w:rPr>
      </w:pPr>
      <w:r w:rsidRPr="00324F56">
        <w:rPr>
          <w:rFonts w:ascii="Times New Roman" w:hAnsi="Times New Roman" w:cs="Times New Roman"/>
          <w:lang w:val="en-US"/>
        </w:rPr>
        <w:t xml:space="preserve">           22  Dandona M, Linehan D, Hawkins W, Strasberg S, Gao F, Wang-Gillam A. Influence of Obesity and Other Risk Factors on Survival Outcomes in Patients Undergoing Pancreaticoduodenectomy for Pancreatic Cancer. //Pancreas. 2011 Jul 7. [Epub ahead of print]. </w:t>
      </w:r>
    </w:p>
    <w:p w:rsidR="00B8056A" w:rsidRPr="00324F56" w:rsidRDefault="00B8056A" w:rsidP="00B8056A">
      <w:pPr>
        <w:spacing w:line="360" w:lineRule="auto"/>
        <w:rPr>
          <w:rFonts w:ascii="Times New Roman" w:hAnsi="Times New Roman" w:cs="Times New Roman"/>
          <w:lang w:val="en-US"/>
        </w:rPr>
      </w:pPr>
      <w:r w:rsidRPr="00324F56">
        <w:rPr>
          <w:rFonts w:ascii="Times New Roman" w:hAnsi="Times New Roman" w:cs="Times New Roman"/>
          <w:lang w:val="en-US"/>
        </w:rPr>
        <w:t xml:space="preserve">           23  Liu JT, Song E, Xu A, Berger T, Mak TW, Tse HF, Law IK, Huang B, Liang Y, Vanhoutte PM, Wang Y. Lipocalin-2 deficiency prevents endothelial dysfunction associated with dietary obesity: role of cytochrome P450 </w:t>
      </w:r>
      <w:smartTag w:uri="urn:schemas-microsoft-com:office:smarttags" w:element="metricconverter">
        <w:smartTagPr>
          <w:attr w:name="ProductID" w:val="2C"/>
        </w:smartTagPr>
        <w:r w:rsidRPr="00324F56">
          <w:rPr>
            <w:rFonts w:ascii="Times New Roman" w:hAnsi="Times New Roman" w:cs="Times New Roman"/>
            <w:lang w:val="en-US"/>
          </w:rPr>
          <w:t>2C</w:t>
        </w:r>
      </w:smartTag>
      <w:r w:rsidRPr="00324F56">
        <w:rPr>
          <w:rFonts w:ascii="Times New Roman" w:hAnsi="Times New Roman" w:cs="Times New Roman"/>
          <w:lang w:val="en-US"/>
        </w:rPr>
        <w:t xml:space="preserve"> inhibition. //Br J Pharmacol. 2011 Jul 8. doi: 10.1111/j.1476-5381.2011.01587.x. [Epub ahead of print].</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24  Kopp RP, Han M, Partin AW, Humphreys E, Freedland SJ, Parsons JK. Obesity and prostate enlargement in men with localized prostate cancer. //BJU Int. 2011 Jul 8. doi: 10.1111/j.1464-410X.2011.10227.x. [Epub ahead of print]</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lastRenderedPageBreak/>
        <w:t>25  Byers T, Sedjo RL. Does intentional weight loss reduce cancer risk? //Diabetes Obes Metab. 2011 Jul 6. doi: 10.1111/j.1463-1326.2011.01464.x. [Epub ahead of print]</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26   Boffetta P, McLerran D, Chen Y, Inoue M, Sinha R, He J, Gupta PC, Body mass index and diabetes in Asia: a cross-sectional pooled analysis of 900,000 individuals in the </w:t>
      </w:r>
      <w:smartTag w:uri="urn:schemas-microsoft-com:office:smarttags" w:element="place">
        <w:r w:rsidRPr="00324F56">
          <w:rPr>
            <w:rFonts w:ascii="Times New Roman" w:hAnsi="Times New Roman" w:cs="Times New Roman"/>
            <w:lang w:val="en-US"/>
          </w:rPr>
          <w:t>Asia</w:t>
        </w:r>
      </w:smartTag>
      <w:r w:rsidRPr="00324F56">
        <w:rPr>
          <w:rFonts w:ascii="Times New Roman" w:hAnsi="Times New Roman" w:cs="Times New Roman"/>
          <w:lang w:val="en-US"/>
        </w:rPr>
        <w:t xml:space="preserve"> cohort consortium. //PLoS One. 2011;6(6):e19930. Epub 2011 Jun 22.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27  Baños G, Guarner V, Pérez-Torres I. Sex Steroid Hormones, Cardiovascular Diseases and the Metabolic Syndrome.//Cardiovasc Hematol Agents Med Chem. 2011 Jul 11. [Epub ahead of print].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28  Clough-Gorr KM, Thwin SS, Stuck AE, Silliman RA. Examining five- and ten-year survival in older women with breast cancer using cancer-specific geriatric assessment. //Eur J Cancer. 2011 Jul 7. [Epub ahead of print].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29  Sedlacek SM, Playdon MC, Wolfe P, McGinley JN, Effect of a Low Fat versus a Low Carbohydrate Weight Loss Dietary Intervention on Biomarkers of Long Term Survival in Breast Cancer Patients ('CHOICE'): Study Protocol. //BMC Cancer. 2011 Jul 6;11(1):287. [Epub ahead of print].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30  Mattoo AK, Shukla V, Fatima T, Handa AK, Yachha SK. Genetic engineering to enhance crop-based phytonutrients (nutraceuticals) to alleviate diet-related diseases. //Adv Exp Med Biol. 2011;698:122-43.</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31   Arthur AE, Duffy SA, Sanchez GI, Gruber SB, Terrell JE, Higher Micronutrient Intake Is Associated With Human Papillomavirus-Positive Head and Neck Cancer: A Case-Only Analysis. //Nutr Cancer. 2011 Jun 10:1-9. [Epub ahead of print].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32  Velentzis LS, Keshtgar MR, Woodside JV, Leathem AJ, Significant changes in dietary intake and supplement use after breast cancer diagnosis in a UK multicentre study. //Breast Cancer Res Treat. 2011 Jul;128(2):473-82. Epub 2011 Jan 11.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33  Mulholland HG, Murray LJ, Anderson LA, Cantwell MM. Vitamin D, calcium and dairy intake, and risk of oesophageal adenocarcinoma and its precursor conditions. //Br J Nutr. 2011 May 9:1-10. [Epub ahead of print].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34  Grant WB. An estimate of the global reduction in mortality rates through doubling vitamin D levels. //Eur J Clin Nutr. 2011 Jul 6. doi: 10.1038/ejcn.2011.68. [Epub ahead of print].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35  Deeb KK, Luo W, Karpf AR, Omilian AR, Bshara W, Tian L, Differential vitamin D 24-hydroxylase/CYP24A1 gene promoter methylation in endothelium from benign and malignant human prostate. //Epigenetics. 2011 Aug 1;6(8). [Epub ahead of print]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lastRenderedPageBreak/>
        <w:t>36  Szendroi A, Speer G, Tabak A, Kosa JP, Nyirady P, Majoros A, Romics I, Lakatos P. The role of vitamin D, estrogen, calcium sensing receptor genotypes and serum calcium in the pathogenesis of prostate cancer. //Can J Urol. 2011 Jun;18(3):5710-6.</w:t>
      </w:r>
    </w:p>
    <w:p w:rsidR="00B8056A" w:rsidRPr="00324F56" w:rsidRDefault="00B8056A" w:rsidP="00B8056A">
      <w:pPr>
        <w:spacing w:line="360" w:lineRule="auto"/>
        <w:ind w:firstLine="708"/>
        <w:rPr>
          <w:rFonts w:ascii="Times New Roman" w:hAnsi="Times New Roman" w:cs="Times New Roman"/>
          <w:lang w:val="en-US"/>
        </w:rPr>
      </w:pPr>
      <w:smartTag w:uri="urn:schemas-microsoft-com:office:smarttags" w:element="Street">
        <w:smartTag w:uri="urn:schemas-microsoft-com:office:smarttags" w:element="address">
          <w:r w:rsidRPr="00324F56">
            <w:rPr>
              <w:rFonts w:ascii="Times New Roman" w:hAnsi="Times New Roman" w:cs="Times New Roman"/>
              <w:lang w:val="en-US"/>
            </w:rPr>
            <w:t>37  Anderson LN</w:t>
          </w:r>
        </w:smartTag>
      </w:smartTag>
      <w:r w:rsidRPr="00324F56">
        <w:rPr>
          <w:rFonts w:ascii="Times New Roman" w:hAnsi="Times New Roman" w:cs="Times New Roman"/>
          <w:lang w:val="en-US"/>
        </w:rPr>
        <w:t xml:space="preserve">, Cotterchio M, Cole DE, Knight JA. Vitamin D-Related Genetic Variants, Interactions with Vitamin D Exposure, and Breast Cancer Risk among Caucasian Women in </w:t>
      </w:r>
      <w:smartTag w:uri="urn:schemas-microsoft-com:office:smarttags" w:element="place">
        <w:smartTag w:uri="urn:schemas-microsoft-com:office:smarttags" w:element="State">
          <w:r w:rsidRPr="00324F56">
            <w:rPr>
              <w:rFonts w:ascii="Times New Roman" w:hAnsi="Times New Roman" w:cs="Times New Roman"/>
              <w:lang w:val="en-US"/>
            </w:rPr>
            <w:t>Ontario</w:t>
          </w:r>
        </w:smartTag>
      </w:smartTag>
      <w:r w:rsidRPr="00324F56">
        <w:rPr>
          <w:rFonts w:ascii="Times New Roman" w:hAnsi="Times New Roman" w:cs="Times New Roman"/>
          <w:lang w:val="en-US"/>
        </w:rPr>
        <w:t xml:space="preserve">. //Cancer Epidemiol Biomarkers Prev. 2011 Jul 5. [Epub ahead of print].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38  Munetsuna E, Nakabayashi S, Kawanami R, Yasuda K, Ohta M, Arai MA, Mechanism of the Anti-proliferative Action of 25-Hydroxy-19-nor-vitamin D3 in Human Prostate Cells. //J Mol Endocrinol. 2011 Jun 21. [Epub ahead of print].</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39  Ramnath N, Kim S, Christensen PJ. Vitamin D and lung cancer. //Expert Rev Respir Med. 2011 Jun;5(3):305-9.        </w:t>
      </w:r>
    </w:p>
    <w:p w:rsidR="00B8056A" w:rsidRPr="00324F56" w:rsidRDefault="00B8056A" w:rsidP="00B8056A">
      <w:pPr>
        <w:autoSpaceDE w:val="0"/>
        <w:autoSpaceDN w:val="0"/>
        <w:adjustRightInd w:val="0"/>
        <w:spacing w:line="360" w:lineRule="auto"/>
        <w:ind w:firstLine="708"/>
        <w:rPr>
          <w:rFonts w:ascii="Times New Roman" w:hAnsi="Times New Roman" w:cs="Times New Roman"/>
          <w:lang w:val="en-US"/>
        </w:rPr>
      </w:pPr>
      <w:r w:rsidRPr="00324F56">
        <w:rPr>
          <w:rFonts w:ascii="Times New Roman" w:hAnsi="Times New Roman" w:cs="Times New Roman"/>
          <w:lang w:val="en-US"/>
        </w:rPr>
        <w:t>40  FAO Food Balance Sheets, FAOSTAT (2004) Software. http://faostat.fao.org.</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41  van der Meij BS, Langius JA, Smit EF, Spreeuwenberg MD, von Blomberg BM, Oral nutritional supplements containing (n-3) polyunsaturated fatty acids affect the nutritional status of patients with stage III non-small cell lung cancer during multimodality treatment. //J Nutr. 2010 Oct;140(10):1774-80. Epub 2010 Aug 25.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42  Gonzalez CA, Riboli E. Diet and cancer prevention: Contributions from the European Prospective Investigation into Cancer and Nutrition (EPIC) study. //Eur J Cancer. 2010 Sep;46(14):2555-62.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43  Iso H, Kubota Y; </w:t>
      </w:r>
      <w:smartTag w:uri="urn:schemas-microsoft-com:office:smarttags" w:element="place">
        <w:smartTag w:uri="urn:schemas-microsoft-com:office:smarttags" w:element="country-region">
          <w:r w:rsidRPr="00324F56">
            <w:rPr>
              <w:rFonts w:ascii="Times New Roman" w:hAnsi="Times New Roman" w:cs="Times New Roman"/>
              <w:lang w:val="en-US"/>
            </w:rPr>
            <w:t>Japan</w:t>
          </w:r>
        </w:smartTag>
      </w:smartTag>
      <w:r w:rsidRPr="00324F56">
        <w:rPr>
          <w:rFonts w:ascii="Times New Roman" w:hAnsi="Times New Roman" w:cs="Times New Roman"/>
          <w:lang w:val="en-US"/>
        </w:rPr>
        <w:t xml:space="preserve"> Collaborative Cohort Study for Evaluation of Cancer. Nutrition and disease in the Japan Collaborative Cohort Study for Evaluation of Cancer (JACC). //Asian Pac J Cancer Prev. 2007;8 Suppl:35-80.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44  Sonoda T, Nagata Y, Mori M, Miyanaga N, Takashima N, Okumura K, A case-control study of diet and prostate cancer in </w:t>
      </w:r>
      <w:smartTag w:uri="urn:schemas-microsoft-com:office:smarttags" w:element="place">
        <w:smartTag w:uri="urn:schemas-microsoft-com:office:smarttags" w:element="country-region">
          <w:r w:rsidRPr="00324F56">
            <w:rPr>
              <w:rFonts w:ascii="Times New Roman" w:hAnsi="Times New Roman" w:cs="Times New Roman"/>
              <w:lang w:val="en-US"/>
            </w:rPr>
            <w:t>Japan</w:t>
          </w:r>
        </w:smartTag>
      </w:smartTag>
      <w:r w:rsidRPr="00324F56">
        <w:rPr>
          <w:rFonts w:ascii="Times New Roman" w:hAnsi="Times New Roman" w:cs="Times New Roman"/>
          <w:lang w:val="en-US"/>
        </w:rPr>
        <w:t xml:space="preserve">: possible protective effect of traditional Japanese diet. //Cancer Sci. 2004 Mar;95(3):238-42.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45  Qin L, Jin L, Lu L, Lu X, Zhang C, Zhang F, Liang W. Naringenin reduces lung metastasis in a breast cancer resection model. //Protein Cell. 2011 Jun;2(6):507-16. Epub 2011 Jul 12.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46  Navarro SL, Chen Y, Li L, Li SS, Chang JL, Schwarz Y, King IB, Potter JD, Bigler J, Lampe JW. UGT1A6 and UGT2B15 polymorphisms and acetaminophen conjugation in response to a randomized, controlled diet of select fruits and vegetables. //Drug Metab Dispos. 2011 Jun 10. [Epub ahead of print].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lastRenderedPageBreak/>
        <w:t xml:space="preserve">47  Turati F, Galeone C, Edefonti V, Ferraroni M, Lagiou P, </w:t>
      </w:r>
      <w:smartTag w:uri="urn:schemas-microsoft-com:office:smarttags" w:element="PersonName">
        <w:smartTagPr>
          <w:attr w:name="ProductID" w:val="La Vecchia C"/>
        </w:smartTagPr>
        <w:r w:rsidRPr="00324F56">
          <w:rPr>
            <w:rFonts w:ascii="Times New Roman" w:hAnsi="Times New Roman" w:cs="Times New Roman"/>
            <w:lang w:val="en-US"/>
          </w:rPr>
          <w:t>La Vecchia C</w:t>
        </w:r>
      </w:smartTag>
      <w:r w:rsidRPr="00324F56">
        <w:rPr>
          <w:rFonts w:ascii="Times New Roman" w:hAnsi="Times New Roman" w:cs="Times New Roman"/>
          <w:lang w:val="en-US"/>
        </w:rPr>
        <w:t>, Tavani A. A meta-analysis of coffee consumption and pancreatic cancer. //Ann Oncol. 2011 Jul 11. [Epub ahead of print].</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48   Li J, Seibold P, Chang-Claude J, Flesch-Janys D, Liu J, Czene K, Humphreys K, Hall P. Coffee consumption modifies risk of estrogen-receptor negative breast cancer.//Breast Cancer Res. 2011 May 14;13(3):R49. [Epub ahead of print].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49  Andy H. Lee, Michelle L. Fraser and Colin W. Binns Tea, Coffee and Prostate Cancer. //Mol. Nutr. Food Res. 2009, 53, 256 – 265.</w:t>
      </w:r>
    </w:p>
    <w:p w:rsidR="00B8056A" w:rsidRPr="00324F56" w:rsidRDefault="00B8056A" w:rsidP="00B8056A">
      <w:pPr>
        <w:autoSpaceDE w:val="0"/>
        <w:autoSpaceDN w:val="0"/>
        <w:adjustRightInd w:val="0"/>
        <w:spacing w:line="360" w:lineRule="auto"/>
        <w:ind w:firstLine="708"/>
        <w:rPr>
          <w:rFonts w:ascii="Times New Roman" w:hAnsi="Times New Roman" w:cs="Times New Roman"/>
          <w:lang w:val="en-US"/>
        </w:rPr>
      </w:pPr>
      <w:r w:rsidRPr="00324F56">
        <w:rPr>
          <w:rFonts w:ascii="Times New Roman" w:hAnsi="Times New Roman" w:cs="Times New Roman"/>
          <w:lang w:val="en-US"/>
        </w:rPr>
        <w:t>50  Hyun Kyung Moon1, Chae Yoon Kim2 and Seung Wook Lee2 Exploratory correlations of dietary nutrients with prostate cancer mortality using over two decadesof observations in Korea. //Mol. Nutr. Food Res. 2009, 53, 185 – 190.</w:t>
      </w:r>
    </w:p>
    <w:p w:rsidR="00B8056A" w:rsidRPr="00324F56" w:rsidRDefault="00B8056A" w:rsidP="00B8056A">
      <w:pPr>
        <w:autoSpaceDE w:val="0"/>
        <w:autoSpaceDN w:val="0"/>
        <w:adjustRightInd w:val="0"/>
        <w:spacing w:line="360" w:lineRule="auto"/>
        <w:ind w:firstLine="708"/>
        <w:rPr>
          <w:rFonts w:ascii="Times New Roman" w:hAnsi="Times New Roman" w:cs="Times New Roman"/>
          <w:lang w:val="en-US"/>
        </w:rPr>
      </w:pPr>
      <w:r w:rsidRPr="00324F56">
        <w:rPr>
          <w:rFonts w:ascii="Times New Roman" w:hAnsi="Times New Roman" w:cs="Times New Roman"/>
          <w:lang w:val="en-US"/>
        </w:rPr>
        <w:t>51  Peter D. Baade1, 2, Danny R. Youlden1and Lauren J. Krnjacki1 International epidemiology of prostate cancer:Geographical distribution and secular trends. //Mol. Nutr. Food Res. 2009, 53, 171 – 184.</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52  Ruth Chan, Kris Lok and Jean Woo Prostate cancer and vegetable consumption. //Mol. Nutr. Food Res. 2009, 53, 201 – 216.</w:t>
      </w:r>
    </w:p>
    <w:p w:rsidR="00B8056A" w:rsidRPr="00324F56" w:rsidRDefault="00B8056A" w:rsidP="00B8056A">
      <w:pPr>
        <w:autoSpaceDE w:val="0"/>
        <w:autoSpaceDN w:val="0"/>
        <w:adjustRightInd w:val="0"/>
        <w:spacing w:line="360" w:lineRule="auto"/>
        <w:ind w:firstLine="708"/>
        <w:rPr>
          <w:rFonts w:ascii="Times New Roman" w:hAnsi="Times New Roman" w:cs="Times New Roman"/>
          <w:lang w:val="en-US"/>
        </w:rPr>
      </w:pPr>
      <w:r w:rsidRPr="00324F56">
        <w:rPr>
          <w:rFonts w:ascii="Times New Roman" w:hAnsi="Times New Roman" w:cs="Times New Roman"/>
          <w:lang w:val="en-US"/>
        </w:rPr>
        <w:t>53  Mitsuru Mori1, Naoya Masumori2, Fumimasa Fukuta2, Yoshie Nagata1, Tomoko Sonoda1,Fumio Sakauchi1, Hirofumi Ohnishi1, Masanori Nojima1 and Taiji Tsukamoto2 Traditional Japanese diet and prostate cancer. //Mol. Nutr. Food Res. 2009, 53, 191 – 200.</w:t>
      </w:r>
    </w:p>
    <w:p w:rsidR="00B8056A" w:rsidRPr="00324F56" w:rsidRDefault="00B8056A" w:rsidP="00B8056A">
      <w:pPr>
        <w:autoSpaceDE w:val="0"/>
        <w:autoSpaceDN w:val="0"/>
        <w:adjustRightInd w:val="0"/>
        <w:spacing w:line="360" w:lineRule="auto"/>
        <w:ind w:firstLine="708"/>
        <w:rPr>
          <w:rFonts w:ascii="Times New Roman" w:hAnsi="Times New Roman" w:cs="Times New Roman"/>
          <w:lang w:val="en-US"/>
        </w:rPr>
      </w:pPr>
      <w:r w:rsidRPr="00324F56">
        <w:rPr>
          <w:rFonts w:ascii="Times New Roman" w:hAnsi="Times New Roman" w:cs="Times New Roman"/>
          <w:lang w:val="en-US"/>
        </w:rPr>
        <w:t>54  Simona Ognjanovic Jennifer Yamamoto Gertraud Maskarinec Loı¨c Le Marchand NAT2, meat consumption and colorectal cancer incidence: an ecological study among 27 countries. // Cancer Causes Control (2006) 17:1175–1182.</w:t>
      </w:r>
    </w:p>
    <w:p w:rsidR="00B8056A" w:rsidRPr="00324F56" w:rsidRDefault="00B8056A" w:rsidP="00B8056A">
      <w:pPr>
        <w:spacing w:line="360" w:lineRule="auto"/>
        <w:rPr>
          <w:rFonts w:ascii="Times New Roman" w:hAnsi="Times New Roman" w:cs="Times New Roman"/>
          <w:lang w:val="en-US"/>
        </w:rPr>
      </w:pPr>
      <w:r w:rsidRPr="00324F56">
        <w:rPr>
          <w:rFonts w:ascii="Times New Roman" w:hAnsi="Times New Roman" w:cs="Times New Roman"/>
          <w:sz w:val="18"/>
          <w:szCs w:val="18"/>
          <w:lang w:val="en-US"/>
        </w:rPr>
        <w:t xml:space="preserve"> </w:t>
      </w:r>
      <w:r w:rsidRPr="00324F56">
        <w:rPr>
          <w:rFonts w:ascii="Times New Roman" w:hAnsi="Times New Roman" w:cs="Times New Roman"/>
          <w:sz w:val="18"/>
          <w:szCs w:val="18"/>
          <w:lang w:val="en-US"/>
        </w:rPr>
        <w:tab/>
      </w:r>
      <w:r w:rsidRPr="00324F56">
        <w:rPr>
          <w:rFonts w:ascii="Times New Roman" w:hAnsi="Times New Roman" w:cs="Times New Roman"/>
          <w:lang w:val="en-US"/>
        </w:rPr>
        <w:t>55  Bertz R.J., Granneman G.R. Use of in vitro and in vivo data to estimate the likelihood of metabolic pharmacokinetic interactions. //Clin Pharmacokinet 1997; 32: 210—258.</w:t>
      </w:r>
    </w:p>
    <w:p w:rsidR="00B8056A" w:rsidRPr="00324F56" w:rsidRDefault="00B8056A" w:rsidP="00B8056A">
      <w:pPr>
        <w:spacing w:line="360" w:lineRule="auto"/>
        <w:rPr>
          <w:rFonts w:ascii="Times New Roman" w:hAnsi="Times New Roman" w:cs="Times New Roman"/>
          <w:lang w:val="en-US"/>
        </w:rPr>
      </w:pPr>
      <w:r w:rsidRPr="00324F56">
        <w:rPr>
          <w:rFonts w:ascii="Times New Roman" w:hAnsi="Times New Roman" w:cs="Times New Roman"/>
          <w:sz w:val="18"/>
          <w:szCs w:val="18"/>
          <w:lang w:val="en-US"/>
        </w:rPr>
        <w:t xml:space="preserve"> </w:t>
      </w:r>
      <w:r w:rsidRPr="00324F56">
        <w:rPr>
          <w:rFonts w:ascii="Times New Roman" w:hAnsi="Times New Roman" w:cs="Times New Roman"/>
          <w:sz w:val="18"/>
          <w:szCs w:val="18"/>
          <w:lang w:val="en-US"/>
        </w:rPr>
        <w:tab/>
      </w:r>
      <w:r w:rsidRPr="00324F56">
        <w:rPr>
          <w:rFonts w:ascii="Times New Roman" w:hAnsi="Times New Roman" w:cs="Times New Roman"/>
          <w:lang w:val="en-US"/>
        </w:rPr>
        <w:t xml:space="preserve">56  Lieber C.S. Cytochrome P4502E1: its physiological and pathological role. Physiol Rev 1997; 77: 517—544.34. Lincz L.F., </w:t>
      </w:r>
      <w:smartTag w:uri="urn:schemas-microsoft-com:office:smarttags" w:element="place">
        <w:smartTag w:uri="urn:schemas:contacts" w:element="Sn">
          <w:r w:rsidRPr="00324F56">
            <w:rPr>
              <w:rFonts w:ascii="Times New Roman" w:hAnsi="Times New Roman" w:cs="Times New Roman"/>
              <w:lang w:val="en-US"/>
            </w:rPr>
            <w:t>Kerridge</w:t>
          </w:r>
        </w:smartTag>
        <w:r w:rsidRPr="00324F56">
          <w:rPr>
            <w:rFonts w:ascii="Times New Roman" w:hAnsi="Times New Roman" w:cs="Times New Roman"/>
            <w:lang w:val="en-US"/>
          </w:rPr>
          <w:t xml:space="preserve"> </w:t>
        </w:r>
        <w:smartTag w:uri="urn:schemas:contacts" w:element="Sn">
          <w:r w:rsidRPr="00324F56">
            <w:rPr>
              <w:rFonts w:ascii="Times New Roman" w:hAnsi="Times New Roman" w:cs="Times New Roman"/>
              <w:lang w:val="en-US"/>
            </w:rPr>
            <w:t>I.</w:t>
          </w:r>
        </w:smartTag>
      </w:smartTag>
      <w:r w:rsidRPr="00324F56">
        <w:rPr>
          <w:rFonts w:ascii="Times New Roman" w:hAnsi="Times New Roman" w:cs="Times New Roman"/>
          <w:lang w:val="en-US"/>
        </w:rPr>
        <w:t>, Scorgie F.E. et al. Xenobiotic gene polymorphisms and susceptibility to multiple myeloma. //Haematologica 2004</w:t>
      </w:r>
    </w:p>
    <w:p w:rsidR="00B8056A" w:rsidRPr="00324F56" w:rsidRDefault="00B8056A" w:rsidP="00B8056A">
      <w:pPr>
        <w:autoSpaceDE w:val="0"/>
        <w:autoSpaceDN w:val="0"/>
        <w:adjustRightInd w:val="0"/>
        <w:spacing w:line="360" w:lineRule="auto"/>
        <w:ind w:firstLine="708"/>
        <w:rPr>
          <w:rFonts w:ascii="Times New Roman" w:hAnsi="Times New Roman" w:cs="Times New Roman"/>
          <w:lang w:val="en-US"/>
        </w:rPr>
      </w:pPr>
      <w:r w:rsidRPr="00324F56">
        <w:rPr>
          <w:rFonts w:ascii="Times New Roman" w:hAnsi="Times New Roman" w:cs="Times New Roman"/>
          <w:lang w:val="en-US"/>
        </w:rPr>
        <w:t>57   Ladero JM, Agúndez JA, Rodríguez-Lescure A, Diaz-Rubio M, Benítez J. RsaI polymorphism at the cytochrome P4502E1 locus and risk of hepatocellular carcinoma. //Gut. 1996 Aug;39(2):330-3.</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58   Yu WP, Chen K, Ma XY, </w:t>
      </w:r>
      <w:smartTag w:uri="urn:schemas-microsoft-com:office:smarttags" w:element="place">
        <w:smartTag w:uri="urn:schemas-microsoft-com:office:smarttags" w:element="City">
          <w:r w:rsidRPr="00324F56">
            <w:rPr>
              <w:rFonts w:ascii="Times New Roman" w:hAnsi="Times New Roman" w:cs="Times New Roman"/>
              <w:lang w:val="en-US"/>
            </w:rPr>
            <w:t>Yao</w:t>
          </w:r>
        </w:smartTag>
        <w:r w:rsidRPr="00324F56">
          <w:rPr>
            <w:rFonts w:ascii="Times New Roman" w:hAnsi="Times New Roman" w:cs="Times New Roman"/>
            <w:lang w:val="en-US"/>
          </w:rPr>
          <w:t xml:space="preserve"> </w:t>
        </w:r>
        <w:smartTag w:uri="urn:schemas-microsoft-com:office:smarttags" w:element="State">
          <w:r w:rsidRPr="00324F56">
            <w:rPr>
              <w:rFonts w:ascii="Times New Roman" w:hAnsi="Times New Roman" w:cs="Times New Roman"/>
              <w:lang w:val="en-US"/>
            </w:rPr>
            <w:t>KY</w:t>
          </w:r>
        </w:smartTag>
      </w:smartTag>
      <w:r w:rsidRPr="00324F56">
        <w:rPr>
          <w:rFonts w:ascii="Times New Roman" w:hAnsi="Times New Roman" w:cs="Times New Roman"/>
          <w:lang w:val="en-US"/>
        </w:rPr>
        <w:t>, Jiang QT, Zou Y, Zhou HG. Genetic polymorphism in cytochrome P450 2E1, salted food and colorectal cancer susceptibility: a case-control study //Zhonghua Yu Fang Yi Xue Za Zhi. 2004 May;38(3):162-6.</w:t>
      </w:r>
    </w:p>
    <w:p w:rsidR="00B8056A" w:rsidRPr="00324F56" w:rsidRDefault="00B8056A" w:rsidP="00B8056A">
      <w:pPr>
        <w:autoSpaceDE w:val="0"/>
        <w:autoSpaceDN w:val="0"/>
        <w:adjustRightInd w:val="0"/>
        <w:spacing w:line="360" w:lineRule="auto"/>
        <w:ind w:firstLine="708"/>
        <w:rPr>
          <w:rFonts w:ascii="Times New Roman" w:hAnsi="Times New Roman" w:cs="Times New Roman"/>
          <w:lang w:val="en-US"/>
        </w:rPr>
      </w:pPr>
      <w:r w:rsidRPr="00324F56">
        <w:rPr>
          <w:rFonts w:ascii="Times New Roman" w:hAnsi="Times New Roman" w:cs="Times New Roman"/>
          <w:lang w:val="en-US"/>
        </w:rPr>
        <w:lastRenderedPageBreak/>
        <w:t>59   Park GT, Lee OY, Kwon SJ, Lee CG, Yoon BC, Hahm JS, Lee MH, Hoo Lee D, Kee CS, Sun HS. Analysis of CYP2E1 polymorphism for the determination of genetic susceptibility to gastric cancer in Koreans. //J Gastroenterol Hepatol. 2003 Nov;18(11):1257-63.</w:t>
      </w:r>
    </w:p>
    <w:p w:rsidR="00B8056A" w:rsidRPr="00324F56" w:rsidRDefault="00B8056A" w:rsidP="00B8056A">
      <w:pPr>
        <w:autoSpaceDE w:val="0"/>
        <w:autoSpaceDN w:val="0"/>
        <w:adjustRightInd w:val="0"/>
        <w:spacing w:line="360" w:lineRule="auto"/>
        <w:ind w:firstLine="708"/>
        <w:rPr>
          <w:rFonts w:ascii="Times New Roman" w:hAnsi="Times New Roman" w:cs="Times New Roman"/>
          <w:lang w:val="en-US"/>
        </w:rPr>
      </w:pPr>
      <w:r w:rsidRPr="00324F56">
        <w:rPr>
          <w:rFonts w:ascii="Times New Roman" w:hAnsi="Times New Roman" w:cs="Times New Roman"/>
          <w:lang w:val="en-US"/>
        </w:rPr>
        <w:t>60   Ferreira PM, Medeiros R, Vasconcelos A, Costa S, Pinto D, Morais A, Oliveira J, Lopes C. Association between CYP2E1 polymorphisms and susceptibility to prostate cancer. //Eur J Cancer Prev. 2003 Jun;12(3):205-11.</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sz w:val="18"/>
          <w:szCs w:val="18"/>
          <w:lang w:val="en-US"/>
        </w:rPr>
        <w:t xml:space="preserve"> </w:t>
      </w:r>
      <w:r w:rsidRPr="00324F56">
        <w:rPr>
          <w:rFonts w:ascii="Times New Roman" w:hAnsi="Times New Roman" w:cs="Times New Roman"/>
          <w:lang w:val="en-US"/>
        </w:rPr>
        <w:t>61  Liu D., Wen J., Liu J., Li L. The roles of free radicals in amyotrophic lateral sclerosis: reactive oxygen species and elevated oxidation of protein, DNA, and membrane phospholipids. //FASEB J 1999; 13: 2318—2328.</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62  Fritsche E., Pittman G., Bell D.A. Localization, sequence analysis, and ethnic distribution of a 96-br insertion in the promoter of the human CYP2E1 gene.//Mutation Research Genomics 2000; 432: 1—5.19.</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de-DE"/>
        </w:rPr>
        <w:t xml:space="preserve">63  McCarver D.J., Byun R., Hines R.N. et al. </w:t>
      </w:r>
      <w:r w:rsidRPr="00324F56">
        <w:rPr>
          <w:rFonts w:ascii="Times New Roman" w:hAnsi="Times New Roman" w:cs="Times New Roman"/>
          <w:lang w:val="en-US"/>
        </w:rPr>
        <w:t>A genetic polymorphism in the regulatory sequences of human CYP2E1: association with increased chlorzoxazone hydroxylation in the presence of obesity and ethanol intake. Toxicol Appl Pharmacol 1998; 152: 276—281.</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64  Ingelman-Sundberg M., Oscarson M., McLellan R.A. Polymorphic human cytochrome P450 enzymes: an opportunity for individualized drug treatment. //Trends Pharmacol Sci 1999; 20: 342—349.</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65  Waring R.H., Steventon G.B., Sturman S.G. et al. S-methylation in motorneuron disease and Parkinson’s disease. Lancet 1989; 2: 356—357.63. Watson M.A., Stewart R.K., Smith G.B. et al. Human glutathione S-transferase P1 polymorphisms: relationship to lung tissue enzyme activity and population frequency distribution. //Carcinogenesis 1998; 19: 275—280.</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66  Raunio H., Husgafvel-Pursiainen K., Anttila S. et al. Diagnosis of polymorphisms in carcinogen-activating and inactivating enzymes and cancer susceptibility. //Gene 1995; 159: 113—121.</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67  Mannervik </w:t>
      </w:r>
      <w:r w:rsidRPr="00324F56">
        <w:rPr>
          <w:rFonts w:ascii="Times New Roman" w:hAnsi="Times New Roman" w:cs="Times New Roman"/>
        </w:rPr>
        <w:t>В</w:t>
      </w:r>
      <w:r w:rsidRPr="00324F56">
        <w:rPr>
          <w:rFonts w:ascii="Times New Roman" w:hAnsi="Times New Roman" w:cs="Times New Roman"/>
          <w:lang w:val="en-US"/>
        </w:rPr>
        <w:t xml:space="preserve">. The isoenzymes of glutathione transferase. In: Advances in Enzymology. //Ed. A. Meister. </w:t>
      </w:r>
      <w:smartTag w:uri="urn:schemas-microsoft-com:office:smarttags" w:element="place">
        <w:smartTag w:uri="urn:schemas-microsoft-com:office:smarttags" w:element="State">
          <w:r w:rsidRPr="00324F56">
            <w:rPr>
              <w:rFonts w:ascii="Times New Roman" w:hAnsi="Times New Roman" w:cs="Times New Roman"/>
              <w:lang w:val="en-US"/>
            </w:rPr>
            <w:t>New York</w:t>
          </w:r>
        </w:smartTag>
      </w:smartTag>
      <w:r w:rsidRPr="00324F56">
        <w:rPr>
          <w:rFonts w:ascii="Times New Roman" w:hAnsi="Times New Roman" w:cs="Times New Roman"/>
          <w:lang w:val="en-US"/>
        </w:rPr>
        <w:t>: Wiley and Sons 1985; 57: 357—417.</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68  Landi S. Mammalian class theta GST and differential susceptibility to carcinogens: a review. //Mutat Res 2000; 463: 247—283.</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69  Seidegard J., Vorachek W.R., Pero R.W., Pearson W.R. Hereditary differences in the expression of the human glutathione transferase active on trans-stilbene oxide are due to a gene deletion. //Proc Natl Acad Sci </w:t>
      </w:r>
      <w:smartTag w:uri="urn:schemas-microsoft-com:office:smarttags" w:element="place">
        <w:smartTag w:uri="urn:schemas-microsoft-com:office:smarttags" w:element="country-region">
          <w:r w:rsidRPr="00324F56">
            <w:rPr>
              <w:rFonts w:ascii="Times New Roman" w:hAnsi="Times New Roman" w:cs="Times New Roman"/>
              <w:lang w:val="en-US"/>
            </w:rPr>
            <w:t>USA</w:t>
          </w:r>
        </w:smartTag>
      </w:smartTag>
      <w:r w:rsidRPr="00324F56">
        <w:rPr>
          <w:rFonts w:ascii="Times New Roman" w:hAnsi="Times New Roman" w:cs="Times New Roman"/>
          <w:lang w:val="en-US"/>
        </w:rPr>
        <w:t xml:space="preserve"> 1988; 85: 7293—7297.</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70  Rebbeck T.R. Molecular epidemiology of the human glutathione S-transferase genotypes GSTM1 and GSTT1 in cancer susceptibility. //Cancer Epidemiol Biomarkers Prev 1997; 6: 733—743.</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lastRenderedPageBreak/>
        <w:t>71  Hatagima A. Genetic polymorphisms and metabolism of endocrine disruptors in cancer susceptibility. //Cad Saude Publica 2002; 18: 357—377.</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72  Hein D.W., Doll M.A., Rustan T.D. et al. Metabolic activation and deactivation of arylamine carcinogens by recombinant human NAT1 and polymorphic NAT2 acetyltransferases. //Carcinogenesis 1993; 14: 675—678.</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73  Spielberg S.P. N-acetyltransferases: pharmacogenetics and clinical consequences of polymorphic drug metabolism. //J Pharmacokinet Biopharm 1996; 24: 509—519.</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74  </w:t>
      </w:r>
      <w:smartTag w:uri="urn:schemas-microsoft-com:office:smarttags" w:element="place">
        <w:smartTag w:uri="urn:schemas:contacts" w:element="Sn">
          <w:r w:rsidRPr="00324F56">
            <w:rPr>
              <w:rFonts w:ascii="Times New Roman" w:hAnsi="Times New Roman" w:cs="Times New Roman"/>
              <w:lang w:val="en-US"/>
            </w:rPr>
            <w:t>Cascorbi</w:t>
          </w:r>
        </w:smartTag>
        <w:r w:rsidRPr="00324F56">
          <w:rPr>
            <w:rFonts w:ascii="Times New Roman" w:hAnsi="Times New Roman" w:cs="Times New Roman"/>
            <w:lang w:val="en-US"/>
          </w:rPr>
          <w:t xml:space="preserve"> </w:t>
        </w:r>
        <w:smartTag w:uri="urn:schemas:contacts" w:element="Sn">
          <w:r w:rsidRPr="00324F56">
            <w:rPr>
              <w:rFonts w:ascii="Times New Roman" w:hAnsi="Times New Roman" w:cs="Times New Roman"/>
              <w:lang w:val="en-US"/>
            </w:rPr>
            <w:t>I.</w:t>
          </w:r>
        </w:smartTag>
      </w:smartTag>
      <w:r w:rsidRPr="00324F56">
        <w:rPr>
          <w:rFonts w:ascii="Times New Roman" w:hAnsi="Times New Roman" w:cs="Times New Roman"/>
          <w:lang w:val="en-US"/>
        </w:rPr>
        <w:t>, Drakoulis N., Brockmoller J. et al. Arylamine N-acetyltransferase (NAT2) mutations and their allelic linkage in unrelated Caucasian individuals: correlation with phenotypic activity. //Am J Hum Genet 1995; 57: 581—592.</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75  Daly A.K., Cholerton S., Armstrong M., Idle J.R. Genotyping for polymorphisms in xenobiotic metabolism as a predictor of disease susceptibility. //Environ Health Perspect 1994; 102: 55—61.</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de-DE"/>
        </w:rPr>
        <w:t xml:space="preserve">76  Ambrosone C.B., Freudencheim J.L., Graham S. et al. </w:t>
      </w:r>
      <w:r w:rsidRPr="00324F56">
        <w:rPr>
          <w:rFonts w:ascii="Times New Roman" w:hAnsi="Times New Roman" w:cs="Times New Roman"/>
          <w:lang w:val="en-US"/>
        </w:rPr>
        <w:t>Cigarette smoking, N-acetyltransferase 2 genetic polymorphisms, and breast cancer risk. //J Am Med Assoc 1996; 276: 1494—1512.</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77  Hung R.J., Boffetta P., Brennan P. et al. GST, NAT, SULT1A1, CYP1B1 genetic polymorphisms, interactions with environmental exposures and bladder cancer risk in a high-risk population. //Int J Cancer 2004; 10: 598—604.</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78  Lincz L.F., </w:t>
      </w:r>
      <w:smartTag w:uri="urn:schemas-microsoft-com:office:smarttags" w:element="place">
        <w:smartTag w:uri="urn:schemas:contacts" w:element="Sn">
          <w:r w:rsidRPr="00324F56">
            <w:rPr>
              <w:rFonts w:ascii="Times New Roman" w:hAnsi="Times New Roman" w:cs="Times New Roman"/>
              <w:lang w:val="en-US"/>
            </w:rPr>
            <w:t>Kerridge</w:t>
          </w:r>
        </w:smartTag>
        <w:r w:rsidRPr="00324F56">
          <w:rPr>
            <w:rFonts w:ascii="Times New Roman" w:hAnsi="Times New Roman" w:cs="Times New Roman"/>
            <w:lang w:val="en-US"/>
          </w:rPr>
          <w:t xml:space="preserve"> </w:t>
        </w:r>
        <w:smartTag w:uri="urn:schemas:contacts" w:element="Sn">
          <w:r w:rsidRPr="00324F56">
            <w:rPr>
              <w:rFonts w:ascii="Times New Roman" w:hAnsi="Times New Roman" w:cs="Times New Roman"/>
              <w:lang w:val="en-US"/>
            </w:rPr>
            <w:t>I.</w:t>
          </w:r>
        </w:smartTag>
      </w:smartTag>
      <w:r w:rsidRPr="00324F56">
        <w:rPr>
          <w:rFonts w:ascii="Times New Roman" w:hAnsi="Times New Roman" w:cs="Times New Roman"/>
          <w:lang w:val="en-US"/>
        </w:rPr>
        <w:t>, Scorgie F.E. et al. Xenobiotic gene polymorphisms and susceptibility to multiple myeloma. //Haematologica 2004; 89: 628—629.</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79  Wolf C.R., Dale Smith </w:t>
      </w:r>
      <w:smartTag w:uri="urn:schemas-microsoft-com:office:smarttags" w:element="place">
        <w:smartTag w:uri="urn:schemas-microsoft-com:office:smarttags" w:element="country-region">
          <w:r w:rsidRPr="00324F56">
            <w:rPr>
              <w:rFonts w:ascii="Times New Roman" w:hAnsi="Times New Roman" w:cs="Times New Roman"/>
              <w:lang w:val="en-US"/>
            </w:rPr>
            <w:t>C.A.</w:t>
          </w:r>
        </w:smartTag>
      </w:smartTag>
      <w:r w:rsidRPr="00324F56">
        <w:rPr>
          <w:rFonts w:ascii="Times New Roman" w:hAnsi="Times New Roman" w:cs="Times New Roman"/>
          <w:lang w:val="en-US"/>
        </w:rPr>
        <w:t>, Gough A.C. et al. Relationship between the debrisoquine hydroxylase polymorphism and cancer susceptibility. //Carcinogenesis 1992; 13: 1035—1038.</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80  Côté JF, Kirzin S, Kramar A, Mosnier JF, Diebold MD, Soubeyran I, Thirouard AS, Selves J, Laurent-Puig P, Ychou M. UGT1A1 polymorphism can predict hematologic toxicity in patients treated with irinotecan. //Clin Cancer Res. 2007 Jun 1;13(11):3269-75. Epub 2007 May 17.</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81 Kuehl P, Zhang J, Lin Y, Lamba J, Assem M, Schuetz J, Watkins PB, Daly A, Wrighton SA, Hall SD, Maurel P, Relling M, Brimer C, Yasuda K, Venkataramanan R, Strom S, Thummel K, Boguski MS, Schuetz E, Sequence diversity in CYP3A promoters and characterization of the genetic basis of polymorphic CYP3A5 expression. //Nat Genet. 2001 Apr;27(4):383-91.</w:t>
      </w:r>
    </w:p>
    <w:p w:rsidR="00B8056A" w:rsidRPr="00324F56" w:rsidRDefault="00B8056A" w:rsidP="00B8056A">
      <w:pPr>
        <w:spacing w:line="360" w:lineRule="auto"/>
        <w:ind w:firstLine="708"/>
        <w:rPr>
          <w:rFonts w:ascii="Times New Roman" w:hAnsi="Times New Roman" w:cs="Times New Roman"/>
          <w:szCs w:val="20"/>
          <w:lang w:val="en-US"/>
        </w:rPr>
      </w:pPr>
      <w:r w:rsidRPr="00324F56">
        <w:rPr>
          <w:rFonts w:ascii="Times New Roman" w:hAnsi="Times New Roman" w:cs="Times New Roman"/>
          <w:lang w:val="en-US"/>
        </w:rPr>
        <w:t xml:space="preserve">82 Zhang J, Kuehl P, Green ED, Touchman JW, Watkins PB, Daly A, Hall SD, Maurel P, Relling M, Brimer C, Yasuda K, Wrighton SA, Hancock M, Kim RB, Strom S, Thummel K, Russell CG, Hudson </w:t>
      </w:r>
      <w:r w:rsidRPr="00324F56">
        <w:rPr>
          <w:rFonts w:ascii="Times New Roman" w:hAnsi="Times New Roman" w:cs="Times New Roman"/>
          <w:lang w:val="en-US"/>
        </w:rPr>
        <w:lastRenderedPageBreak/>
        <w:t>JR Jr, Schuetz EG, Boguski MS. The human pregnane X receptor: genomic structure and identification and functional characterization of natural allelic variants. //Pharmacogenetics. 2001 Oct;11(7):555-72.</w:t>
      </w:r>
    </w:p>
    <w:p w:rsidR="00B8056A" w:rsidRPr="00324F56" w:rsidRDefault="00B8056A" w:rsidP="00B8056A">
      <w:pPr>
        <w:autoSpaceDE w:val="0"/>
        <w:autoSpaceDN w:val="0"/>
        <w:adjustRightInd w:val="0"/>
        <w:spacing w:line="360" w:lineRule="auto"/>
        <w:ind w:firstLine="708"/>
        <w:rPr>
          <w:rFonts w:ascii="Times New Roman" w:hAnsi="Times New Roman" w:cs="Times New Roman"/>
          <w:sz w:val="18"/>
          <w:szCs w:val="18"/>
          <w:lang w:val="en-US"/>
        </w:rPr>
      </w:pPr>
      <w:r w:rsidRPr="00324F56">
        <w:rPr>
          <w:rFonts w:ascii="Times New Roman" w:hAnsi="Times New Roman" w:cs="Times New Roman"/>
          <w:lang w:val="en-US"/>
        </w:rPr>
        <w:t xml:space="preserve">83  </w:t>
      </w:r>
      <w:smartTag w:uri="urn:schemas-microsoft-com:office:smarttags" w:element="place">
        <w:smartTag w:uri="urn:schemas-microsoft-com:office:smarttags" w:element="country-region">
          <w:r w:rsidRPr="00324F56">
            <w:rPr>
              <w:rFonts w:ascii="Times New Roman" w:hAnsi="Times New Roman" w:cs="Times New Roman"/>
              <w:lang w:val="en-US"/>
            </w:rPr>
            <w:t>Poland</w:t>
          </w:r>
        </w:smartTag>
      </w:smartTag>
      <w:r w:rsidRPr="00324F56">
        <w:rPr>
          <w:rFonts w:ascii="Times New Roman" w:hAnsi="Times New Roman" w:cs="Times New Roman"/>
          <w:lang w:val="en-US"/>
        </w:rPr>
        <w:t xml:space="preserve"> RA, Lin KM, Nuccio C, WilkinsonGR. Department of Psychiatry, Research Cytochrome P450 2E1 and 3A activities do not differ between Mexicans and European Americans. //Clin Pharmacol Ther. 2002 Sep;72(3):288-93.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84  Cornelis MC, El-Sohemy A, Kabagambe EK, Campos H. Coffee, CYP1A2 genotype, and risk of myocardial infarction. //JAMA. 2006 Mar 8;295(10):1135-41.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85  Bageman E, Ingvar C, Rose C, Jernstrom H. Coffee consumption and CYP1A2*1F genotype modify age at breast cancer diagnosis and estrogen receptor status. //Cancer Epidemiol Biomarkers Prev. 2008 Apr;17(4):895-901.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86  GLOBOCAN 2008, globocan.iarc.fr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87  </w:t>
      </w:r>
      <w:hyperlink r:id="rId35" w:history="1">
        <w:r w:rsidRPr="00324F56">
          <w:rPr>
            <w:rStyle w:val="af2"/>
            <w:rFonts w:ascii="Times New Roman" w:hAnsi="Times New Roman" w:cs="Times New Roman"/>
            <w:bCs/>
            <w:lang w:val="en-US"/>
          </w:rPr>
          <w:t>McLeod HL</w:t>
        </w:r>
      </w:hyperlink>
      <w:r w:rsidRPr="00324F56">
        <w:rPr>
          <w:rFonts w:ascii="Times New Roman" w:hAnsi="Times New Roman" w:cs="Times New Roman"/>
          <w:lang w:val="en-US"/>
        </w:rPr>
        <w:t>, PGENI Project //</w:t>
      </w:r>
      <w:hyperlink r:id="rId36" w:history="1">
        <w:r w:rsidRPr="00324F56">
          <w:rPr>
            <w:rStyle w:val="af2"/>
            <w:rFonts w:ascii="Times New Roman" w:hAnsi="Times New Roman" w:cs="Times New Roman"/>
            <w:lang w:val="en-US"/>
          </w:rPr>
          <w:t>http://pgeni.im.wustl.edu/gene.asp.gid=573</w:t>
        </w:r>
      </w:hyperlink>
    </w:p>
    <w:p w:rsidR="00B8056A" w:rsidRPr="00324F56" w:rsidRDefault="00B8056A" w:rsidP="00B8056A">
      <w:pPr>
        <w:spacing w:line="360" w:lineRule="auto"/>
        <w:ind w:firstLine="708"/>
        <w:jc w:val="both"/>
        <w:rPr>
          <w:rFonts w:ascii="Times New Roman" w:hAnsi="Times New Roman" w:cs="Times New Roman"/>
          <w:lang w:val="en-US"/>
        </w:rPr>
      </w:pPr>
      <w:r w:rsidRPr="00324F56">
        <w:rPr>
          <w:rFonts w:ascii="Times New Roman" w:hAnsi="Times New Roman" w:cs="Times New Roman"/>
          <w:lang w:val="en-US"/>
        </w:rPr>
        <w:t>88  Olesen OF, Bennike B, Dam H, Mellerup E.Association of the 5-HT2A receptor gene</w:t>
      </w:r>
    </w:p>
    <w:p w:rsidR="00B8056A" w:rsidRPr="00324F56" w:rsidRDefault="00B8056A" w:rsidP="00B8056A">
      <w:pPr>
        <w:spacing w:line="360" w:lineRule="auto"/>
        <w:jc w:val="both"/>
        <w:rPr>
          <w:rFonts w:ascii="Times New Roman" w:hAnsi="Times New Roman" w:cs="Times New Roman"/>
          <w:lang w:val="en-US"/>
        </w:rPr>
      </w:pPr>
      <w:r w:rsidRPr="00324F56">
        <w:rPr>
          <w:rFonts w:ascii="Times New Roman" w:hAnsi="Times New Roman" w:cs="Times New Roman"/>
          <w:lang w:val="en-US"/>
        </w:rPr>
        <w:t xml:space="preserve">      polymorphism 102T/C with ischemic stroke. J Mol Neurosci. 2006;30(3):323-8.</w:t>
      </w:r>
    </w:p>
    <w:p w:rsidR="00B8056A" w:rsidRPr="00324F56" w:rsidRDefault="00B8056A" w:rsidP="00B8056A">
      <w:pPr>
        <w:spacing w:line="360" w:lineRule="auto"/>
        <w:ind w:firstLine="708"/>
        <w:jc w:val="both"/>
        <w:rPr>
          <w:rFonts w:ascii="Times New Roman" w:hAnsi="Times New Roman" w:cs="Times New Roman"/>
          <w:lang w:val="sv-SE"/>
        </w:rPr>
      </w:pPr>
      <w:r w:rsidRPr="00324F56">
        <w:rPr>
          <w:rFonts w:ascii="Times New Roman" w:hAnsi="Times New Roman" w:cs="Times New Roman"/>
          <w:lang w:val="en-US"/>
        </w:rPr>
        <w:t xml:space="preserve">89  </w:t>
      </w:r>
      <w:r w:rsidRPr="00324F56">
        <w:rPr>
          <w:rFonts w:ascii="Times New Roman" w:hAnsi="Times New Roman" w:cs="Times New Roman"/>
          <w:lang w:val="sv-SE"/>
        </w:rPr>
        <w:t xml:space="preserve"> ALFRED-  http: //pgeni.unc.edu/; </w:t>
      </w:r>
      <w:hyperlink r:id="rId37" w:history="1">
        <w:r w:rsidRPr="00324F56">
          <w:rPr>
            <w:rStyle w:val="af2"/>
            <w:rFonts w:ascii="Times New Roman" w:hAnsi="Times New Roman" w:cs="Times New Roman"/>
            <w:lang w:val="sv-SE"/>
          </w:rPr>
          <w:t>http://pgeni.im.wustl.edu/</w:t>
        </w:r>
      </w:hyperlink>
      <w:r w:rsidRPr="00324F56">
        <w:rPr>
          <w:rFonts w:ascii="Times New Roman" w:hAnsi="Times New Roman" w:cs="Times New Roman"/>
          <w:lang w:val="sv-SE"/>
        </w:rPr>
        <w:t>.</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90   Gsur A, Haidinger G, Hollaus P, Herbacek I, Madersbacher S, Trieb K, Pridun N, Mohn-Staudner A, Vetter N, Vutuc C, Micksche M. Genetic polymorphisms of CYP1A1 and GSTM1 and lung cancer risk. //Anticancer Res. 2001 May-Jun;21(</w:t>
      </w:r>
      <w:smartTag w:uri="urn:schemas-microsoft-com:office:smarttags" w:element="metricconverter">
        <w:smartTagPr>
          <w:attr w:name="ProductID" w:val="3C"/>
        </w:smartTagPr>
        <w:r w:rsidRPr="00324F56">
          <w:rPr>
            <w:rFonts w:ascii="Times New Roman" w:hAnsi="Times New Roman" w:cs="Times New Roman"/>
            <w:lang w:val="en-US"/>
          </w:rPr>
          <w:t>3C</w:t>
        </w:r>
      </w:smartTag>
      <w:r w:rsidRPr="00324F56">
        <w:rPr>
          <w:rFonts w:ascii="Times New Roman" w:hAnsi="Times New Roman" w:cs="Times New Roman"/>
          <w:lang w:val="en-US"/>
        </w:rPr>
        <w:t>):2237-42.</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91  Pagliuso RG, Abbud-Filho M, Alvarenga MP, Ferreira-Baptista MA, Biselli JM, Biselli PM, Goloni-Bertollo EM, Pavarino-Bertelli EC. //Transplant Proc. 2008 Apr;40(3):743-5.</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92  Xu YF, Pan QH, Cui C, Chen LZ, Feng QS, Zeng YX, Jia WH.  [Association of nasopharyngeal carcinoma risk with cytochrome P450 CYP1A1 gene polymorphisms] //Zhonghua Yu Fang Yi Xue Za Zhi. 2009 Jul;43(7):586-90.</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93  Li M, Guan TY, Li Y, Na YQ. Polymorphisms of GSTM1 and CYP1A1 genes and their genetic susceptibility to prostate cancer in Chinese men. //Chin Med J (Engl). 2008 Feb 20;121(4):305-8.</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94  Anttila S, Tuominen P, Hirvonen A, Nurminen M, Karjalainen A, Hankinson O, Elovaara E. CYP1A1 levels in lung tissue of tobacco smokers and polymorphisms of CYP1A1 and aromatic hydrocarbon receptor. //Pharmacogenetics. 2001 Aug;11(6):501-9.</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95  Oyama T, Mitsudomi T, Kawamoto T, Ogami A, Osaki T, Kodama Y, Yasumoto K.</w:t>
      </w:r>
    </w:p>
    <w:p w:rsidR="00B8056A" w:rsidRPr="00324F56" w:rsidRDefault="00B8056A" w:rsidP="00B8056A">
      <w:pPr>
        <w:spacing w:line="360" w:lineRule="auto"/>
        <w:rPr>
          <w:rFonts w:ascii="Times New Roman" w:hAnsi="Times New Roman" w:cs="Times New Roman"/>
          <w:lang w:val="en-US"/>
        </w:rPr>
      </w:pPr>
      <w:r w:rsidRPr="00324F56">
        <w:rPr>
          <w:rFonts w:ascii="Times New Roman" w:hAnsi="Times New Roman" w:cs="Times New Roman"/>
          <w:lang w:val="en-US"/>
        </w:rPr>
        <w:lastRenderedPageBreak/>
        <w:t>Detection of CYP1A1 gene polymorphism using designed RFLP and distributions of CYP1A1 genotypes in Japanese. //Int Arch Occup Environ Health. 1995;67(4):253-6.</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96  Chevrier C, Bahuau M, Perret C, Iovannisci DM, Nelva A, Herman C, Vazquez MP, Francannet C, Robert-Gnansia E, Lammer EJ, Cordier S.Genetic susceptibilities in the association between maternal exposure to tobacco smoke and the risk of nonsyndromic oral cleft. //Am J Med Genet A. 2008 Sep 15;146A(18):2396-406.</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97  Breuer MA, Schmidt B, Schuphan I. Utility of Nicotiana tabacum cell suspension cultures expressing human CYP1A1, CYP1A2 and CYP3A4 to study the oxidative metabolism of the herbicide 14C-fluometuron. //Drug Metab Lett. 2009 Jan;3(1):18-27.</w:t>
      </w:r>
    </w:p>
    <w:p w:rsidR="00B8056A" w:rsidRPr="00324F56" w:rsidRDefault="00B8056A" w:rsidP="00B8056A">
      <w:pPr>
        <w:spacing w:line="360" w:lineRule="auto"/>
        <w:ind w:firstLine="708"/>
        <w:rPr>
          <w:rFonts w:ascii="Times New Roman" w:hAnsi="Times New Roman" w:cs="Times New Roman"/>
        </w:rPr>
      </w:pPr>
      <w:r w:rsidRPr="00324F56">
        <w:rPr>
          <w:rFonts w:ascii="Times New Roman" w:hAnsi="Times New Roman" w:cs="Times New Roman"/>
          <w:lang w:val="en-US"/>
        </w:rPr>
        <w:t xml:space="preserve">98  Polymorphisms of drug-metabolizing enzymes CYP2C9, CYP2C19, CYP2D6, CYP1A1, </w:t>
      </w:r>
      <w:smartTag w:uri="urn:schemas-microsoft-com:office:smarttags" w:element="stockticker">
        <w:r w:rsidRPr="00324F56">
          <w:rPr>
            <w:rFonts w:ascii="Times New Roman" w:hAnsi="Times New Roman" w:cs="Times New Roman"/>
            <w:lang w:val="en-US"/>
          </w:rPr>
          <w:t>NAT</w:t>
        </w:r>
      </w:smartTag>
      <w:r w:rsidRPr="00324F56">
        <w:rPr>
          <w:rFonts w:ascii="Times New Roman" w:hAnsi="Times New Roman" w:cs="Times New Roman"/>
          <w:lang w:val="en-US"/>
        </w:rPr>
        <w:t xml:space="preserve">2 and of P-glycoprotein in a Russian population. //Eur J Clin Pharmacol. </w:t>
      </w:r>
      <w:r w:rsidRPr="00324F56">
        <w:rPr>
          <w:rFonts w:ascii="Times New Roman" w:hAnsi="Times New Roman" w:cs="Times New Roman"/>
        </w:rPr>
        <w:t xml:space="preserve">2003 </w:t>
      </w:r>
      <w:r w:rsidRPr="00324F56">
        <w:rPr>
          <w:rFonts w:ascii="Times New Roman" w:hAnsi="Times New Roman" w:cs="Times New Roman"/>
          <w:lang w:val="en-US"/>
        </w:rPr>
        <w:t>Aug</w:t>
      </w:r>
      <w:r w:rsidRPr="00324F56">
        <w:rPr>
          <w:rFonts w:ascii="Times New Roman" w:hAnsi="Times New Roman" w:cs="Times New Roman"/>
        </w:rPr>
        <w:t xml:space="preserve">;59(4):303-12.  </w:t>
      </w:r>
    </w:p>
    <w:p w:rsidR="00B8056A" w:rsidRPr="00324F56" w:rsidRDefault="00B8056A" w:rsidP="00B8056A">
      <w:pPr>
        <w:spacing w:line="360" w:lineRule="auto"/>
        <w:ind w:firstLine="708"/>
        <w:rPr>
          <w:rFonts w:ascii="Times New Roman" w:hAnsi="Times New Roman" w:cs="Times New Roman"/>
        </w:rPr>
      </w:pPr>
      <w:r w:rsidRPr="00324F56">
        <w:rPr>
          <w:rFonts w:ascii="Times New Roman" w:hAnsi="Times New Roman" w:cs="Times New Roman"/>
        </w:rPr>
        <w:t xml:space="preserve">99  Пирузян Л. А., Гюльазизова К. С., Николаева И. С., Кабанкин А. С., </w:t>
      </w:r>
    </w:p>
    <w:p w:rsidR="00B8056A" w:rsidRPr="00324F56" w:rsidRDefault="00B8056A" w:rsidP="00B8056A">
      <w:pPr>
        <w:spacing w:line="360" w:lineRule="auto"/>
        <w:rPr>
          <w:rFonts w:ascii="Times New Roman" w:hAnsi="Times New Roman" w:cs="Times New Roman"/>
        </w:rPr>
      </w:pPr>
      <w:r w:rsidRPr="00324F56">
        <w:rPr>
          <w:rFonts w:ascii="Times New Roman" w:hAnsi="Times New Roman" w:cs="Times New Roman"/>
        </w:rPr>
        <w:t xml:space="preserve">Сухинина Г. П., Пынько Н. Э., Радкевич А. Д., Кузнецова А. Р., Радкевич Л. А. </w:t>
      </w:r>
    </w:p>
    <w:p w:rsidR="00B8056A" w:rsidRPr="00324F56" w:rsidRDefault="00B8056A" w:rsidP="00B8056A">
      <w:pPr>
        <w:spacing w:line="360" w:lineRule="auto"/>
        <w:rPr>
          <w:rFonts w:ascii="Times New Roman" w:hAnsi="Times New Roman" w:cs="Times New Roman"/>
        </w:rPr>
      </w:pPr>
      <w:r w:rsidRPr="00324F56">
        <w:rPr>
          <w:rFonts w:ascii="Times New Roman" w:hAnsi="Times New Roman" w:cs="Times New Roman"/>
        </w:rPr>
        <w:t>Генетические и экологические факторы риска и устойчивости к раку молочной железы.//Ж. Живые системы, 2010 № 5, 3-14.</w:t>
      </w:r>
    </w:p>
    <w:p w:rsidR="00B8056A" w:rsidRPr="00324F56" w:rsidRDefault="00B8056A" w:rsidP="00B8056A">
      <w:pPr>
        <w:spacing w:line="360" w:lineRule="auto"/>
        <w:ind w:firstLine="708"/>
        <w:rPr>
          <w:rFonts w:ascii="Times New Roman" w:hAnsi="Times New Roman" w:cs="Times New Roman"/>
        </w:rPr>
      </w:pPr>
      <w:r w:rsidRPr="00324F56">
        <w:rPr>
          <w:rFonts w:ascii="Times New Roman" w:hAnsi="Times New Roman" w:cs="Times New Roman"/>
        </w:rPr>
        <w:t xml:space="preserve">100   Множественный регрессионный анализ. Метод главных компонент </w:t>
      </w:r>
      <w:hyperlink r:id="rId38" w:history="1">
        <w:r w:rsidRPr="00324F56">
          <w:rPr>
            <w:rStyle w:val="af2"/>
            <w:rFonts w:ascii="Times New Roman" w:hAnsi="Times New Roman" w:cs="Times New Roman"/>
          </w:rPr>
          <w:t>http://ecocyb.narod.ru/513/MSM/msm3_1.htm</w:t>
        </w:r>
      </w:hyperlink>
      <w:r w:rsidRPr="00324F56">
        <w:rPr>
          <w:rFonts w:ascii="Times New Roman" w:hAnsi="Times New Roman" w:cs="Times New Roman"/>
        </w:rPr>
        <w:t xml:space="preserve">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101    StatSoft STATISTICA 6.1.478 Russian </w:t>
      </w:r>
      <w:smartTag w:uri="urn:schemas-microsoft-com:office:smarttags" w:element="place">
        <w:smartTag w:uri="urn:schemas-microsoft-com:office:smarttags" w:element="City">
          <w:r w:rsidRPr="00324F56">
            <w:rPr>
              <w:rFonts w:ascii="Times New Roman" w:hAnsi="Times New Roman" w:cs="Times New Roman"/>
              <w:lang w:val="en-US"/>
            </w:rPr>
            <w:t>Enterprise</w:t>
          </w:r>
        </w:smartTag>
      </w:smartTag>
      <w:r w:rsidRPr="00324F56">
        <w:rPr>
          <w:rFonts w:ascii="Times New Roman" w:hAnsi="Times New Roman" w:cs="Times New Roman"/>
          <w:lang w:val="en-US"/>
        </w:rPr>
        <w:t xml:space="preserve"> </w:t>
      </w:r>
      <w:hyperlink r:id="rId39" w:history="1">
        <w:r w:rsidRPr="00324F56">
          <w:rPr>
            <w:rStyle w:val="af2"/>
            <w:rFonts w:ascii="Times New Roman" w:hAnsi="Times New Roman" w:cs="Times New Roman"/>
            <w:lang w:val="en-US"/>
          </w:rPr>
          <w:t>http://www.cwer.ru/node/61110/</w:t>
        </w:r>
      </w:hyperlink>
      <w:r w:rsidRPr="00324F56">
        <w:rPr>
          <w:rFonts w:ascii="Times New Roman" w:hAnsi="Times New Roman" w:cs="Times New Roman"/>
          <w:lang w:val="en-US"/>
        </w:rPr>
        <w:t xml:space="preserve">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102   Jourenkowa-Mironova N., Wikman H., Bouchardy C. et al. Role of glutathione S-transferase GSTM1, GSTM3, GSTP1 and GSTT1 genotypes in modulating susceptibility to smoking-related lung cancer // Pharmacogenetics. - 1998. - V. 8. - P. 495-502.</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103  Bageman E, Ingvar C, Rose C, Jernstrom H. Coffee consumption and CYP1A2*1F genotype modify age at breast cancer diagnosis and estrogen receptor status. Cancer Epidemiol Biomarkers Prev. 2008 Apr;17(4):895-901.</w:t>
      </w:r>
    </w:p>
    <w:p w:rsidR="00B8056A" w:rsidRPr="00324F56" w:rsidRDefault="00B8056A" w:rsidP="00B8056A">
      <w:pPr>
        <w:spacing w:line="360" w:lineRule="auto"/>
        <w:rPr>
          <w:rFonts w:ascii="Times New Roman" w:hAnsi="Times New Roman" w:cs="Times New Roman"/>
          <w:lang w:val="en-US"/>
        </w:rPr>
      </w:pPr>
      <w:r w:rsidRPr="00324F56">
        <w:rPr>
          <w:rFonts w:ascii="Times New Roman" w:hAnsi="Times New Roman" w:cs="Times New Roman"/>
          <w:lang w:val="en-US"/>
        </w:rPr>
        <w:t>104  Probst MR, Blum M, Fasshauer I, D'Orazio D, Meyer UA, Wild D. The role of the human acetylation polymorphism in the metabolic activation of the food carcinogen 2-amino-3-methylimidazo[4,5-f]quinoline (IQ). //Carcinogenesis. 1992 Oct;13(10):1713-7.</w:t>
      </w:r>
    </w:p>
    <w:p w:rsidR="00B8056A" w:rsidRPr="00324F56" w:rsidRDefault="00B8056A" w:rsidP="00B8056A">
      <w:pPr>
        <w:spacing w:line="360" w:lineRule="auto"/>
        <w:ind w:firstLine="708"/>
        <w:rPr>
          <w:rFonts w:ascii="Times New Roman" w:hAnsi="Times New Roman" w:cs="Times New Roman"/>
          <w:lang w:val="de-DE"/>
        </w:rPr>
      </w:pPr>
      <w:r w:rsidRPr="00324F56">
        <w:rPr>
          <w:rFonts w:ascii="Times New Roman" w:hAnsi="Times New Roman" w:cs="Times New Roman"/>
          <w:lang w:val="en-US"/>
        </w:rPr>
        <w:t xml:space="preserve">105  Boobis AR. Should breast feeding mothers give up meat? Metabolism of the food-derived carcinogen 2-amino-1-methyl-6-phenyl-imidazo [4,5-b] pyridine by lactating Fischer 344 rats and their nursing pups.//Hum Exp Toxicol. </w:t>
      </w:r>
      <w:r w:rsidRPr="00324F56">
        <w:rPr>
          <w:rFonts w:ascii="Times New Roman" w:hAnsi="Times New Roman" w:cs="Times New Roman"/>
          <w:lang w:val="de-DE"/>
        </w:rPr>
        <w:t>1994 Dec;13(12):908-9.</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de-DE"/>
        </w:rPr>
        <w:lastRenderedPageBreak/>
        <w:t xml:space="preserve">106  Ibenau G.C., Blaisdell J., Ferguson R. J. et al. </w:t>
      </w:r>
      <w:r w:rsidRPr="00324F56">
        <w:rPr>
          <w:rFonts w:ascii="Times New Roman" w:hAnsi="Times New Roman" w:cs="Times New Roman"/>
          <w:lang w:val="en-US"/>
        </w:rPr>
        <w:t>A novel transversion in the intron 5 donor splice junction of CYP2C19 and a sequence polymorphism in exon 3 contribute to the poor metabolizer phenotype for the anticonvulsant drug S-mephenytoin //The J. Pharmacol. Exp. Ther. - 1999. - V. 290. - № 2. - P. 635-640.</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107  Hayashi S., Watanabe J., Kawajiri K. Genetic polymorphisms in the 5'-flanking region change transcriptional regulation of the human cytochrome P450IIE1 gene //J. Biochem. - 1991. - V. 110. - P. 559-565.</w:t>
      </w:r>
    </w:p>
    <w:p w:rsidR="00B8056A" w:rsidRPr="00324F56" w:rsidRDefault="00B8056A" w:rsidP="00B8056A">
      <w:pPr>
        <w:spacing w:line="360" w:lineRule="auto"/>
        <w:ind w:firstLine="708"/>
        <w:rPr>
          <w:rFonts w:ascii="Times New Roman" w:hAnsi="Times New Roman" w:cs="Times New Roman"/>
          <w:lang w:val="de-DE"/>
        </w:rPr>
      </w:pPr>
      <w:r w:rsidRPr="00324F56">
        <w:rPr>
          <w:rFonts w:ascii="Times New Roman" w:hAnsi="Times New Roman" w:cs="Times New Roman"/>
        </w:rPr>
        <w:t>108  Райс Р. Х., Гуляева Л. Ф. Биологические эффекты токсических соединений: курс лекций //Новосиб. Гос</w:t>
      </w:r>
      <w:r w:rsidRPr="00324F56">
        <w:rPr>
          <w:rFonts w:ascii="Times New Roman" w:hAnsi="Times New Roman" w:cs="Times New Roman"/>
          <w:lang w:val="de-DE"/>
        </w:rPr>
        <w:t xml:space="preserve">. </w:t>
      </w:r>
      <w:r w:rsidRPr="00324F56">
        <w:rPr>
          <w:rFonts w:ascii="Times New Roman" w:hAnsi="Times New Roman" w:cs="Times New Roman"/>
        </w:rPr>
        <w:t>Ун</w:t>
      </w:r>
      <w:r w:rsidRPr="00324F56">
        <w:rPr>
          <w:rFonts w:ascii="Times New Roman" w:hAnsi="Times New Roman" w:cs="Times New Roman"/>
          <w:lang w:val="de-DE"/>
        </w:rPr>
        <w:t>-</w:t>
      </w:r>
      <w:r w:rsidRPr="00324F56">
        <w:rPr>
          <w:rFonts w:ascii="Times New Roman" w:hAnsi="Times New Roman" w:cs="Times New Roman"/>
        </w:rPr>
        <w:t>т</w:t>
      </w:r>
      <w:r w:rsidRPr="00324F56">
        <w:rPr>
          <w:rFonts w:ascii="Times New Roman" w:hAnsi="Times New Roman" w:cs="Times New Roman"/>
          <w:lang w:val="de-DE"/>
        </w:rPr>
        <w:t xml:space="preserve">. - </w:t>
      </w:r>
      <w:r w:rsidRPr="00324F56">
        <w:rPr>
          <w:rFonts w:ascii="Times New Roman" w:hAnsi="Times New Roman" w:cs="Times New Roman"/>
        </w:rPr>
        <w:t>Новосибирск</w:t>
      </w:r>
      <w:r w:rsidRPr="00324F56">
        <w:rPr>
          <w:rFonts w:ascii="Times New Roman" w:hAnsi="Times New Roman" w:cs="Times New Roman"/>
          <w:lang w:val="de-DE"/>
        </w:rPr>
        <w:t xml:space="preserve">. - 2003. - 208 </w:t>
      </w:r>
      <w:r w:rsidRPr="00324F56">
        <w:rPr>
          <w:rFonts w:ascii="Times New Roman" w:hAnsi="Times New Roman" w:cs="Times New Roman"/>
        </w:rPr>
        <w:t>с</w:t>
      </w:r>
      <w:r w:rsidRPr="00324F56">
        <w:rPr>
          <w:rFonts w:ascii="Times New Roman" w:hAnsi="Times New Roman" w:cs="Times New Roman"/>
          <w:lang w:val="de-DE"/>
        </w:rPr>
        <w:t>.</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de-DE"/>
        </w:rPr>
        <w:t xml:space="preserve">109  Engel G.,Hofman U., Heidemann H. et al. </w:t>
      </w:r>
      <w:r w:rsidRPr="00324F56">
        <w:rPr>
          <w:rFonts w:ascii="Times New Roman" w:hAnsi="Times New Roman" w:cs="Times New Roman"/>
          <w:lang w:val="en-US"/>
        </w:rPr>
        <w:t>Antipyrine as a probe for human oxidative drug metabolism: identification of the cytochrome P450 enzymes catalyzing 4-hydroxyantipyrine, 3- hydroxymethylantipyrine, and norantipyrine formation //Clin. Pharmacol. Ther. - 1996. - V. 59. - № 6. - P. 613-623.</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110  Nebert DW, </w:t>
      </w:r>
      <w:smartTag w:uri="urn:schemas-microsoft-com:office:smarttags" w:element="place">
        <w:smartTag w:uri="urn:schemas-microsoft-com:office:smarttags" w:element="City">
          <w:r w:rsidRPr="00324F56">
            <w:rPr>
              <w:rFonts w:ascii="Times New Roman" w:hAnsi="Times New Roman" w:cs="Times New Roman"/>
              <w:lang w:val="en-US"/>
            </w:rPr>
            <w:t>Dalton</w:t>
          </w:r>
        </w:smartTag>
      </w:smartTag>
      <w:r w:rsidRPr="00324F56">
        <w:rPr>
          <w:rFonts w:ascii="Times New Roman" w:hAnsi="Times New Roman" w:cs="Times New Roman"/>
          <w:lang w:val="en-US"/>
        </w:rPr>
        <w:t xml:space="preserve"> TP. The role of cytochrome P450 enzymes in endogenous signalling pathways and environmental carcinogenesis.//Nat Rev Cancer. 2006 Dec;6(12):947-60. Review.</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111  Barnholtz-Sloan JS, Guan X, Zeigler-Johnson C, Meropol NJ, Rebbeck TR. Decision tree-based modeling of androgen pathway genes and prostate cancer risk.// Cancer Epidemiol Biomarkers Prev. 2011 Jun;20(6):1146-55.</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112 Taioli E, Flores-Obando RE, Agalliu I, Blanchet P, Bunker CH, Ferrell RE, Multi-institutional prostate cancer study of genetic susceptibility in populations of African descent.// Carcinogenesis. 2011 Jul 20.</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113  Ashton KA, Proietto A, Otton G, Symonds I, McEvoy M, Attia J, Gilbert M, Hamann U, Scott RJ. Polymorphisms in genes of the steroid hormone biosynthesis and metabolism pathways and endometrial cancer risk. //Cancer Epidemiol. 2010 Jun;34(3):328-37.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114  Spurdle AB, Fahey P, Chen X, McGuffog L; kConFab, Easton D, Peock S, Cook M; Pooled analysis indicates that the GSTT1 deletion, GSTM1 deletion, and GSTP1 Ile105Val polymorphisms do not modify breast cancer risk in BRCA1 and BRCA2 mutation carriers.// Breast Cancer Res Treat. 2010 Jul;122(1):281-5. Epub 2009 Nov 18.</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115   Konwar R, Manchanda PK, Chaudhary P, Nayak VL, Singh V, Bid HK.Glutathione S-transferase gene variants and risk of benign prostate hyperplasia in a North Indian population.//Asian Pac J Cancer Prev. 2010;11(2):365-70.</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116   Ragin CC, Langevin S, Rubin S, Taioli E. Review of studies on metabolic genes and cancer in populations of African descent. Genet Med. 2010 Jan;12(1):12-8.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lastRenderedPageBreak/>
        <w:t>117   Kidd LC, Vancleave TT, Doll MA, Srivastava DS, Thacker B, Komolafe O, Pihur V, Brock GN, Hein DW. No association between variant N-acetyltransferase genes, cigarette smoking and Prostate Cancer susceptibility among men of African descent.//Biomark Cancer. 2011 Feb 3;2011(3):1-13.</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118   Johnson KC, Miller AB, Collishaw NE, Palmer JR, Hammond SK, Salmon AG, Cantor KP, Miller MD, Boyd NF, Millar J, Turcotte F. Active smoking and secondhand smoke increase breast cancer risk: the report of the Canadian Expert Panel on Tobacco Smoke and Breast Cancer Risk (2009). //Tob Control. 2011 Jan;20(1):e2. Epub 2010 Dec 8.</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119   Neuhouser ML, Nijhout HF, Gregory JF 3rd, Reed MC, James SJ, Liu A, Shane B, Ulrich CM. Mathematical modeling predicts the effect of folate deficiency and excess on cancer related biomarkers.//Cancer Epidemiol Biomarkers Prev. 2011 Jul 13.</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120   Sangrajrang S, Sato Y, Sakamoto H, Ohnami S, Khuhaprema T, Yoshida T. Genetic polymorphisms in folate and alcohol metabolism and breast cancer risk: a case-control study in Thai women.// Breast Cancer Res Treat. 2010 Oct;123(3):885-93.</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121  Cribb AE, Joy Knight M, Guernsey J, Dryer D, Hender K, Shawwa A, Tesch M, Saleh TM. CYP17, catechol-o-methyltransferase, and glutathione transferase M1 genetic polymorphisms, lifestyle factors, and breast cancer risk in women on </w:t>
      </w:r>
      <w:smartTag w:uri="urn:schemas-microsoft-com:office:smarttags" w:element="place">
        <w:smartTag w:uri="urn:schemas-microsoft-com:office:smarttags" w:element="State">
          <w:r w:rsidRPr="00324F56">
            <w:rPr>
              <w:rFonts w:ascii="Times New Roman" w:hAnsi="Times New Roman" w:cs="Times New Roman"/>
              <w:lang w:val="en-US"/>
            </w:rPr>
            <w:t>Prince Edward Island</w:t>
          </w:r>
        </w:smartTag>
      </w:smartTag>
      <w:r w:rsidRPr="00324F56">
        <w:rPr>
          <w:rFonts w:ascii="Times New Roman" w:hAnsi="Times New Roman" w:cs="Times New Roman"/>
          <w:lang w:val="en-US"/>
        </w:rPr>
        <w:t xml:space="preserve">. //Breast J. 2011 Jan-Feb;17(1):24-31.  </w:t>
      </w:r>
    </w:p>
    <w:p w:rsidR="00B8056A" w:rsidRPr="00324F56" w:rsidRDefault="00B8056A" w:rsidP="00B8056A">
      <w:pPr>
        <w:spacing w:line="360" w:lineRule="auto"/>
        <w:ind w:firstLine="708"/>
        <w:jc w:val="both"/>
        <w:rPr>
          <w:rFonts w:ascii="Times New Roman" w:hAnsi="Times New Roman" w:cs="Times New Roman"/>
          <w:lang w:val="en-US"/>
        </w:rPr>
      </w:pPr>
      <w:r w:rsidRPr="00324F56">
        <w:rPr>
          <w:rFonts w:ascii="Times New Roman" w:hAnsi="Times New Roman" w:cs="Times New Roman"/>
          <w:lang w:val="en-US"/>
        </w:rPr>
        <w:t>122  Alves Dos Santos R, Teixeira AC, Mayorano MB, Carrara HH, Moreira de Andrade J, Takahashi CS. Variability in estrogen-metabolizing genes and their association with genomic instability in untreated breast cancer patients and healthy women. //J Biomed Biotechnol. 2011;2011:571784.</w:t>
      </w:r>
    </w:p>
    <w:p w:rsidR="00B8056A" w:rsidRPr="00324F56" w:rsidRDefault="00B8056A" w:rsidP="00B8056A">
      <w:pPr>
        <w:spacing w:line="360" w:lineRule="auto"/>
        <w:ind w:firstLine="708"/>
        <w:jc w:val="both"/>
        <w:rPr>
          <w:rFonts w:ascii="Times New Roman" w:hAnsi="Times New Roman" w:cs="Times New Roman"/>
          <w:color w:val="000000"/>
          <w:lang w:val="en-US"/>
        </w:rPr>
      </w:pPr>
      <w:r w:rsidRPr="00324F56">
        <w:rPr>
          <w:rFonts w:ascii="Times New Roman" w:hAnsi="Times New Roman" w:cs="Times New Roman"/>
          <w:color w:val="000000"/>
          <w:lang w:val="en-US"/>
        </w:rPr>
        <w:t xml:space="preserve">123 Zhang D, Ma QY, Hu HT, Zhang M. </w:t>
      </w:r>
      <w:r w:rsidRPr="00324F56">
        <w:rPr>
          <w:rFonts w:ascii="Times New Roman" w:hAnsi="Times New Roman" w:cs="Times New Roman"/>
          <w:color w:val="000000"/>
        </w:rPr>
        <w:t>β</w:t>
      </w:r>
      <w:r w:rsidRPr="00324F56">
        <w:rPr>
          <w:rFonts w:ascii="Times New Roman" w:hAnsi="Times New Roman" w:cs="Times New Roman"/>
          <w:color w:val="000000"/>
          <w:lang w:val="en-US"/>
        </w:rPr>
        <w:t>2-adrenergic antagonists suppress pancreatic cancer cell invasion by inhibiting CREB, NF</w:t>
      </w:r>
      <w:r w:rsidRPr="00324F56">
        <w:rPr>
          <w:rFonts w:ascii="Times New Roman" w:hAnsi="Times New Roman" w:cs="Times New Roman"/>
          <w:color w:val="000000"/>
        </w:rPr>
        <w:t>κ</w:t>
      </w:r>
      <w:r w:rsidRPr="00324F56">
        <w:rPr>
          <w:rFonts w:ascii="Times New Roman" w:hAnsi="Times New Roman" w:cs="Times New Roman"/>
          <w:color w:val="000000"/>
          <w:lang w:val="en-US"/>
        </w:rPr>
        <w:t>B and AP-1.//Cancer Biol Ther. 2010 Jul;10(1):19-29.</w:t>
      </w:r>
    </w:p>
    <w:p w:rsidR="00B8056A" w:rsidRPr="00324F56" w:rsidRDefault="00B8056A" w:rsidP="00B8056A">
      <w:pPr>
        <w:spacing w:line="360" w:lineRule="auto"/>
        <w:rPr>
          <w:rFonts w:ascii="Times New Roman" w:hAnsi="Times New Roman" w:cs="Times New Roman"/>
          <w:lang w:val="en-US"/>
        </w:rPr>
      </w:pPr>
      <w:r w:rsidRPr="00324F56">
        <w:rPr>
          <w:rFonts w:ascii="Times New Roman" w:hAnsi="Times New Roman" w:cs="Times New Roman"/>
          <w:lang w:val="en-US"/>
        </w:rPr>
        <w:t xml:space="preserve"> </w:t>
      </w:r>
      <w:r w:rsidRPr="00324F56">
        <w:rPr>
          <w:rFonts w:ascii="Times New Roman" w:hAnsi="Times New Roman" w:cs="Times New Roman"/>
          <w:lang w:val="en-US"/>
        </w:rPr>
        <w:tab/>
        <w:t>124. Kahsar-Miller M, Boots LR, Azziz R. Dopamine D3 receptor polymorphism is not associated with the polycystic ovary syndrome.//Fertil Steril. 1999 Mar;71(3):436-8.</w:t>
      </w:r>
    </w:p>
    <w:p w:rsidR="00B8056A" w:rsidRPr="00324F56" w:rsidRDefault="00B8056A" w:rsidP="00B8056A">
      <w:pPr>
        <w:spacing w:line="360" w:lineRule="auto"/>
        <w:rPr>
          <w:rFonts w:ascii="Times New Roman" w:hAnsi="Times New Roman" w:cs="Times New Roman"/>
          <w:lang w:val="en-US"/>
        </w:rPr>
      </w:pPr>
      <w:r w:rsidRPr="00324F56">
        <w:rPr>
          <w:rFonts w:ascii="Times New Roman" w:hAnsi="Times New Roman" w:cs="Times New Roman"/>
          <w:lang w:val="en-US"/>
        </w:rPr>
        <w:t xml:space="preserve"> </w:t>
      </w:r>
      <w:r w:rsidRPr="00324F56">
        <w:rPr>
          <w:rFonts w:ascii="Times New Roman" w:hAnsi="Times New Roman" w:cs="Times New Roman"/>
          <w:lang w:val="en-US"/>
        </w:rPr>
        <w:tab/>
        <w:t>125  Kaklamani V, Yi N, Sadim M, Siziopikou K, Zhang K, Xu Y, Tofilon S, Agarwal S, Pasche B, Mantzoros C.The role of the fat mass and obesity associated gene (FTO) in breast cancer risk.//BMC Med Genet. 2011 Apr 13;12:52.</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126  Sovio U, Mook-Kanamori DO, Warrington NM, Lawrence R, Briollais L, Palmer CN, Cecil J, Sandling JK, Syvänen AC, Kaakinen M, Beilin LJ, Millwood IY, Association between common variation at the FTO locus and changes in body mass index from infancy to late childhood: the complex nature of genetic association through growth and development.//PLoS Genet. 2011 Feb;7(2):e1001307. Epub 2011 Feb 17.</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lastRenderedPageBreak/>
        <w:t xml:space="preserve"> 127  Tang H, Dong X, Hassan M, Abbruzzese JL, Li D. Body mass index and obesity- and diabetes-associated genotypes and risk for pancreatic cancer.//Cancer Epidemiol Biomarkers Prev. 2011 May;20(5):779-92. Epub 2011 Feb 25.</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 128  Song Y, Altarejos J, Goodarzi MO, Inoue H, Guo X, Berdeaux R, Kim JH, Goode J, Igata M, Paz JC, Hogan MF, Singh PK, Goebel N, Vera L, CRTC3 links catecholamine signalling to energy balance.//Nature. 2010 Dec 16;468(7326):933-9.</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129  Mair W, Morantte I, Rodrigues AP, Manning G, Montminy M, Shaw RJ, Dillin A. Lifespan extension induced by AMPK and calcineurin is mediated by CRTC-1 and CREB.//Nature. 2011 Feb 17;470(7334):404-8.</w:t>
      </w:r>
    </w:p>
    <w:p w:rsidR="00B8056A" w:rsidRPr="00324F56" w:rsidRDefault="00B8056A" w:rsidP="00B8056A">
      <w:pPr>
        <w:spacing w:line="360" w:lineRule="auto"/>
        <w:ind w:firstLine="708"/>
        <w:jc w:val="both"/>
        <w:rPr>
          <w:rFonts w:ascii="Times New Roman" w:hAnsi="Times New Roman" w:cs="Times New Roman"/>
          <w:color w:val="000000"/>
          <w:lang w:val="en-US"/>
        </w:rPr>
      </w:pPr>
      <w:r w:rsidRPr="00324F56">
        <w:rPr>
          <w:rFonts w:ascii="Times New Roman" w:hAnsi="Times New Roman" w:cs="Times New Roman"/>
          <w:color w:val="000000"/>
          <w:lang w:val="en-US"/>
        </w:rPr>
        <w:t>130  Zhang D, Ma QY, Hu HT, Zhang M.</w:t>
      </w:r>
      <w:r w:rsidRPr="00324F56">
        <w:rPr>
          <w:rFonts w:ascii="Times New Roman" w:hAnsi="Times New Roman" w:cs="Times New Roman"/>
          <w:color w:val="000000"/>
        </w:rPr>
        <w:t>β</w:t>
      </w:r>
      <w:r w:rsidRPr="00324F56">
        <w:rPr>
          <w:rFonts w:ascii="Times New Roman" w:hAnsi="Times New Roman" w:cs="Times New Roman"/>
          <w:color w:val="000000"/>
          <w:lang w:val="en-US"/>
        </w:rPr>
        <w:t>2-adrenergic antagonists suppress pancreatic cancer cell invasion by inhibiting CREB, NF</w:t>
      </w:r>
      <w:r w:rsidRPr="00324F56">
        <w:rPr>
          <w:rFonts w:ascii="Times New Roman" w:hAnsi="Times New Roman" w:cs="Times New Roman"/>
          <w:color w:val="000000"/>
        </w:rPr>
        <w:t>κ</w:t>
      </w:r>
      <w:r w:rsidRPr="00324F56">
        <w:rPr>
          <w:rFonts w:ascii="Times New Roman" w:hAnsi="Times New Roman" w:cs="Times New Roman"/>
          <w:color w:val="000000"/>
          <w:lang w:val="en-US"/>
        </w:rPr>
        <w:t>B and AP-1. //Cancer Biol Ther. 2010 Jul;10(1):19-29.</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131  Witczak CA, Sharoff CG, Goodyear LJ (September 2008). «AMP-activated protein kinase in skeletal muscle: From structure and localization to its role as a master regulator of cellular metabolism». Cell. Mol. Life Sci.. DOI:10.1007/s00018-008-8244-6.</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132  Neri B, Brocchi A, Carossino A, Cinineri G, Gemelli M, Tommasi M, Cagnoni M. Effects of melatonin administration on cytokine production in patients with advanced solid tumors.//Oncol Rep. 1995 Jan;2(1):45-7.</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133  Szendroi A, Speer G, Tabak A, Kosa JP, Nyirady P, Majoros A, Romics I, Lakatos P. The role of vitamin D, estrogen, calcium sensing receptor genotypes and serum calcium in the pathogenesis of prostate cancer.// Can J Urol. 2011 Jun;18(3):5710-6.</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134  Vitamin D-Related Genetic Variants, Interactions with Vitamin D Exposure, and Breast Cancer Anderson LN, Cotterchio M, Cole DE, Knight JA. Risk among Caucasian Women in Ontario.//Cancer Epidemiol Biomarkers Prev. 2011 Jul 5. [Epub ahead of print].</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135  Lutz W, Nowakowska-Swirta E. Gene p53 mutations, protein p53, and anti-p53 antibodies as biomarkers of cancer process.//Int J Occup Med Environ Health. 2002;15(3):209-18.</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136  Suárez-Rincón AE, Morán-Moguel MC, Montoya-Fuentes H, Gallegos-Arreola MP, Sánchez-Corona J.  [Polymorphism in codon 72 of the p53 gene and cervico-uterine cancer risk in Mexico].//Ginecol Obstet Mex. 2002 Jul;70:344-8. [Article in Spanish].</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137  Peña González JA, Morote Robles J, de Torres Ramírez IM, Martínez Cuenca E.</w:t>
      </w:r>
    </w:p>
    <w:p w:rsidR="00B8056A" w:rsidRPr="00324F56" w:rsidRDefault="00B8056A" w:rsidP="00B8056A">
      <w:pPr>
        <w:spacing w:line="360" w:lineRule="auto"/>
        <w:rPr>
          <w:rFonts w:ascii="Times New Roman" w:hAnsi="Times New Roman" w:cs="Times New Roman"/>
          <w:lang w:val="en-US"/>
        </w:rPr>
      </w:pPr>
      <w:r w:rsidRPr="00324F56">
        <w:rPr>
          <w:rFonts w:ascii="Times New Roman" w:hAnsi="Times New Roman" w:cs="Times New Roman"/>
          <w:lang w:val="en-US"/>
        </w:rPr>
        <w:t xml:space="preserve"> [Current status of p53 tumor suppressor gene as a possible molecular marker of cancer of the prostate]. //Actas Urol Esp. 1998 Apr;22(4):279-90. [Article in Spanish].</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lastRenderedPageBreak/>
        <w:t>138  Rivera P, Ibacache G, García M, Roa I, Orio M.  [Cancer of the prostate: evaluation of the expression of the mutated protein of the 53 tumor suppressor gene]. //Actas Urol Esp. 1997 Oct;21(9):822-6. [Article in Spanish].</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139 Lim WK, Micklem G. MicroRNAs dysregulated in breast cancer preferentially target key oncogenic pathways.//Mol Biosyst. 2011 Jul 18. [Epub ahead of print].</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140  Chuaire-Noack L, Sánchez-Corredor MC, Ramírez-Clavijo S.  [P53 and its role in the ovarian surface epithelium. A review]. //Invest Clin. 2008 Dec;49(4):561-93. [Article in Spanish].</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141  Eason RR, Till SR, Velarde MC, Geng Y, Chatman L Jr, Gu L, Badger TM, Simmen FA, Uterine phenotype of young adult rats exposed to dietary soy or genistein during development. //J Nutr Biochem. 2005 Oct;16(10):625-32.</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142  Sauka C, Kohút A, Kundrát I, Janík M.  [Polymorphism of gene p53 and apoptosis in patients with malignant lung disease--our observation]. //Klin Onkol. 2008;21(3):98-103. [Article in Slovak].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143  Ueda M, Toji E, Nunobiki O, Sato N, Izuma S, Torii K, Okamoto Y, Noda S. Germline polymorphisms of glutathione-S-transferase GSTM1, GSTT1 and p53 codon </w:t>
      </w:r>
      <w:smartTag w:uri="urn:schemas-microsoft-com:office:smarttags" w:element="metricconverter">
        <w:smartTagPr>
          <w:attr w:name="ProductID" w:val="72 in"/>
        </w:smartTagPr>
        <w:r w:rsidRPr="00324F56">
          <w:rPr>
            <w:rFonts w:ascii="Times New Roman" w:hAnsi="Times New Roman" w:cs="Times New Roman"/>
            <w:lang w:val="en-US"/>
          </w:rPr>
          <w:t>72 in</w:t>
        </w:r>
      </w:smartTag>
      <w:r w:rsidRPr="00324F56">
        <w:rPr>
          <w:rFonts w:ascii="Times New Roman" w:hAnsi="Times New Roman" w:cs="Times New Roman"/>
          <w:lang w:val="en-US"/>
        </w:rPr>
        <w:t xml:space="preserve"> cervical carcinogenesis. //Hum Cell. 2010 Nov;23(4):119-25. doi: 10.1111/j.1749-0774.2010.00089.x. Epub 2010 Oct 4.</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144  Palma S, Novelli F, Padua L, Venuti A, Prignano G, Mariani L, Cozzi R, Tirindelli D, Testa A. Interaction between glutathione-S-transferase polymorphisms, smoking habit, and HPV infection in cervical cancer risk. //J Cancer Res Clin Oncol. 2010 Jul;136(7):1101-9. Epub 2010 Jan 13.</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145  de Carvalho CR, da Silva ID, Pereira JS, de Souza NC, Focchi GR, Ribalta JC. Polymorphisms of p53, GSTM1 and GSTT1, and HPV in uterine cervix adenocarcinoma. //Eur J Gynaecol Oncol. 2008;29(6):590-3. </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146  Jiang P, Liu J, Li W, Zeng X, Tang J. Role of p53 and p21 polymorphisms in the risk of cervical cancer among Chinese women. //Acta Biochim Biophys Sin (</w:t>
      </w:r>
      <w:smartTag w:uri="urn:schemas-microsoft-com:office:smarttags" w:element="place">
        <w:smartTag w:uri="urn:schemas-microsoft-com:office:smarttags" w:element="City">
          <w:r w:rsidRPr="00324F56">
            <w:rPr>
              <w:rFonts w:ascii="Times New Roman" w:hAnsi="Times New Roman" w:cs="Times New Roman"/>
              <w:lang w:val="en-US"/>
            </w:rPr>
            <w:t>Shanghai</w:t>
          </w:r>
        </w:smartTag>
      </w:smartTag>
      <w:r w:rsidRPr="00324F56">
        <w:rPr>
          <w:rFonts w:ascii="Times New Roman" w:hAnsi="Times New Roman" w:cs="Times New Roman"/>
          <w:lang w:val="en-US"/>
        </w:rPr>
        <w:t>). 2010 Sep;42(9):671-6. Epub 2010 Aug 7.</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147   Roh JW, Kim BK, Lee CH, Kim J, Chung HH, Kim JW, Park NH, Song YS, Park SY, Kang SB. P53 codon 72 and p21 codon 31 polymorphisms and susceptibility to cervical adenocarcinoma in Korean women. //Oncol Res. 2010;18(9):453-9.</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148   Jiang P, Liu J, Zeng X, Li W, Tang J. Association of TP53 codon 72 polymorphism with cervical cancer risk in Chinese women. //Cancer Genet Cytogenet. 2010 Mar;197(2):174-8.</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lastRenderedPageBreak/>
        <w:t>149  El khair MM, Ennaji MM, El kebbaj R, Mhand RA, Attaleb M, El Mzibri M. p53 codon 72 polymorphism and risk of cervical carcinoma in Moroccan women. //Med Oncol. 2010 Sep;27(3):861-6. Epub 2009 Sep 23.</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150  Tong SY, Lee JM, Song ES, Lee KB, Kim MK, Yun YM, Lee JK, Son SK, Lee JP, Kim JH, Hur SY, Kwon YI. The effects of polymorphisms in methylenetetrahydrofolate reductase (MTHFR), methionine synthase (MTR), and methionine synthase reductase (MTRR) on the risk of cervical intraepithelial neoplasia and cervical cancer in Korean women. //Cancer Causes Control. 2010 Jan;21(1):23-30. Epub 2009 Sep 17.</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lang w:val="en-US"/>
        </w:rPr>
        <w:t>151  Nishino K, Sekine M, Kodama S, Sudo N, Aoki Y, Seki N, Tanaka K. Cigarette smoking and glutathione S-transferase M1 polymorphism associated with risk for uterine cervical cancer. //J Obstet Gynaecol Res. 2008 Dec;34(6):994-1001.</w:t>
      </w:r>
    </w:p>
    <w:p w:rsidR="00B8056A" w:rsidRPr="00324F56" w:rsidRDefault="00B8056A" w:rsidP="00B8056A">
      <w:pPr>
        <w:autoSpaceDE w:val="0"/>
        <w:autoSpaceDN w:val="0"/>
        <w:adjustRightInd w:val="0"/>
        <w:spacing w:line="360" w:lineRule="auto"/>
        <w:ind w:firstLine="708"/>
        <w:rPr>
          <w:rFonts w:ascii="Times New Roman" w:hAnsi="Times New Roman" w:cs="Times New Roman"/>
          <w:lang w:val="en-US"/>
        </w:rPr>
      </w:pPr>
      <w:r w:rsidRPr="00324F56">
        <w:rPr>
          <w:rFonts w:ascii="Times New Roman" w:hAnsi="Times New Roman" w:cs="Times New Roman"/>
          <w:lang w:val="en-US"/>
        </w:rPr>
        <w:t>152  Mitsuru Mori1, Naoya Masumori2, Fumimasa Fukuta2, Yoshie Nagata1, Tomoko Sonoda1, Fumio Sakauchi1, Hirofumi Ohnishi1, Masanori Nojima1 and Taiji Tsukamoto. Traditional Japanese diet and prostate cancer. //Mol. Nutr. Food Res. 2009, 53, 191 – 200.</w:t>
      </w:r>
    </w:p>
    <w:p w:rsidR="00B8056A" w:rsidRPr="00324F56" w:rsidRDefault="00B8056A" w:rsidP="00B8056A">
      <w:pPr>
        <w:autoSpaceDE w:val="0"/>
        <w:autoSpaceDN w:val="0"/>
        <w:adjustRightInd w:val="0"/>
        <w:spacing w:line="360" w:lineRule="auto"/>
        <w:ind w:firstLine="708"/>
        <w:rPr>
          <w:rFonts w:ascii="Times New Roman" w:hAnsi="Times New Roman" w:cs="Times New Roman"/>
          <w:lang w:val="en-US"/>
        </w:rPr>
      </w:pPr>
      <w:r w:rsidRPr="00324F56">
        <w:rPr>
          <w:rFonts w:ascii="Times New Roman" w:hAnsi="Times New Roman" w:cs="Times New Roman"/>
          <w:lang w:val="en-US"/>
        </w:rPr>
        <w:t xml:space="preserve">153  Hyun Kyung Moon1, Chae Yoon Kim2 and Seung Wook Lee.  Exploratory correlations of dietary nutrients with prostate cancer mortality using over two decades of observations in </w:t>
      </w:r>
      <w:smartTag w:uri="urn:schemas-microsoft-com:office:smarttags" w:element="place">
        <w:smartTag w:uri="urn:schemas-microsoft-com:office:smarttags" w:element="country-region">
          <w:r w:rsidRPr="00324F56">
            <w:rPr>
              <w:rFonts w:ascii="Times New Roman" w:hAnsi="Times New Roman" w:cs="Times New Roman"/>
              <w:lang w:val="en-US"/>
            </w:rPr>
            <w:t>Korea</w:t>
          </w:r>
        </w:smartTag>
      </w:smartTag>
      <w:r w:rsidRPr="00324F56">
        <w:rPr>
          <w:rFonts w:ascii="Times New Roman" w:hAnsi="Times New Roman" w:cs="Times New Roman"/>
          <w:lang w:val="en-US"/>
        </w:rPr>
        <w:t>. //Mol. Nutr. Food Res. 2009, 53, 185 – 190.</w:t>
      </w:r>
    </w:p>
    <w:p w:rsidR="00B8056A" w:rsidRPr="00324F56" w:rsidRDefault="00B8056A" w:rsidP="00B8056A">
      <w:pPr>
        <w:pStyle w:val="a7"/>
        <w:spacing w:line="360" w:lineRule="auto"/>
        <w:ind w:firstLine="709"/>
        <w:rPr>
          <w:lang w:val="en-US"/>
        </w:rPr>
      </w:pPr>
      <w:r w:rsidRPr="00324F56">
        <w:rPr>
          <w:lang w:val="en-US"/>
        </w:rPr>
        <w:t xml:space="preserve">154. </w:t>
      </w:r>
      <w:r w:rsidRPr="00324F56">
        <w:t>Серебровский</w:t>
      </w:r>
      <w:r w:rsidRPr="00324F56">
        <w:rPr>
          <w:lang w:val="en-US"/>
        </w:rPr>
        <w:t xml:space="preserve"> </w:t>
      </w:r>
      <w:r w:rsidRPr="00324F56">
        <w:t>А</w:t>
      </w:r>
      <w:r w:rsidRPr="00324F56">
        <w:rPr>
          <w:lang w:val="en-US"/>
        </w:rPr>
        <w:t>.</w:t>
      </w:r>
      <w:r w:rsidRPr="00324F56">
        <w:t>С</w:t>
      </w:r>
      <w:r w:rsidRPr="00324F56">
        <w:rPr>
          <w:lang w:val="en-US"/>
        </w:rPr>
        <w:t xml:space="preserve">. </w:t>
      </w:r>
      <w:r w:rsidRPr="00324F56">
        <w:t>Генетический</w:t>
      </w:r>
      <w:r w:rsidRPr="00324F56">
        <w:rPr>
          <w:lang w:val="en-US"/>
        </w:rPr>
        <w:t xml:space="preserve"> </w:t>
      </w:r>
      <w:r w:rsidRPr="00324F56">
        <w:t>анализ</w:t>
      </w:r>
      <w:r w:rsidRPr="00324F56">
        <w:rPr>
          <w:lang w:val="en-US"/>
        </w:rPr>
        <w:t xml:space="preserve">, </w:t>
      </w:r>
      <w:r w:rsidRPr="00324F56">
        <w:t>М</w:t>
      </w:r>
      <w:r w:rsidRPr="00324F56">
        <w:rPr>
          <w:lang w:val="en-US"/>
        </w:rPr>
        <w:t>., 1970.</w:t>
      </w:r>
    </w:p>
    <w:p w:rsidR="00B8056A" w:rsidRPr="00324F56" w:rsidRDefault="00B8056A" w:rsidP="00B8056A">
      <w:pPr>
        <w:pStyle w:val="a7"/>
        <w:spacing w:line="360" w:lineRule="auto"/>
        <w:ind w:firstLine="709"/>
      </w:pPr>
      <w:r w:rsidRPr="00324F56">
        <w:rPr>
          <w:lang w:val="en-US"/>
        </w:rPr>
        <w:t>155. Paigen K.and Eppig J. T. A mouse phenome project. //Mamm. Genome</w:t>
      </w:r>
      <w:r w:rsidRPr="00324F56">
        <w:t xml:space="preserve">. - 2000. - </w:t>
      </w:r>
      <w:r w:rsidRPr="00324F56">
        <w:rPr>
          <w:lang w:val="en-US"/>
        </w:rPr>
        <w:t>V</w:t>
      </w:r>
      <w:r w:rsidRPr="00324F56">
        <w:t xml:space="preserve">. 11. - № 9. - </w:t>
      </w:r>
      <w:r w:rsidRPr="00324F56">
        <w:rPr>
          <w:lang w:val="en-US"/>
        </w:rPr>
        <w:t>P</w:t>
      </w:r>
      <w:r w:rsidRPr="00324F56">
        <w:t>. 715-717.</w:t>
      </w:r>
    </w:p>
    <w:p w:rsidR="00B8056A" w:rsidRPr="00324F56" w:rsidRDefault="00B8056A" w:rsidP="00B8056A">
      <w:pPr>
        <w:spacing w:line="360" w:lineRule="auto"/>
        <w:ind w:firstLine="708"/>
        <w:rPr>
          <w:rFonts w:ascii="Times New Roman" w:hAnsi="Times New Roman" w:cs="Times New Roman"/>
          <w:lang w:val="en-US"/>
        </w:rPr>
      </w:pPr>
      <w:r w:rsidRPr="00324F56">
        <w:rPr>
          <w:rFonts w:ascii="Times New Roman" w:hAnsi="Times New Roman" w:cs="Times New Roman"/>
        </w:rPr>
        <w:t xml:space="preserve">156. Пузырев В.П. Генетика мультифакториальных заболеваний: между прошлым и будущим //Медицинская генетика. - 2003. - Т. 2. </w:t>
      </w:r>
      <w:r w:rsidRPr="00324F56">
        <w:rPr>
          <w:rFonts w:ascii="Times New Roman" w:hAnsi="Times New Roman" w:cs="Times New Roman"/>
          <w:lang w:val="en-US"/>
        </w:rPr>
        <w:t xml:space="preserve">№ 12. - </w:t>
      </w:r>
      <w:r w:rsidRPr="00324F56">
        <w:rPr>
          <w:rFonts w:ascii="Times New Roman" w:hAnsi="Times New Roman" w:cs="Times New Roman"/>
        </w:rPr>
        <w:t>С</w:t>
      </w:r>
      <w:r w:rsidRPr="00324F56">
        <w:rPr>
          <w:rFonts w:ascii="Times New Roman" w:hAnsi="Times New Roman" w:cs="Times New Roman"/>
          <w:lang w:val="en-US"/>
        </w:rPr>
        <w:t>. 498-508.</w:t>
      </w:r>
    </w:p>
    <w:p w:rsidR="00B8056A" w:rsidRPr="00324F56" w:rsidRDefault="00B8056A" w:rsidP="00B8056A">
      <w:pPr>
        <w:pStyle w:val="a7"/>
        <w:spacing w:line="360" w:lineRule="auto"/>
        <w:ind w:firstLine="708"/>
        <w:rPr>
          <w:lang w:val="en-US"/>
        </w:rPr>
      </w:pPr>
      <w:r w:rsidRPr="00324F56">
        <w:rPr>
          <w:lang w:val="en-US"/>
        </w:rPr>
        <w:t>157. Freimer N., Sabatti C. The human phenome project // Nat. Genet. - 2003. - V. 34. - № 1. - P. 15-21.</w:t>
      </w:r>
    </w:p>
    <w:p w:rsidR="00B8056A" w:rsidRPr="00E32249" w:rsidRDefault="00B8056A" w:rsidP="00B8056A">
      <w:pPr>
        <w:pStyle w:val="a7"/>
        <w:spacing w:line="360" w:lineRule="auto"/>
        <w:ind w:firstLine="708"/>
        <w:rPr>
          <w:lang w:val="en-US"/>
        </w:rPr>
      </w:pPr>
      <w:r w:rsidRPr="00324F56">
        <w:rPr>
          <w:lang w:val="en-US"/>
        </w:rPr>
        <w:t xml:space="preserve">158  Buxens A, Ruiz JR, Arteta D, Artieda M, Santiago C, González-Freire M, Martínez A, Tejedor D, Lao JI, Gómez-Gallego F, Lucia A.Can we predict top-level sports performance in power vs endurance events? A genetic approach.// Scand J Med Sci Sports. </w:t>
      </w:r>
      <w:r w:rsidRPr="00E32249">
        <w:rPr>
          <w:lang w:val="en-US"/>
        </w:rPr>
        <w:t xml:space="preserve">2011 </w:t>
      </w:r>
      <w:r w:rsidRPr="00324F56">
        <w:rPr>
          <w:lang w:val="en-US"/>
        </w:rPr>
        <w:t>Aug</w:t>
      </w:r>
      <w:r w:rsidRPr="00E32249">
        <w:rPr>
          <w:lang w:val="en-US"/>
        </w:rPr>
        <w:t>;21(4):570-9.</w:t>
      </w:r>
    </w:p>
    <w:p w:rsidR="008E65B1" w:rsidRPr="00324F56" w:rsidRDefault="0008270F" w:rsidP="0008270F">
      <w:pPr>
        <w:pStyle w:val="a7"/>
        <w:spacing w:line="360" w:lineRule="auto"/>
        <w:ind w:firstLine="708"/>
      </w:pPr>
      <w:r w:rsidRPr="00E32249">
        <w:rPr>
          <w:lang w:val="en-US"/>
        </w:rPr>
        <w:t xml:space="preserve">159. </w:t>
      </w:r>
      <w:r w:rsidRPr="00E510ED">
        <w:t>Жукова</w:t>
      </w:r>
      <w:r w:rsidRPr="00E32249">
        <w:rPr>
          <w:lang w:val="en-US"/>
        </w:rPr>
        <w:t xml:space="preserve"> </w:t>
      </w:r>
      <w:r w:rsidRPr="00E510ED">
        <w:t>О</w:t>
      </w:r>
      <w:r w:rsidRPr="00E32249">
        <w:rPr>
          <w:lang w:val="en-US"/>
        </w:rPr>
        <w:t>.</w:t>
      </w:r>
      <w:r w:rsidRPr="00E510ED">
        <w:t>В</w:t>
      </w:r>
      <w:r w:rsidRPr="00E32249">
        <w:rPr>
          <w:lang w:val="en-US"/>
        </w:rPr>
        <w:t xml:space="preserve">., </w:t>
      </w:r>
      <w:r w:rsidRPr="00E510ED">
        <w:t>Шнейдер</w:t>
      </w:r>
      <w:r w:rsidRPr="00E32249">
        <w:rPr>
          <w:lang w:val="en-US"/>
        </w:rPr>
        <w:t xml:space="preserve"> </w:t>
      </w:r>
      <w:r w:rsidRPr="00E510ED">
        <w:t>Ю</w:t>
      </w:r>
      <w:r w:rsidRPr="00E32249">
        <w:rPr>
          <w:lang w:val="en-US"/>
        </w:rPr>
        <w:t>.</w:t>
      </w:r>
      <w:r w:rsidRPr="00E510ED">
        <w:t>В</w:t>
      </w:r>
      <w:r w:rsidRPr="00E32249">
        <w:rPr>
          <w:lang w:val="en-US"/>
        </w:rPr>
        <w:t xml:space="preserve">. </w:t>
      </w:r>
      <w:r w:rsidRPr="00E510ED">
        <w:t>и</w:t>
      </w:r>
      <w:r w:rsidRPr="00E32249">
        <w:rPr>
          <w:lang w:val="en-US"/>
        </w:rPr>
        <w:t xml:space="preserve"> </w:t>
      </w:r>
      <w:r w:rsidRPr="00E510ED">
        <w:t>Рычков</w:t>
      </w:r>
      <w:r w:rsidRPr="00E32249">
        <w:rPr>
          <w:lang w:val="en-US"/>
        </w:rPr>
        <w:t xml:space="preserve"> </w:t>
      </w:r>
      <w:r w:rsidRPr="00E510ED">
        <w:t>Ю</w:t>
      </w:r>
      <w:r w:rsidRPr="00E32249">
        <w:rPr>
          <w:lang w:val="en-US"/>
        </w:rPr>
        <w:t>.</w:t>
      </w:r>
      <w:r w:rsidRPr="00E510ED">
        <w:t>Г</w:t>
      </w:r>
      <w:r w:rsidRPr="00E32249">
        <w:rPr>
          <w:lang w:val="en-US"/>
        </w:rPr>
        <w:t xml:space="preserve"> </w:t>
      </w:r>
      <w:r w:rsidRPr="00E510ED">
        <w:t>Генетика</w:t>
      </w:r>
      <w:r w:rsidRPr="00E32249">
        <w:rPr>
          <w:lang w:val="en-US"/>
        </w:rPr>
        <w:t xml:space="preserve">. </w:t>
      </w:r>
      <w:r w:rsidRPr="00E510ED">
        <w:t>1998.  N 7.С.953-962</w:t>
      </w:r>
      <w:r>
        <w:t>.</w:t>
      </w:r>
    </w:p>
    <w:sectPr w:rsidR="008E65B1" w:rsidRPr="00324F56" w:rsidSect="0063276C">
      <w:footerReference w:type="default" r:id="rId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C93" w:rsidRDefault="00B30C93" w:rsidP="00A44F9D">
      <w:pPr>
        <w:spacing w:after="0" w:line="240" w:lineRule="auto"/>
      </w:pPr>
      <w:r>
        <w:separator/>
      </w:r>
    </w:p>
  </w:endnote>
  <w:endnote w:type="continuationSeparator" w:id="1">
    <w:p w:rsidR="00B30C93" w:rsidRDefault="00B30C93" w:rsidP="00A44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MinionPro-Regular">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652405"/>
    </w:sdtPr>
    <w:sdtContent>
      <w:p w:rsidR="001A29AE" w:rsidRDefault="007F7FF0">
        <w:pPr>
          <w:pStyle w:val="ab"/>
          <w:jc w:val="right"/>
        </w:pPr>
        <w:fldSimple w:instr=" PAGE   \* MERGEFORMAT ">
          <w:r w:rsidR="00F87EA9">
            <w:rPr>
              <w:noProof/>
            </w:rPr>
            <w:t>88</w:t>
          </w:r>
        </w:fldSimple>
      </w:p>
    </w:sdtContent>
  </w:sdt>
  <w:p w:rsidR="001A29AE" w:rsidRDefault="001A29A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C93" w:rsidRDefault="00B30C93" w:rsidP="00A44F9D">
      <w:pPr>
        <w:spacing w:after="0" w:line="240" w:lineRule="auto"/>
      </w:pPr>
      <w:r>
        <w:separator/>
      </w:r>
    </w:p>
  </w:footnote>
  <w:footnote w:type="continuationSeparator" w:id="1">
    <w:p w:rsidR="00B30C93" w:rsidRDefault="00B30C93" w:rsidP="00A44F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80538A"/>
    <w:multiLevelType w:val="multilevel"/>
    <w:tmpl w:val="12BAB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A5C7ED7"/>
    <w:multiLevelType w:val="hybridMultilevel"/>
    <w:tmpl w:val="BE22C9F8"/>
    <w:lvl w:ilvl="0" w:tplc="F0E63376">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
    <w:nsid w:val="1E892304"/>
    <w:multiLevelType w:val="multilevel"/>
    <w:tmpl w:val="00AE62C8"/>
    <w:lvl w:ilvl="0">
      <w:start w:val="2"/>
      <w:numFmt w:val="decimal"/>
      <w:lvlText w:val="%1"/>
      <w:lvlJc w:val="left"/>
      <w:pPr>
        <w:ind w:left="555" w:hanging="555"/>
      </w:pPr>
      <w:rPr>
        <w:rFonts w:hint="default"/>
        <w:b/>
      </w:rPr>
    </w:lvl>
    <w:lvl w:ilvl="1">
      <w:start w:val="2"/>
      <w:numFmt w:val="decimal"/>
      <w:lvlText w:val="%1.%2"/>
      <w:lvlJc w:val="left"/>
      <w:pPr>
        <w:ind w:left="795" w:hanging="555"/>
      </w:pPr>
      <w:rPr>
        <w:rFonts w:hint="default"/>
        <w:b/>
      </w:rPr>
    </w:lvl>
    <w:lvl w:ilvl="2">
      <w:start w:val="1"/>
      <w:numFmt w:val="decimal"/>
      <w:lvlText w:val="%1.%2.%3"/>
      <w:lvlJc w:val="left"/>
      <w:pPr>
        <w:ind w:left="1200" w:hanging="720"/>
      </w:pPr>
      <w:rPr>
        <w:rFonts w:hint="default"/>
        <w:b/>
      </w:rPr>
    </w:lvl>
    <w:lvl w:ilvl="3">
      <w:start w:val="4"/>
      <w:numFmt w:val="decimal"/>
      <w:lvlText w:val="%1.%2.%3.%4"/>
      <w:lvlJc w:val="left"/>
      <w:pPr>
        <w:ind w:left="1440" w:hanging="720"/>
      </w:pPr>
      <w:rPr>
        <w:rFonts w:hint="default"/>
        <w:b/>
      </w:rPr>
    </w:lvl>
    <w:lvl w:ilvl="4">
      <w:start w:val="1"/>
      <w:numFmt w:val="decimal"/>
      <w:lvlText w:val="%1.%2.%3.%4.%5"/>
      <w:lvlJc w:val="left"/>
      <w:pPr>
        <w:ind w:left="1680" w:hanging="72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520" w:hanging="108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360" w:hanging="1440"/>
      </w:pPr>
      <w:rPr>
        <w:rFonts w:hint="default"/>
        <w:b/>
      </w:rPr>
    </w:lvl>
  </w:abstractNum>
  <w:abstractNum w:abstractNumId="4">
    <w:nsid w:val="210A22BA"/>
    <w:multiLevelType w:val="hybridMultilevel"/>
    <w:tmpl w:val="2B6C2E6A"/>
    <w:lvl w:ilvl="0" w:tplc="8070B2A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41F59D2"/>
    <w:multiLevelType w:val="multilevel"/>
    <w:tmpl w:val="3976CF6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3F780F26"/>
    <w:multiLevelType w:val="multilevel"/>
    <w:tmpl w:val="E31085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3166CB0"/>
    <w:multiLevelType w:val="multilevel"/>
    <w:tmpl w:val="D0D2A08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4DD213D"/>
    <w:multiLevelType w:val="hybridMultilevel"/>
    <w:tmpl w:val="C608AD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CA2072"/>
    <w:multiLevelType w:val="multilevel"/>
    <w:tmpl w:val="2F6A3C1C"/>
    <w:lvl w:ilvl="0">
      <w:start w:val="5"/>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abstractNum w:abstractNumId="10">
    <w:nsid w:val="5BE24976"/>
    <w:multiLevelType w:val="hybridMultilevel"/>
    <w:tmpl w:val="FF7A9E20"/>
    <w:lvl w:ilvl="0" w:tplc="F0E63376">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nsid w:val="6BA973EC"/>
    <w:multiLevelType w:val="multilevel"/>
    <w:tmpl w:val="C6040852"/>
    <w:lvl w:ilvl="0">
      <w:start w:val="3"/>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72450281"/>
    <w:multiLevelType w:val="hybridMultilevel"/>
    <w:tmpl w:val="B5E0CF18"/>
    <w:lvl w:ilvl="0" w:tplc="888E1E0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B153991"/>
    <w:multiLevelType w:val="multilevel"/>
    <w:tmpl w:val="E31085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C2A17A5"/>
    <w:multiLevelType w:val="multilevel"/>
    <w:tmpl w:val="9D34772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6"/>
  </w:num>
  <w:num w:numId="2">
    <w:abstractNumId w:val="5"/>
  </w:num>
  <w:num w:numId="3">
    <w:abstractNumId w:val="13"/>
  </w:num>
  <w:num w:numId="4">
    <w:abstractNumId w:val="1"/>
  </w:num>
  <w:num w:numId="5">
    <w:abstractNumId w:val="8"/>
  </w:num>
  <w:num w:numId="6">
    <w:abstractNumId w:val="7"/>
  </w:num>
  <w:num w:numId="7">
    <w:abstractNumId w:val="14"/>
  </w:num>
  <w:num w:numId="8">
    <w:abstractNumId w:val="4"/>
  </w:num>
  <w:num w:numId="9">
    <w:abstractNumId w:val="12"/>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48130"/>
  </w:hdrShapeDefaults>
  <w:footnotePr>
    <w:footnote w:id="0"/>
    <w:footnote w:id="1"/>
  </w:footnotePr>
  <w:endnotePr>
    <w:endnote w:id="0"/>
    <w:endnote w:id="1"/>
  </w:endnotePr>
  <w:compat>
    <w:useFELayout/>
  </w:compat>
  <w:rsids>
    <w:rsidRoot w:val="00166757"/>
    <w:rsid w:val="00003FDE"/>
    <w:rsid w:val="0000669E"/>
    <w:rsid w:val="00012E60"/>
    <w:rsid w:val="000149BB"/>
    <w:rsid w:val="00020E73"/>
    <w:rsid w:val="00024791"/>
    <w:rsid w:val="00026823"/>
    <w:rsid w:val="00033597"/>
    <w:rsid w:val="00034FA2"/>
    <w:rsid w:val="00036251"/>
    <w:rsid w:val="000379FB"/>
    <w:rsid w:val="000534E6"/>
    <w:rsid w:val="000544C4"/>
    <w:rsid w:val="00077D20"/>
    <w:rsid w:val="00080353"/>
    <w:rsid w:val="000807AE"/>
    <w:rsid w:val="00081472"/>
    <w:rsid w:val="0008270F"/>
    <w:rsid w:val="0008394A"/>
    <w:rsid w:val="00083BAA"/>
    <w:rsid w:val="00085411"/>
    <w:rsid w:val="00085461"/>
    <w:rsid w:val="00090520"/>
    <w:rsid w:val="00097174"/>
    <w:rsid w:val="0009776C"/>
    <w:rsid w:val="000B2391"/>
    <w:rsid w:val="000C177C"/>
    <w:rsid w:val="000C2886"/>
    <w:rsid w:val="000C504B"/>
    <w:rsid w:val="000D17AB"/>
    <w:rsid w:val="000D4DC0"/>
    <w:rsid w:val="000D68ED"/>
    <w:rsid w:val="000E751B"/>
    <w:rsid w:val="000F0EFB"/>
    <w:rsid w:val="000F14DF"/>
    <w:rsid w:val="000F1E1A"/>
    <w:rsid w:val="000F4C0B"/>
    <w:rsid w:val="000F6222"/>
    <w:rsid w:val="00106C3F"/>
    <w:rsid w:val="001077C0"/>
    <w:rsid w:val="00110F36"/>
    <w:rsid w:val="00115ED0"/>
    <w:rsid w:val="001218F0"/>
    <w:rsid w:val="001234A6"/>
    <w:rsid w:val="00126299"/>
    <w:rsid w:val="00127217"/>
    <w:rsid w:val="00134C13"/>
    <w:rsid w:val="00134F64"/>
    <w:rsid w:val="00137290"/>
    <w:rsid w:val="00145477"/>
    <w:rsid w:val="00151C0A"/>
    <w:rsid w:val="00154301"/>
    <w:rsid w:val="00154456"/>
    <w:rsid w:val="001565D6"/>
    <w:rsid w:val="00164DF5"/>
    <w:rsid w:val="00166757"/>
    <w:rsid w:val="00167E19"/>
    <w:rsid w:val="0017281D"/>
    <w:rsid w:val="00174B34"/>
    <w:rsid w:val="0017611B"/>
    <w:rsid w:val="00190A54"/>
    <w:rsid w:val="00192428"/>
    <w:rsid w:val="001938B7"/>
    <w:rsid w:val="0019429F"/>
    <w:rsid w:val="001958DC"/>
    <w:rsid w:val="001A25EE"/>
    <w:rsid w:val="001A29AE"/>
    <w:rsid w:val="001A7C2F"/>
    <w:rsid w:val="001A7DD3"/>
    <w:rsid w:val="001B1111"/>
    <w:rsid w:val="001B1146"/>
    <w:rsid w:val="001C012D"/>
    <w:rsid w:val="001C48AE"/>
    <w:rsid w:val="001C572A"/>
    <w:rsid w:val="001C57BE"/>
    <w:rsid w:val="001D52D5"/>
    <w:rsid w:val="001D60AA"/>
    <w:rsid w:val="001E16AF"/>
    <w:rsid w:val="001E37E4"/>
    <w:rsid w:val="001E5E25"/>
    <w:rsid w:val="001F12B5"/>
    <w:rsid w:val="001F1E9E"/>
    <w:rsid w:val="001F21E2"/>
    <w:rsid w:val="001F2C2E"/>
    <w:rsid w:val="001F6ECB"/>
    <w:rsid w:val="002119BB"/>
    <w:rsid w:val="002129A7"/>
    <w:rsid w:val="00212C60"/>
    <w:rsid w:val="002134D4"/>
    <w:rsid w:val="00214BE2"/>
    <w:rsid w:val="00215409"/>
    <w:rsid w:val="00222908"/>
    <w:rsid w:val="00223795"/>
    <w:rsid w:val="00224473"/>
    <w:rsid w:val="00227BB4"/>
    <w:rsid w:val="00227EE4"/>
    <w:rsid w:val="002329CA"/>
    <w:rsid w:val="00233684"/>
    <w:rsid w:val="002344DA"/>
    <w:rsid w:val="002344FF"/>
    <w:rsid w:val="002348FE"/>
    <w:rsid w:val="002379AA"/>
    <w:rsid w:val="00241820"/>
    <w:rsid w:val="00242294"/>
    <w:rsid w:val="002426E8"/>
    <w:rsid w:val="00243B97"/>
    <w:rsid w:val="002445CF"/>
    <w:rsid w:val="0024727C"/>
    <w:rsid w:val="0024727E"/>
    <w:rsid w:val="00252FBC"/>
    <w:rsid w:val="002579E7"/>
    <w:rsid w:val="00262F4D"/>
    <w:rsid w:val="00265214"/>
    <w:rsid w:val="00270E2E"/>
    <w:rsid w:val="00271548"/>
    <w:rsid w:val="002726A0"/>
    <w:rsid w:val="00276229"/>
    <w:rsid w:val="00280230"/>
    <w:rsid w:val="002804D1"/>
    <w:rsid w:val="0028275B"/>
    <w:rsid w:val="002829D4"/>
    <w:rsid w:val="00284C4F"/>
    <w:rsid w:val="00287D56"/>
    <w:rsid w:val="002905F8"/>
    <w:rsid w:val="0029071A"/>
    <w:rsid w:val="00290F1C"/>
    <w:rsid w:val="002910A6"/>
    <w:rsid w:val="00292B29"/>
    <w:rsid w:val="00297364"/>
    <w:rsid w:val="002A5748"/>
    <w:rsid w:val="002A7998"/>
    <w:rsid w:val="002B21B0"/>
    <w:rsid w:val="002B477C"/>
    <w:rsid w:val="002C465D"/>
    <w:rsid w:val="002D1E8A"/>
    <w:rsid w:val="002E0309"/>
    <w:rsid w:val="002E095F"/>
    <w:rsid w:val="002E3353"/>
    <w:rsid w:val="002E7BC5"/>
    <w:rsid w:val="002F6BC6"/>
    <w:rsid w:val="00300AA8"/>
    <w:rsid w:val="00301FAE"/>
    <w:rsid w:val="003071C5"/>
    <w:rsid w:val="00310223"/>
    <w:rsid w:val="0031036B"/>
    <w:rsid w:val="003116BF"/>
    <w:rsid w:val="003205AC"/>
    <w:rsid w:val="0032093C"/>
    <w:rsid w:val="00324F56"/>
    <w:rsid w:val="00327682"/>
    <w:rsid w:val="0033040C"/>
    <w:rsid w:val="0034576D"/>
    <w:rsid w:val="003500F1"/>
    <w:rsid w:val="0035521A"/>
    <w:rsid w:val="00356A09"/>
    <w:rsid w:val="00357325"/>
    <w:rsid w:val="003720FD"/>
    <w:rsid w:val="00372362"/>
    <w:rsid w:val="0037445C"/>
    <w:rsid w:val="003803C2"/>
    <w:rsid w:val="0038476E"/>
    <w:rsid w:val="0038595B"/>
    <w:rsid w:val="003909BA"/>
    <w:rsid w:val="003A0732"/>
    <w:rsid w:val="003A173F"/>
    <w:rsid w:val="003A2492"/>
    <w:rsid w:val="003A5986"/>
    <w:rsid w:val="003A6602"/>
    <w:rsid w:val="003B1E91"/>
    <w:rsid w:val="003B2F06"/>
    <w:rsid w:val="003B35B5"/>
    <w:rsid w:val="003B4032"/>
    <w:rsid w:val="003B447B"/>
    <w:rsid w:val="003C3689"/>
    <w:rsid w:val="003E75AF"/>
    <w:rsid w:val="003F0010"/>
    <w:rsid w:val="003F0BDB"/>
    <w:rsid w:val="003F0C72"/>
    <w:rsid w:val="003F2863"/>
    <w:rsid w:val="003F389D"/>
    <w:rsid w:val="003F4E8B"/>
    <w:rsid w:val="003F523E"/>
    <w:rsid w:val="004037E8"/>
    <w:rsid w:val="0040554A"/>
    <w:rsid w:val="00407111"/>
    <w:rsid w:val="00407460"/>
    <w:rsid w:val="00407EA2"/>
    <w:rsid w:val="00410BDD"/>
    <w:rsid w:val="00416F18"/>
    <w:rsid w:val="004179D0"/>
    <w:rsid w:val="00417B07"/>
    <w:rsid w:val="00425ADF"/>
    <w:rsid w:val="00426E0C"/>
    <w:rsid w:val="00431D36"/>
    <w:rsid w:val="0043235F"/>
    <w:rsid w:val="0044201C"/>
    <w:rsid w:val="0044202A"/>
    <w:rsid w:val="004442FB"/>
    <w:rsid w:val="00444B37"/>
    <w:rsid w:val="00446C14"/>
    <w:rsid w:val="00450181"/>
    <w:rsid w:val="004555A0"/>
    <w:rsid w:val="0048319E"/>
    <w:rsid w:val="00485908"/>
    <w:rsid w:val="0048720E"/>
    <w:rsid w:val="00490FE3"/>
    <w:rsid w:val="00491CD4"/>
    <w:rsid w:val="004942F4"/>
    <w:rsid w:val="004956EF"/>
    <w:rsid w:val="00496163"/>
    <w:rsid w:val="004A5E33"/>
    <w:rsid w:val="004B08DF"/>
    <w:rsid w:val="004B6C4A"/>
    <w:rsid w:val="004C28C1"/>
    <w:rsid w:val="004C2B0A"/>
    <w:rsid w:val="004C3285"/>
    <w:rsid w:val="004C3DE4"/>
    <w:rsid w:val="004C6336"/>
    <w:rsid w:val="004D56A2"/>
    <w:rsid w:val="004D5917"/>
    <w:rsid w:val="004E1171"/>
    <w:rsid w:val="004E21B2"/>
    <w:rsid w:val="004E3665"/>
    <w:rsid w:val="004E4ABD"/>
    <w:rsid w:val="004E755E"/>
    <w:rsid w:val="004E7CE3"/>
    <w:rsid w:val="004F0037"/>
    <w:rsid w:val="004F280F"/>
    <w:rsid w:val="004F3433"/>
    <w:rsid w:val="004F5137"/>
    <w:rsid w:val="004F51D0"/>
    <w:rsid w:val="004F71BB"/>
    <w:rsid w:val="004F785F"/>
    <w:rsid w:val="004F7E89"/>
    <w:rsid w:val="005027E0"/>
    <w:rsid w:val="00506346"/>
    <w:rsid w:val="00511988"/>
    <w:rsid w:val="00511A48"/>
    <w:rsid w:val="0051674A"/>
    <w:rsid w:val="005167BF"/>
    <w:rsid w:val="005201E1"/>
    <w:rsid w:val="00526B1C"/>
    <w:rsid w:val="005349BC"/>
    <w:rsid w:val="005376D4"/>
    <w:rsid w:val="00537947"/>
    <w:rsid w:val="00544C83"/>
    <w:rsid w:val="00553529"/>
    <w:rsid w:val="005554AE"/>
    <w:rsid w:val="00560472"/>
    <w:rsid w:val="00563162"/>
    <w:rsid w:val="005673B3"/>
    <w:rsid w:val="005746DD"/>
    <w:rsid w:val="00577C17"/>
    <w:rsid w:val="00580702"/>
    <w:rsid w:val="005812F0"/>
    <w:rsid w:val="00584D52"/>
    <w:rsid w:val="0058681E"/>
    <w:rsid w:val="005A0EF4"/>
    <w:rsid w:val="005A2BF8"/>
    <w:rsid w:val="005A646F"/>
    <w:rsid w:val="005B23DE"/>
    <w:rsid w:val="005B34B5"/>
    <w:rsid w:val="005C5107"/>
    <w:rsid w:val="005C6A9A"/>
    <w:rsid w:val="005D1526"/>
    <w:rsid w:val="005D6A4E"/>
    <w:rsid w:val="005E389A"/>
    <w:rsid w:val="005E68C9"/>
    <w:rsid w:val="005F12B5"/>
    <w:rsid w:val="005F16FA"/>
    <w:rsid w:val="005F3922"/>
    <w:rsid w:val="006011A1"/>
    <w:rsid w:val="00602D7B"/>
    <w:rsid w:val="00610078"/>
    <w:rsid w:val="00610153"/>
    <w:rsid w:val="006102CE"/>
    <w:rsid w:val="006201DF"/>
    <w:rsid w:val="00620A23"/>
    <w:rsid w:val="006217FB"/>
    <w:rsid w:val="00622F8C"/>
    <w:rsid w:val="00623F93"/>
    <w:rsid w:val="00624BB9"/>
    <w:rsid w:val="0063088C"/>
    <w:rsid w:val="0063276C"/>
    <w:rsid w:val="00632B2A"/>
    <w:rsid w:val="006352AC"/>
    <w:rsid w:val="00641238"/>
    <w:rsid w:val="0064298E"/>
    <w:rsid w:val="0064444F"/>
    <w:rsid w:val="00650A0B"/>
    <w:rsid w:val="00652035"/>
    <w:rsid w:val="00652C27"/>
    <w:rsid w:val="0065478C"/>
    <w:rsid w:val="006638F7"/>
    <w:rsid w:val="00664B81"/>
    <w:rsid w:val="006652B9"/>
    <w:rsid w:val="00667257"/>
    <w:rsid w:val="00672FF9"/>
    <w:rsid w:val="00676F32"/>
    <w:rsid w:val="00680D05"/>
    <w:rsid w:val="00685209"/>
    <w:rsid w:val="0068713D"/>
    <w:rsid w:val="00690803"/>
    <w:rsid w:val="00690BA4"/>
    <w:rsid w:val="006B3AFA"/>
    <w:rsid w:val="006B6719"/>
    <w:rsid w:val="006B6B6C"/>
    <w:rsid w:val="006D1B6F"/>
    <w:rsid w:val="006E7750"/>
    <w:rsid w:val="006F0C57"/>
    <w:rsid w:val="006F1181"/>
    <w:rsid w:val="006F4358"/>
    <w:rsid w:val="00701DD7"/>
    <w:rsid w:val="00704EF8"/>
    <w:rsid w:val="00726FDE"/>
    <w:rsid w:val="00730A4D"/>
    <w:rsid w:val="0073127C"/>
    <w:rsid w:val="00732688"/>
    <w:rsid w:val="00735460"/>
    <w:rsid w:val="00735B35"/>
    <w:rsid w:val="00740CCE"/>
    <w:rsid w:val="0074100C"/>
    <w:rsid w:val="0074101B"/>
    <w:rsid w:val="00742587"/>
    <w:rsid w:val="0074505D"/>
    <w:rsid w:val="007454F4"/>
    <w:rsid w:val="00745774"/>
    <w:rsid w:val="00747089"/>
    <w:rsid w:val="00751A8F"/>
    <w:rsid w:val="0075537C"/>
    <w:rsid w:val="007630DA"/>
    <w:rsid w:val="0076501C"/>
    <w:rsid w:val="00771024"/>
    <w:rsid w:val="00773252"/>
    <w:rsid w:val="00774870"/>
    <w:rsid w:val="007823AF"/>
    <w:rsid w:val="007853D0"/>
    <w:rsid w:val="00791ADB"/>
    <w:rsid w:val="00794D5D"/>
    <w:rsid w:val="00797EFE"/>
    <w:rsid w:val="007A13F2"/>
    <w:rsid w:val="007A380D"/>
    <w:rsid w:val="007C02A6"/>
    <w:rsid w:val="007C67B0"/>
    <w:rsid w:val="007D20CE"/>
    <w:rsid w:val="007D348B"/>
    <w:rsid w:val="007E0940"/>
    <w:rsid w:val="007E6217"/>
    <w:rsid w:val="007F6A3E"/>
    <w:rsid w:val="007F7FF0"/>
    <w:rsid w:val="008020F0"/>
    <w:rsid w:val="00804B8E"/>
    <w:rsid w:val="00810C6A"/>
    <w:rsid w:val="00812FC3"/>
    <w:rsid w:val="00814D1C"/>
    <w:rsid w:val="00822889"/>
    <w:rsid w:val="00825B5C"/>
    <w:rsid w:val="00827D77"/>
    <w:rsid w:val="008321DB"/>
    <w:rsid w:val="00833B49"/>
    <w:rsid w:val="00847B48"/>
    <w:rsid w:val="00847C3C"/>
    <w:rsid w:val="00851AB1"/>
    <w:rsid w:val="00853488"/>
    <w:rsid w:val="00855D68"/>
    <w:rsid w:val="008564B6"/>
    <w:rsid w:val="00863378"/>
    <w:rsid w:val="00865DF0"/>
    <w:rsid w:val="00865E07"/>
    <w:rsid w:val="0088053B"/>
    <w:rsid w:val="008922DB"/>
    <w:rsid w:val="0089461B"/>
    <w:rsid w:val="00895531"/>
    <w:rsid w:val="00895A82"/>
    <w:rsid w:val="00896340"/>
    <w:rsid w:val="008A3636"/>
    <w:rsid w:val="008B0266"/>
    <w:rsid w:val="008B0ED6"/>
    <w:rsid w:val="008B2DDD"/>
    <w:rsid w:val="008B4F3C"/>
    <w:rsid w:val="008D292A"/>
    <w:rsid w:val="008D2B98"/>
    <w:rsid w:val="008E114C"/>
    <w:rsid w:val="008E32FC"/>
    <w:rsid w:val="008E65B1"/>
    <w:rsid w:val="008E6E6F"/>
    <w:rsid w:val="008E7E1D"/>
    <w:rsid w:val="008F12EA"/>
    <w:rsid w:val="008F588C"/>
    <w:rsid w:val="0090101D"/>
    <w:rsid w:val="00905F28"/>
    <w:rsid w:val="009070E7"/>
    <w:rsid w:val="00911076"/>
    <w:rsid w:val="009124E4"/>
    <w:rsid w:val="00912A53"/>
    <w:rsid w:val="0092217E"/>
    <w:rsid w:val="00932096"/>
    <w:rsid w:val="009479D5"/>
    <w:rsid w:val="009555D2"/>
    <w:rsid w:val="00965395"/>
    <w:rsid w:val="0096579D"/>
    <w:rsid w:val="00966699"/>
    <w:rsid w:val="00980126"/>
    <w:rsid w:val="00980E9C"/>
    <w:rsid w:val="00985EC3"/>
    <w:rsid w:val="00992236"/>
    <w:rsid w:val="0099778E"/>
    <w:rsid w:val="009A2870"/>
    <w:rsid w:val="009A2CD4"/>
    <w:rsid w:val="009A48B1"/>
    <w:rsid w:val="009A49EA"/>
    <w:rsid w:val="009A6090"/>
    <w:rsid w:val="009B0F66"/>
    <w:rsid w:val="009B15D3"/>
    <w:rsid w:val="009B590F"/>
    <w:rsid w:val="009B6CF1"/>
    <w:rsid w:val="009C66C0"/>
    <w:rsid w:val="009D2A54"/>
    <w:rsid w:val="009E00DA"/>
    <w:rsid w:val="009E01E8"/>
    <w:rsid w:val="009E16FB"/>
    <w:rsid w:val="009E2DAC"/>
    <w:rsid w:val="009E484F"/>
    <w:rsid w:val="009E698D"/>
    <w:rsid w:val="009E76A2"/>
    <w:rsid w:val="009F4C4A"/>
    <w:rsid w:val="009F4F62"/>
    <w:rsid w:val="00A044B8"/>
    <w:rsid w:val="00A10C6A"/>
    <w:rsid w:val="00A136F7"/>
    <w:rsid w:val="00A21D99"/>
    <w:rsid w:val="00A223C1"/>
    <w:rsid w:val="00A25F5E"/>
    <w:rsid w:val="00A265CC"/>
    <w:rsid w:val="00A30928"/>
    <w:rsid w:val="00A36670"/>
    <w:rsid w:val="00A36FDB"/>
    <w:rsid w:val="00A40DBE"/>
    <w:rsid w:val="00A41500"/>
    <w:rsid w:val="00A431E6"/>
    <w:rsid w:val="00A44F9D"/>
    <w:rsid w:val="00A45938"/>
    <w:rsid w:val="00A45B7B"/>
    <w:rsid w:val="00A4737B"/>
    <w:rsid w:val="00A54623"/>
    <w:rsid w:val="00A5568F"/>
    <w:rsid w:val="00A5627B"/>
    <w:rsid w:val="00A731C2"/>
    <w:rsid w:val="00A7514B"/>
    <w:rsid w:val="00A76C87"/>
    <w:rsid w:val="00A80A01"/>
    <w:rsid w:val="00A81DAA"/>
    <w:rsid w:val="00A93BF4"/>
    <w:rsid w:val="00A97860"/>
    <w:rsid w:val="00AA253B"/>
    <w:rsid w:val="00AB3689"/>
    <w:rsid w:val="00AB499F"/>
    <w:rsid w:val="00AB4F37"/>
    <w:rsid w:val="00AC290D"/>
    <w:rsid w:val="00AC2914"/>
    <w:rsid w:val="00AC2F2D"/>
    <w:rsid w:val="00AC6DA4"/>
    <w:rsid w:val="00AD27E6"/>
    <w:rsid w:val="00AE74D6"/>
    <w:rsid w:val="00AF0778"/>
    <w:rsid w:val="00AF53DB"/>
    <w:rsid w:val="00AF7CDB"/>
    <w:rsid w:val="00B01F84"/>
    <w:rsid w:val="00B054CD"/>
    <w:rsid w:val="00B0661C"/>
    <w:rsid w:val="00B06DDF"/>
    <w:rsid w:val="00B14B8C"/>
    <w:rsid w:val="00B17472"/>
    <w:rsid w:val="00B2718F"/>
    <w:rsid w:val="00B30C93"/>
    <w:rsid w:val="00B3498B"/>
    <w:rsid w:val="00B34FB4"/>
    <w:rsid w:val="00B35742"/>
    <w:rsid w:val="00B427B7"/>
    <w:rsid w:val="00B576F3"/>
    <w:rsid w:val="00B602E6"/>
    <w:rsid w:val="00B60772"/>
    <w:rsid w:val="00B62C02"/>
    <w:rsid w:val="00B641ED"/>
    <w:rsid w:val="00B678FB"/>
    <w:rsid w:val="00B721B5"/>
    <w:rsid w:val="00B8056A"/>
    <w:rsid w:val="00B81415"/>
    <w:rsid w:val="00B81743"/>
    <w:rsid w:val="00B83340"/>
    <w:rsid w:val="00B83457"/>
    <w:rsid w:val="00B86B51"/>
    <w:rsid w:val="00B95669"/>
    <w:rsid w:val="00B95D1C"/>
    <w:rsid w:val="00BB6096"/>
    <w:rsid w:val="00BC130F"/>
    <w:rsid w:val="00BC43E0"/>
    <w:rsid w:val="00BC57B7"/>
    <w:rsid w:val="00BC666A"/>
    <w:rsid w:val="00BC6D6B"/>
    <w:rsid w:val="00BC7B7F"/>
    <w:rsid w:val="00BD145F"/>
    <w:rsid w:val="00BD5CB9"/>
    <w:rsid w:val="00BE4D42"/>
    <w:rsid w:val="00BE6ECB"/>
    <w:rsid w:val="00BE7DD4"/>
    <w:rsid w:val="00BF225D"/>
    <w:rsid w:val="00BF7327"/>
    <w:rsid w:val="00C06BF4"/>
    <w:rsid w:val="00C10923"/>
    <w:rsid w:val="00C11891"/>
    <w:rsid w:val="00C162B5"/>
    <w:rsid w:val="00C30BA1"/>
    <w:rsid w:val="00C3770F"/>
    <w:rsid w:val="00C37782"/>
    <w:rsid w:val="00C405E4"/>
    <w:rsid w:val="00C40D1B"/>
    <w:rsid w:val="00C55A41"/>
    <w:rsid w:val="00C55CED"/>
    <w:rsid w:val="00C616E7"/>
    <w:rsid w:val="00C62985"/>
    <w:rsid w:val="00C65BA3"/>
    <w:rsid w:val="00C72408"/>
    <w:rsid w:val="00C836C8"/>
    <w:rsid w:val="00C90CFD"/>
    <w:rsid w:val="00C92D15"/>
    <w:rsid w:val="00CA2619"/>
    <w:rsid w:val="00CB101A"/>
    <w:rsid w:val="00CB10AE"/>
    <w:rsid w:val="00CB1528"/>
    <w:rsid w:val="00CB1C91"/>
    <w:rsid w:val="00CB421E"/>
    <w:rsid w:val="00CB5D9C"/>
    <w:rsid w:val="00CC0E80"/>
    <w:rsid w:val="00CD3DCF"/>
    <w:rsid w:val="00CD50BA"/>
    <w:rsid w:val="00CE0E04"/>
    <w:rsid w:val="00CE533D"/>
    <w:rsid w:val="00CE6D4E"/>
    <w:rsid w:val="00CF015C"/>
    <w:rsid w:val="00CF6C75"/>
    <w:rsid w:val="00D02363"/>
    <w:rsid w:val="00D03606"/>
    <w:rsid w:val="00D07D93"/>
    <w:rsid w:val="00D14FB4"/>
    <w:rsid w:val="00D30CFA"/>
    <w:rsid w:val="00D31E4B"/>
    <w:rsid w:val="00D33AB8"/>
    <w:rsid w:val="00D348C5"/>
    <w:rsid w:val="00D45E18"/>
    <w:rsid w:val="00D472D8"/>
    <w:rsid w:val="00D531E4"/>
    <w:rsid w:val="00D5614E"/>
    <w:rsid w:val="00D62F04"/>
    <w:rsid w:val="00D73FAF"/>
    <w:rsid w:val="00D74175"/>
    <w:rsid w:val="00D75594"/>
    <w:rsid w:val="00D76C47"/>
    <w:rsid w:val="00D86630"/>
    <w:rsid w:val="00D9121E"/>
    <w:rsid w:val="00D91584"/>
    <w:rsid w:val="00D9184E"/>
    <w:rsid w:val="00D95B0E"/>
    <w:rsid w:val="00D95FE1"/>
    <w:rsid w:val="00D973A8"/>
    <w:rsid w:val="00DA185C"/>
    <w:rsid w:val="00DA6919"/>
    <w:rsid w:val="00DB0A90"/>
    <w:rsid w:val="00DB5CE4"/>
    <w:rsid w:val="00DC0478"/>
    <w:rsid w:val="00DC3A93"/>
    <w:rsid w:val="00DC41EB"/>
    <w:rsid w:val="00DC695D"/>
    <w:rsid w:val="00DC7EA9"/>
    <w:rsid w:val="00DD007D"/>
    <w:rsid w:val="00DD04F6"/>
    <w:rsid w:val="00DD1F65"/>
    <w:rsid w:val="00DD2FAB"/>
    <w:rsid w:val="00DE3117"/>
    <w:rsid w:val="00DE7455"/>
    <w:rsid w:val="00DF3194"/>
    <w:rsid w:val="00DF36EC"/>
    <w:rsid w:val="00DF392D"/>
    <w:rsid w:val="00DF5885"/>
    <w:rsid w:val="00DF7146"/>
    <w:rsid w:val="00E04764"/>
    <w:rsid w:val="00E11B42"/>
    <w:rsid w:val="00E11DC5"/>
    <w:rsid w:val="00E12A4A"/>
    <w:rsid w:val="00E15C76"/>
    <w:rsid w:val="00E24C41"/>
    <w:rsid w:val="00E2590D"/>
    <w:rsid w:val="00E32249"/>
    <w:rsid w:val="00E354B1"/>
    <w:rsid w:val="00E35733"/>
    <w:rsid w:val="00E37112"/>
    <w:rsid w:val="00E37FD2"/>
    <w:rsid w:val="00E47A9D"/>
    <w:rsid w:val="00E510ED"/>
    <w:rsid w:val="00E51979"/>
    <w:rsid w:val="00E53E22"/>
    <w:rsid w:val="00E546AE"/>
    <w:rsid w:val="00E57483"/>
    <w:rsid w:val="00E623B2"/>
    <w:rsid w:val="00E67228"/>
    <w:rsid w:val="00E76C48"/>
    <w:rsid w:val="00E821C8"/>
    <w:rsid w:val="00E852B8"/>
    <w:rsid w:val="00E8565B"/>
    <w:rsid w:val="00E92612"/>
    <w:rsid w:val="00E937AC"/>
    <w:rsid w:val="00E9445D"/>
    <w:rsid w:val="00E94A82"/>
    <w:rsid w:val="00EA127F"/>
    <w:rsid w:val="00EA7198"/>
    <w:rsid w:val="00EB0C63"/>
    <w:rsid w:val="00EB142C"/>
    <w:rsid w:val="00EC002E"/>
    <w:rsid w:val="00EC04BB"/>
    <w:rsid w:val="00EC1B43"/>
    <w:rsid w:val="00EC3600"/>
    <w:rsid w:val="00EC3CFE"/>
    <w:rsid w:val="00ED2360"/>
    <w:rsid w:val="00EE2B8D"/>
    <w:rsid w:val="00EE7942"/>
    <w:rsid w:val="00EF11B3"/>
    <w:rsid w:val="00EF34A8"/>
    <w:rsid w:val="00F0390D"/>
    <w:rsid w:val="00F03948"/>
    <w:rsid w:val="00F05AF0"/>
    <w:rsid w:val="00F15C78"/>
    <w:rsid w:val="00F15D15"/>
    <w:rsid w:val="00F222C9"/>
    <w:rsid w:val="00F243C8"/>
    <w:rsid w:val="00F309D9"/>
    <w:rsid w:val="00F31003"/>
    <w:rsid w:val="00F444B4"/>
    <w:rsid w:val="00F4657D"/>
    <w:rsid w:val="00F470DB"/>
    <w:rsid w:val="00F56699"/>
    <w:rsid w:val="00F67127"/>
    <w:rsid w:val="00F744E1"/>
    <w:rsid w:val="00F86745"/>
    <w:rsid w:val="00F87EA9"/>
    <w:rsid w:val="00F91235"/>
    <w:rsid w:val="00F92E9B"/>
    <w:rsid w:val="00FA1412"/>
    <w:rsid w:val="00FA1D2E"/>
    <w:rsid w:val="00FA615F"/>
    <w:rsid w:val="00FA7C4D"/>
    <w:rsid w:val="00FB5BDF"/>
    <w:rsid w:val="00FC3BF4"/>
    <w:rsid w:val="00FC47CC"/>
    <w:rsid w:val="00FD2B82"/>
    <w:rsid w:val="00FE0064"/>
    <w:rsid w:val="00FE172D"/>
    <w:rsid w:val="00FF15CB"/>
    <w:rsid w:val="00FF23BD"/>
    <w:rsid w:val="00FF5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contacts" w:name="Sn"/>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76C"/>
  </w:style>
  <w:style w:type="paragraph" w:styleId="1">
    <w:name w:val="heading 1"/>
    <w:basedOn w:val="a"/>
    <w:next w:val="a"/>
    <w:link w:val="10"/>
    <w:uiPriority w:val="9"/>
    <w:qFormat/>
    <w:rsid w:val="008534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34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E2DA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166757"/>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66757"/>
    <w:rPr>
      <w:rFonts w:ascii="Times New Roman" w:eastAsia="Times New Roman" w:hAnsi="Times New Roman" w:cs="Times New Roman"/>
      <w:b/>
      <w:bCs/>
      <w:i/>
      <w:iCs/>
      <w:sz w:val="26"/>
      <w:szCs w:val="26"/>
    </w:rPr>
  </w:style>
  <w:style w:type="table" w:styleId="a3">
    <w:name w:val="Table Grid"/>
    <w:basedOn w:val="a1"/>
    <w:rsid w:val="00A366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366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6670"/>
    <w:rPr>
      <w:rFonts w:ascii="Tahoma" w:hAnsi="Tahoma" w:cs="Tahoma"/>
      <w:sz w:val="16"/>
      <w:szCs w:val="16"/>
    </w:rPr>
  </w:style>
  <w:style w:type="paragraph" w:styleId="a6">
    <w:name w:val="List Paragraph"/>
    <w:basedOn w:val="a"/>
    <w:uiPriority w:val="34"/>
    <w:qFormat/>
    <w:rsid w:val="00B35742"/>
    <w:pPr>
      <w:ind w:left="720"/>
      <w:contextualSpacing/>
    </w:pPr>
  </w:style>
  <w:style w:type="paragraph" w:styleId="a7">
    <w:name w:val="Body Text"/>
    <w:aliases w:val=" Знак3 Знак Знак,Знак3 Знак Знак"/>
    <w:basedOn w:val="a"/>
    <w:link w:val="a8"/>
    <w:rsid w:val="00B86B51"/>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 Знак3 Знак Знак Знак,Знак3 Знак Знак Знак"/>
    <w:basedOn w:val="a0"/>
    <w:link w:val="a7"/>
    <w:rsid w:val="00B86B51"/>
    <w:rPr>
      <w:rFonts w:ascii="Times New Roman" w:eastAsia="Times New Roman" w:hAnsi="Times New Roman" w:cs="Times New Roman"/>
      <w:sz w:val="24"/>
      <w:szCs w:val="24"/>
    </w:rPr>
  </w:style>
  <w:style w:type="paragraph" w:styleId="a9">
    <w:name w:val="header"/>
    <w:basedOn w:val="a"/>
    <w:link w:val="aa"/>
    <w:unhideWhenUsed/>
    <w:rsid w:val="00A44F9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44F9D"/>
  </w:style>
  <w:style w:type="paragraph" w:styleId="ab">
    <w:name w:val="footer"/>
    <w:basedOn w:val="a"/>
    <w:link w:val="ac"/>
    <w:unhideWhenUsed/>
    <w:rsid w:val="00A44F9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4F9D"/>
  </w:style>
  <w:style w:type="character" w:customStyle="1" w:styleId="20">
    <w:name w:val="Заголовок 2 Знак"/>
    <w:basedOn w:val="a0"/>
    <w:link w:val="2"/>
    <w:uiPriority w:val="9"/>
    <w:rsid w:val="0085348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53488"/>
    <w:rPr>
      <w:rFonts w:asciiTheme="majorHAnsi" w:eastAsiaTheme="majorEastAsia" w:hAnsiTheme="majorHAnsi" w:cstheme="majorBidi"/>
      <w:b/>
      <w:bCs/>
      <w:color w:val="365F91" w:themeColor="accent1" w:themeShade="BF"/>
      <w:sz w:val="28"/>
      <w:szCs w:val="28"/>
    </w:rPr>
  </w:style>
  <w:style w:type="paragraph" w:styleId="ad">
    <w:name w:val="No Spacing"/>
    <w:uiPriority w:val="1"/>
    <w:qFormat/>
    <w:rsid w:val="00853488"/>
    <w:pPr>
      <w:spacing w:after="0" w:line="240" w:lineRule="auto"/>
    </w:pPr>
  </w:style>
  <w:style w:type="paragraph" w:styleId="ae">
    <w:name w:val="Document Map"/>
    <w:basedOn w:val="a"/>
    <w:link w:val="af"/>
    <w:uiPriority w:val="99"/>
    <w:semiHidden/>
    <w:unhideWhenUsed/>
    <w:rsid w:val="007D348B"/>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7D348B"/>
    <w:rPr>
      <w:rFonts w:ascii="Tahoma" w:hAnsi="Tahoma" w:cs="Tahoma"/>
      <w:sz w:val="16"/>
      <w:szCs w:val="16"/>
    </w:rPr>
  </w:style>
  <w:style w:type="paragraph" w:customStyle="1" w:styleId="af0">
    <w:name w:val="ТАБЛИЦА"/>
    <w:basedOn w:val="a"/>
    <w:rsid w:val="00863378"/>
    <w:pPr>
      <w:widowControl w:val="0"/>
      <w:suppressAutoHyphens/>
      <w:autoSpaceDE w:val="0"/>
      <w:spacing w:after="60" w:line="250" w:lineRule="exact"/>
      <w:ind w:left="57" w:right="57"/>
    </w:pPr>
    <w:rPr>
      <w:rFonts w:ascii="Arial" w:eastAsia="Times New Roman" w:hAnsi="Arial" w:cs="Arial"/>
      <w:lang w:eastAsia="ar-SA"/>
    </w:rPr>
  </w:style>
  <w:style w:type="character" w:customStyle="1" w:styleId="30">
    <w:name w:val="Заголовок 3 Знак"/>
    <w:basedOn w:val="a0"/>
    <w:link w:val="3"/>
    <w:uiPriority w:val="9"/>
    <w:semiHidden/>
    <w:rsid w:val="009E2DAC"/>
    <w:rPr>
      <w:rFonts w:asciiTheme="majorHAnsi" w:eastAsiaTheme="majorEastAsia" w:hAnsiTheme="majorHAnsi" w:cstheme="majorBidi"/>
      <w:b/>
      <w:bCs/>
      <w:color w:val="4F81BD" w:themeColor="accent1"/>
    </w:rPr>
  </w:style>
  <w:style w:type="paragraph" w:customStyle="1" w:styleId="p">
    <w:name w:val="p"/>
    <w:basedOn w:val="a"/>
    <w:rsid w:val="00B8056A"/>
    <w:pPr>
      <w:spacing w:before="48" w:after="48" w:line="240" w:lineRule="auto"/>
      <w:ind w:firstLine="480"/>
      <w:jc w:val="both"/>
    </w:pPr>
    <w:rPr>
      <w:rFonts w:ascii="Times New Roman" w:eastAsia="Times New Roman" w:hAnsi="Times New Roman" w:cs="Times New Roman"/>
      <w:sz w:val="24"/>
      <w:szCs w:val="24"/>
    </w:rPr>
  </w:style>
  <w:style w:type="paragraph" w:customStyle="1" w:styleId="pravo">
    <w:name w:val="pravo"/>
    <w:basedOn w:val="a"/>
    <w:rsid w:val="00B8056A"/>
    <w:pPr>
      <w:spacing w:before="48" w:after="48" w:line="240" w:lineRule="auto"/>
      <w:jc w:val="right"/>
    </w:pPr>
    <w:rPr>
      <w:rFonts w:ascii="Times New Roman" w:eastAsia="Times New Roman" w:hAnsi="Times New Roman" w:cs="Times New Roman"/>
      <w:sz w:val="24"/>
      <w:szCs w:val="24"/>
    </w:rPr>
  </w:style>
  <w:style w:type="paragraph" w:customStyle="1" w:styleId="zag3">
    <w:name w:val="zag3"/>
    <w:basedOn w:val="a"/>
    <w:rsid w:val="00B8056A"/>
    <w:pPr>
      <w:spacing w:before="240" w:after="240" w:line="240" w:lineRule="auto"/>
      <w:jc w:val="center"/>
    </w:pPr>
    <w:rPr>
      <w:rFonts w:ascii="Times New Roman" w:eastAsia="Times New Roman" w:hAnsi="Times New Roman" w:cs="Times New Roman"/>
      <w:sz w:val="24"/>
      <w:szCs w:val="24"/>
    </w:rPr>
  </w:style>
  <w:style w:type="character" w:styleId="af1">
    <w:name w:val="page number"/>
    <w:basedOn w:val="a0"/>
    <w:rsid w:val="00B8056A"/>
  </w:style>
  <w:style w:type="character" w:styleId="af2">
    <w:name w:val="Hyperlink"/>
    <w:basedOn w:val="a0"/>
    <w:rsid w:val="00B8056A"/>
    <w:rPr>
      <w:color w:val="0000FF"/>
      <w:u w:val="single"/>
    </w:rPr>
  </w:style>
  <w:style w:type="paragraph" w:customStyle="1" w:styleId="h2">
    <w:name w:val="h2"/>
    <w:basedOn w:val="a"/>
    <w:rsid w:val="00B8056A"/>
    <w:pPr>
      <w:spacing w:before="240" w:after="48" w:line="240" w:lineRule="auto"/>
      <w:ind w:firstLine="720"/>
    </w:pPr>
    <w:rPr>
      <w:rFonts w:ascii="Times New Roman" w:eastAsia="Times New Roman" w:hAnsi="Times New Roman" w:cs="Times New Roman"/>
      <w:b/>
      <w:bCs/>
      <w:sz w:val="24"/>
      <w:szCs w:val="24"/>
    </w:rPr>
  </w:style>
  <w:style w:type="character" w:customStyle="1" w:styleId="31">
    <w:name w:val="Знак3 Знак Знак Знак Знак"/>
    <w:basedOn w:val="a0"/>
    <w:locked/>
    <w:rsid w:val="00B8056A"/>
    <w:rPr>
      <w:sz w:val="24"/>
      <w:lang w:val="ru-RU" w:eastAsia="ru-RU" w:bidi="ar-SA"/>
    </w:rPr>
  </w:style>
  <w:style w:type="paragraph" w:customStyle="1" w:styleId="11">
    <w:name w:val="Обычный1"/>
    <w:rsid w:val="00833B49"/>
    <w:pPr>
      <w:spacing w:after="0" w:line="240" w:lineRule="auto"/>
    </w:pPr>
    <w:rPr>
      <w:rFonts w:ascii="Times New Roman" w:eastAsia="Times New Roman" w:hAnsi="Times New Roman"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divs>
    <w:div w:id="14618245">
      <w:bodyDiv w:val="1"/>
      <w:marLeft w:val="0"/>
      <w:marRight w:val="0"/>
      <w:marTop w:val="0"/>
      <w:marBottom w:val="0"/>
      <w:divBdr>
        <w:top w:val="none" w:sz="0" w:space="0" w:color="auto"/>
        <w:left w:val="none" w:sz="0" w:space="0" w:color="auto"/>
        <w:bottom w:val="none" w:sz="0" w:space="0" w:color="auto"/>
        <w:right w:val="none" w:sz="0" w:space="0" w:color="auto"/>
      </w:divBdr>
    </w:div>
    <w:div w:id="24643327">
      <w:bodyDiv w:val="1"/>
      <w:marLeft w:val="0"/>
      <w:marRight w:val="0"/>
      <w:marTop w:val="0"/>
      <w:marBottom w:val="0"/>
      <w:divBdr>
        <w:top w:val="none" w:sz="0" w:space="0" w:color="auto"/>
        <w:left w:val="none" w:sz="0" w:space="0" w:color="auto"/>
        <w:bottom w:val="none" w:sz="0" w:space="0" w:color="auto"/>
        <w:right w:val="none" w:sz="0" w:space="0" w:color="auto"/>
      </w:divBdr>
    </w:div>
    <w:div w:id="54864297">
      <w:bodyDiv w:val="1"/>
      <w:marLeft w:val="0"/>
      <w:marRight w:val="0"/>
      <w:marTop w:val="0"/>
      <w:marBottom w:val="0"/>
      <w:divBdr>
        <w:top w:val="none" w:sz="0" w:space="0" w:color="auto"/>
        <w:left w:val="none" w:sz="0" w:space="0" w:color="auto"/>
        <w:bottom w:val="none" w:sz="0" w:space="0" w:color="auto"/>
        <w:right w:val="none" w:sz="0" w:space="0" w:color="auto"/>
      </w:divBdr>
    </w:div>
    <w:div w:id="61105061">
      <w:bodyDiv w:val="1"/>
      <w:marLeft w:val="0"/>
      <w:marRight w:val="0"/>
      <w:marTop w:val="0"/>
      <w:marBottom w:val="0"/>
      <w:divBdr>
        <w:top w:val="none" w:sz="0" w:space="0" w:color="auto"/>
        <w:left w:val="none" w:sz="0" w:space="0" w:color="auto"/>
        <w:bottom w:val="none" w:sz="0" w:space="0" w:color="auto"/>
        <w:right w:val="none" w:sz="0" w:space="0" w:color="auto"/>
      </w:divBdr>
    </w:div>
    <w:div w:id="70852769">
      <w:bodyDiv w:val="1"/>
      <w:marLeft w:val="0"/>
      <w:marRight w:val="0"/>
      <w:marTop w:val="0"/>
      <w:marBottom w:val="0"/>
      <w:divBdr>
        <w:top w:val="none" w:sz="0" w:space="0" w:color="auto"/>
        <w:left w:val="none" w:sz="0" w:space="0" w:color="auto"/>
        <w:bottom w:val="none" w:sz="0" w:space="0" w:color="auto"/>
        <w:right w:val="none" w:sz="0" w:space="0" w:color="auto"/>
      </w:divBdr>
    </w:div>
    <w:div w:id="101607657">
      <w:bodyDiv w:val="1"/>
      <w:marLeft w:val="0"/>
      <w:marRight w:val="0"/>
      <w:marTop w:val="0"/>
      <w:marBottom w:val="0"/>
      <w:divBdr>
        <w:top w:val="none" w:sz="0" w:space="0" w:color="auto"/>
        <w:left w:val="none" w:sz="0" w:space="0" w:color="auto"/>
        <w:bottom w:val="none" w:sz="0" w:space="0" w:color="auto"/>
        <w:right w:val="none" w:sz="0" w:space="0" w:color="auto"/>
      </w:divBdr>
    </w:div>
    <w:div w:id="110169608">
      <w:bodyDiv w:val="1"/>
      <w:marLeft w:val="0"/>
      <w:marRight w:val="0"/>
      <w:marTop w:val="0"/>
      <w:marBottom w:val="0"/>
      <w:divBdr>
        <w:top w:val="none" w:sz="0" w:space="0" w:color="auto"/>
        <w:left w:val="none" w:sz="0" w:space="0" w:color="auto"/>
        <w:bottom w:val="none" w:sz="0" w:space="0" w:color="auto"/>
        <w:right w:val="none" w:sz="0" w:space="0" w:color="auto"/>
      </w:divBdr>
    </w:div>
    <w:div w:id="122038803">
      <w:bodyDiv w:val="1"/>
      <w:marLeft w:val="0"/>
      <w:marRight w:val="0"/>
      <w:marTop w:val="0"/>
      <w:marBottom w:val="0"/>
      <w:divBdr>
        <w:top w:val="none" w:sz="0" w:space="0" w:color="auto"/>
        <w:left w:val="none" w:sz="0" w:space="0" w:color="auto"/>
        <w:bottom w:val="none" w:sz="0" w:space="0" w:color="auto"/>
        <w:right w:val="none" w:sz="0" w:space="0" w:color="auto"/>
      </w:divBdr>
    </w:div>
    <w:div w:id="132793167">
      <w:bodyDiv w:val="1"/>
      <w:marLeft w:val="0"/>
      <w:marRight w:val="0"/>
      <w:marTop w:val="0"/>
      <w:marBottom w:val="0"/>
      <w:divBdr>
        <w:top w:val="none" w:sz="0" w:space="0" w:color="auto"/>
        <w:left w:val="none" w:sz="0" w:space="0" w:color="auto"/>
        <w:bottom w:val="none" w:sz="0" w:space="0" w:color="auto"/>
        <w:right w:val="none" w:sz="0" w:space="0" w:color="auto"/>
      </w:divBdr>
    </w:div>
    <w:div w:id="185221696">
      <w:bodyDiv w:val="1"/>
      <w:marLeft w:val="0"/>
      <w:marRight w:val="0"/>
      <w:marTop w:val="0"/>
      <w:marBottom w:val="0"/>
      <w:divBdr>
        <w:top w:val="none" w:sz="0" w:space="0" w:color="auto"/>
        <w:left w:val="none" w:sz="0" w:space="0" w:color="auto"/>
        <w:bottom w:val="none" w:sz="0" w:space="0" w:color="auto"/>
        <w:right w:val="none" w:sz="0" w:space="0" w:color="auto"/>
      </w:divBdr>
    </w:div>
    <w:div w:id="187911324">
      <w:bodyDiv w:val="1"/>
      <w:marLeft w:val="0"/>
      <w:marRight w:val="0"/>
      <w:marTop w:val="0"/>
      <w:marBottom w:val="0"/>
      <w:divBdr>
        <w:top w:val="none" w:sz="0" w:space="0" w:color="auto"/>
        <w:left w:val="none" w:sz="0" w:space="0" w:color="auto"/>
        <w:bottom w:val="none" w:sz="0" w:space="0" w:color="auto"/>
        <w:right w:val="none" w:sz="0" w:space="0" w:color="auto"/>
      </w:divBdr>
    </w:div>
    <w:div w:id="188639608">
      <w:bodyDiv w:val="1"/>
      <w:marLeft w:val="0"/>
      <w:marRight w:val="0"/>
      <w:marTop w:val="0"/>
      <w:marBottom w:val="0"/>
      <w:divBdr>
        <w:top w:val="none" w:sz="0" w:space="0" w:color="auto"/>
        <w:left w:val="none" w:sz="0" w:space="0" w:color="auto"/>
        <w:bottom w:val="none" w:sz="0" w:space="0" w:color="auto"/>
        <w:right w:val="none" w:sz="0" w:space="0" w:color="auto"/>
      </w:divBdr>
    </w:div>
    <w:div w:id="191500827">
      <w:bodyDiv w:val="1"/>
      <w:marLeft w:val="0"/>
      <w:marRight w:val="0"/>
      <w:marTop w:val="0"/>
      <w:marBottom w:val="0"/>
      <w:divBdr>
        <w:top w:val="none" w:sz="0" w:space="0" w:color="auto"/>
        <w:left w:val="none" w:sz="0" w:space="0" w:color="auto"/>
        <w:bottom w:val="none" w:sz="0" w:space="0" w:color="auto"/>
        <w:right w:val="none" w:sz="0" w:space="0" w:color="auto"/>
      </w:divBdr>
    </w:div>
    <w:div w:id="193471364">
      <w:bodyDiv w:val="1"/>
      <w:marLeft w:val="0"/>
      <w:marRight w:val="0"/>
      <w:marTop w:val="0"/>
      <w:marBottom w:val="0"/>
      <w:divBdr>
        <w:top w:val="none" w:sz="0" w:space="0" w:color="auto"/>
        <w:left w:val="none" w:sz="0" w:space="0" w:color="auto"/>
        <w:bottom w:val="none" w:sz="0" w:space="0" w:color="auto"/>
        <w:right w:val="none" w:sz="0" w:space="0" w:color="auto"/>
      </w:divBdr>
    </w:div>
    <w:div w:id="204022918">
      <w:bodyDiv w:val="1"/>
      <w:marLeft w:val="0"/>
      <w:marRight w:val="0"/>
      <w:marTop w:val="0"/>
      <w:marBottom w:val="0"/>
      <w:divBdr>
        <w:top w:val="none" w:sz="0" w:space="0" w:color="auto"/>
        <w:left w:val="none" w:sz="0" w:space="0" w:color="auto"/>
        <w:bottom w:val="none" w:sz="0" w:space="0" w:color="auto"/>
        <w:right w:val="none" w:sz="0" w:space="0" w:color="auto"/>
      </w:divBdr>
    </w:div>
    <w:div w:id="230117179">
      <w:bodyDiv w:val="1"/>
      <w:marLeft w:val="0"/>
      <w:marRight w:val="0"/>
      <w:marTop w:val="0"/>
      <w:marBottom w:val="0"/>
      <w:divBdr>
        <w:top w:val="none" w:sz="0" w:space="0" w:color="auto"/>
        <w:left w:val="none" w:sz="0" w:space="0" w:color="auto"/>
        <w:bottom w:val="none" w:sz="0" w:space="0" w:color="auto"/>
        <w:right w:val="none" w:sz="0" w:space="0" w:color="auto"/>
      </w:divBdr>
    </w:div>
    <w:div w:id="234705129">
      <w:bodyDiv w:val="1"/>
      <w:marLeft w:val="0"/>
      <w:marRight w:val="0"/>
      <w:marTop w:val="0"/>
      <w:marBottom w:val="0"/>
      <w:divBdr>
        <w:top w:val="none" w:sz="0" w:space="0" w:color="auto"/>
        <w:left w:val="none" w:sz="0" w:space="0" w:color="auto"/>
        <w:bottom w:val="none" w:sz="0" w:space="0" w:color="auto"/>
        <w:right w:val="none" w:sz="0" w:space="0" w:color="auto"/>
      </w:divBdr>
    </w:div>
    <w:div w:id="248387348">
      <w:bodyDiv w:val="1"/>
      <w:marLeft w:val="0"/>
      <w:marRight w:val="0"/>
      <w:marTop w:val="0"/>
      <w:marBottom w:val="0"/>
      <w:divBdr>
        <w:top w:val="none" w:sz="0" w:space="0" w:color="auto"/>
        <w:left w:val="none" w:sz="0" w:space="0" w:color="auto"/>
        <w:bottom w:val="none" w:sz="0" w:space="0" w:color="auto"/>
        <w:right w:val="none" w:sz="0" w:space="0" w:color="auto"/>
      </w:divBdr>
    </w:div>
    <w:div w:id="263222605">
      <w:bodyDiv w:val="1"/>
      <w:marLeft w:val="0"/>
      <w:marRight w:val="0"/>
      <w:marTop w:val="0"/>
      <w:marBottom w:val="0"/>
      <w:divBdr>
        <w:top w:val="none" w:sz="0" w:space="0" w:color="auto"/>
        <w:left w:val="none" w:sz="0" w:space="0" w:color="auto"/>
        <w:bottom w:val="none" w:sz="0" w:space="0" w:color="auto"/>
        <w:right w:val="none" w:sz="0" w:space="0" w:color="auto"/>
      </w:divBdr>
    </w:div>
    <w:div w:id="267927850">
      <w:bodyDiv w:val="1"/>
      <w:marLeft w:val="0"/>
      <w:marRight w:val="0"/>
      <w:marTop w:val="0"/>
      <w:marBottom w:val="0"/>
      <w:divBdr>
        <w:top w:val="none" w:sz="0" w:space="0" w:color="auto"/>
        <w:left w:val="none" w:sz="0" w:space="0" w:color="auto"/>
        <w:bottom w:val="none" w:sz="0" w:space="0" w:color="auto"/>
        <w:right w:val="none" w:sz="0" w:space="0" w:color="auto"/>
      </w:divBdr>
    </w:div>
    <w:div w:id="301618076">
      <w:bodyDiv w:val="1"/>
      <w:marLeft w:val="0"/>
      <w:marRight w:val="0"/>
      <w:marTop w:val="0"/>
      <w:marBottom w:val="0"/>
      <w:divBdr>
        <w:top w:val="none" w:sz="0" w:space="0" w:color="auto"/>
        <w:left w:val="none" w:sz="0" w:space="0" w:color="auto"/>
        <w:bottom w:val="none" w:sz="0" w:space="0" w:color="auto"/>
        <w:right w:val="none" w:sz="0" w:space="0" w:color="auto"/>
      </w:divBdr>
    </w:div>
    <w:div w:id="302471756">
      <w:bodyDiv w:val="1"/>
      <w:marLeft w:val="0"/>
      <w:marRight w:val="0"/>
      <w:marTop w:val="0"/>
      <w:marBottom w:val="0"/>
      <w:divBdr>
        <w:top w:val="none" w:sz="0" w:space="0" w:color="auto"/>
        <w:left w:val="none" w:sz="0" w:space="0" w:color="auto"/>
        <w:bottom w:val="none" w:sz="0" w:space="0" w:color="auto"/>
        <w:right w:val="none" w:sz="0" w:space="0" w:color="auto"/>
      </w:divBdr>
    </w:div>
    <w:div w:id="303123716">
      <w:bodyDiv w:val="1"/>
      <w:marLeft w:val="0"/>
      <w:marRight w:val="0"/>
      <w:marTop w:val="0"/>
      <w:marBottom w:val="0"/>
      <w:divBdr>
        <w:top w:val="none" w:sz="0" w:space="0" w:color="auto"/>
        <w:left w:val="none" w:sz="0" w:space="0" w:color="auto"/>
        <w:bottom w:val="none" w:sz="0" w:space="0" w:color="auto"/>
        <w:right w:val="none" w:sz="0" w:space="0" w:color="auto"/>
      </w:divBdr>
    </w:div>
    <w:div w:id="311061994">
      <w:bodyDiv w:val="1"/>
      <w:marLeft w:val="0"/>
      <w:marRight w:val="0"/>
      <w:marTop w:val="0"/>
      <w:marBottom w:val="0"/>
      <w:divBdr>
        <w:top w:val="none" w:sz="0" w:space="0" w:color="auto"/>
        <w:left w:val="none" w:sz="0" w:space="0" w:color="auto"/>
        <w:bottom w:val="none" w:sz="0" w:space="0" w:color="auto"/>
        <w:right w:val="none" w:sz="0" w:space="0" w:color="auto"/>
      </w:divBdr>
    </w:div>
    <w:div w:id="363092297">
      <w:bodyDiv w:val="1"/>
      <w:marLeft w:val="0"/>
      <w:marRight w:val="0"/>
      <w:marTop w:val="0"/>
      <w:marBottom w:val="0"/>
      <w:divBdr>
        <w:top w:val="none" w:sz="0" w:space="0" w:color="auto"/>
        <w:left w:val="none" w:sz="0" w:space="0" w:color="auto"/>
        <w:bottom w:val="none" w:sz="0" w:space="0" w:color="auto"/>
        <w:right w:val="none" w:sz="0" w:space="0" w:color="auto"/>
      </w:divBdr>
    </w:div>
    <w:div w:id="365107429">
      <w:bodyDiv w:val="1"/>
      <w:marLeft w:val="0"/>
      <w:marRight w:val="0"/>
      <w:marTop w:val="0"/>
      <w:marBottom w:val="0"/>
      <w:divBdr>
        <w:top w:val="none" w:sz="0" w:space="0" w:color="auto"/>
        <w:left w:val="none" w:sz="0" w:space="0" w:color="auto"/>
        <w:bottom w:val="none" w:sz="0" w:space="0" w:color="auto"/>
        <w:right w:val="none" w:sz="0" w:space="0" w:color="auto"/>
      </w:divBdr>
    </w:div>
    <w:div w:id="369569481">
      <w:bodyDiv w:val="1"/>
      <w:marLeft w:val="0"/>
      <w:marRight w:val="0"/>
      <w:marTop w:val="0"/>
      <w:marBottom w:val="0"/>
      <w:divBdr>
        <w:top w:val="none" w:sz="0" w:space="0" w:color="auto"/>
        <w:left w:val="none" w:sz="0" w:space="0" w:color="auto"/>
        <w:bottom w:val="none" w:sz="0" w:space="0" w:color="auto"/>
        <w:right w:val="none" w:sz="0" w:space="0" w:color="auto"/>
      </w:divBdr>
    </w:div>
    <w:div w:id="372384159">
      <w:bodyDiv w:val="1"/>
      <w:marLeft w:val="0"/>
      <w:marRight w:val="0"/>
      <w:marTop w:val="0"/>
      <w:marBottom w:val="0"/>
      <w:divBdr>
        <w:top w:val="none" w:sz="0" w:space="0" w:color="auto"/>
        <w:left w:val="none" w:sz="0" w:space="0" w:color="auto"/>
        <w:bottom w:val="none" w:sz="0" w:space="0" w:color="auto"/>
        <w:right w:val="none" w:sz="0" w:space="0" w:color="auto"/>
      </w:divBdr>
    </w:div>
    <w:div w:id="385570086">
      <w:bodyDiv w:val="1"/>
      <w:marLeft w:val="0"/>
      <w:marRight w:val="0"/>
      <w:marTop w:val="0"/>
      <w:marBottom w:val="0"/>
      <w:divBdr>
        <w:top w:val="none" w:sz="0" w:space="0" w:color="auto"/>
        <w:left w:val="none" w:sz="0" w:space="0" w:color="auto"/>
        <w:bottom w:val="none" w:sz="0" w:space="0" w:color="auto"/>
        <w:right w:val="none" w:sz="0" w:space="0" w:color="auto"/>
      </w:divBdr>
    </w:div>
    <w:div w:id="403602262">
      <w:bodyDiv w:val="1"/>
      <w:marLeft w:val="0"/>
      <w:marRight w:val="0"/>
      <w:marTop w:val="0"/>
      <w:marBottom w:val="0"/>
      <w:divBdr>
        <w:top w:val="none" w:sz="0" w:space="0" w:color="auto"/>
        <w:left w:val="none" w:sz="0" w:space="0" w:color="auto"/>
        <w:bottom w:val="none" w:sz="0" w:space="0" w:color="auto"/>
        <w:right w:val="none" w:sz="0" w:space="0" w:color="auto"/>
      </w:divBdr>
    </w:div>
    <w:div w:id="407508403">
      <w:bodyDiv w:val="1"/>
      <w:marLeft w:val="0"/>
      <w:marRight w:val="0"/>
      <w:marTop w:val="0"/>
      <w:marBottom w:val="0"/>
      <w:divBdr>
        <w:top w:val="none" w:sz="0" w:space="0" w:color="auto"/>
        <w:left w:val="none" w:sz="0" w:space="0" w:color="auto"/>
        <w:bottom w:val="none" w:sz="0" w:space="0" w:color="auto"/>
        <w:right w:val="none" w:sz="0" w:space="0" w:color="auto"/>
      </w:divBdr>
    </w:div>
    <w:div w:id="410737503">
      <w:bodyDiv w:val="1"/>
      <w:marLeft w:val="0"/>
      <w:marRight w:val="0"/>
      <w:marTop w:val="0"/>
      <w:marBottom w:val="0"/>
      <w:divBdr>
        <w:top w:val="none" w:sz="0" w:space="0" w:color="auto"/>
        <w:left w:val="none" w:sz="0" w:space="0" w:color="auto"/>
        <w:bottom w:val="none" w:sz="0" w:space="0" w:color="auto"/>
        <w:right w:val="none" w:sz="0" w:space="0" w:color="auto"/>
      </w:divBdr>
    </w:div>
    <w:div w:id="412236867">
      <w:bodyDiv w:val="1"/>
      <w:marLeft w:val="0"/>
      <w:marRight w:val="0"/>
      <w:marTop w:val="0"/>
      <w:marBottom w:val="0"/>
      <w:divBdr>
        <w:top w:val="none" w:sz="0" w:space="0" w:color="auto"/>
        <w:left w:val="none" w:sz="0" w:space="0" w:color="auto"/>
        <w:bottom w:val="none" w:sz="0" w:space="0" w:color="auto"/>
        <w:right w:val="none" w:sz="0" w:space="0" w:color="auto"/>
      </w:divBdr>
    </w:div>
    <w:div w:id="448092048">
      <w:bodyDiv w:val="1"/>
      <w:marLeft w:val="0"/>
      <w:marRight w:val="0"/>
      <w:marTop w:val="0"/>
      <w:marBottom w:val="0"/>
      <w:divBdr>
        <w:top w:val="none" w:sz="0" w:space="0" w:color="auto"/>
        <w:left w:val="none" w:sz="0" w:space="0" w:color="auto"/>
        <w:bottom w:val="none" w:sz="0" w:space="0" w:color="auto"/>
        <w:right w:val="none" w:sz="0" w:space="0" w:color="auto"/>
      </w:divBdr>
    </w:div>
    <w:div w:id="452090634">
      <w:bodyDiv w:val="1"/>
      <w:marLeft w:val="0"/>
      <w:marRight w:val="0"/>
      <w:marTop w:val="0"/>
      <w:marBottom w:val="0"/>
      <w:divBdr>
        <w:top w:val="none" w:sz="0" w:space="0" w:color="auto"/>
        <w:left w:val="none" w:sz="0" w:space="0" w:color="auto"/>
        <w:bottom w:val="none" w:sz="0" w:space="0" w:color="auto"/>
        <w:right w:val="none" w:sz="0" w:space="0" w:color="auto"/>
      </w:divBdr>
    </w:div>
    <w:div w:id="464812969">
      <w:bodyDiv w:val="1"/>
      <w:marLeft w:val="0"/>
      <w:marRight w:val="0"/>
      <w:marTop w:val="0"/>
      <w:marBottom w:val="0"/>
      <w:divBdr>
        <w:top w:val="none" w:sz="0" w:space="0" w:color="auto"/>
        <w:left w:val="none" w:sz="0" w:space="0" w:color="auto"/>
        <w:bottom w:val="none" w:sz="0" w:space="0" w:color="auto"/>
        <w:right w:val="none" w:sz="0" w:space="0" w:color="auto"/>
      </w:divBdr>
    </w:div>
    <w:div w:id="480345239">
      <w:bodyDiv w:val="1"/>
      <w:marLeft w:val="0"/>
      <w:marRight w:val="0"/>
      <w:marTop w:val="0"/>
      <w:marBottom w:val="0"/>
      <w:divBdr>
        <w:top w:val="none" w:sz="0" w:space="0" w:color="auto"/>
        <w:left w:val="none" w:sz="0" w:space="0" w:color="auto"/>
        <w:bottom w:val="none" w:sz="0" w:space="0" w:color="auto"/>
        <w:right w:val="none" w:sz="0" w:space="0" w:color="auto"/>
      </w:divBdr>
    </w:div>
    <w:div w:id="483159794">
      <w:bodyDiv w:val="1"/>
      <w:marLeft w:val="0"/>
      <w:marRight w:val="0"/>
      <w:marTop w:val="0"/>
      <w:marBottom w:val="0"/>
      <w:divBdr>
        <w:top w:val="none" w:sz="0" w:space="0" w:color="auto"/>
        <w:left w:val="none" w:sz="0" w:space="0" w:color="auto"/>
        <w:bottom w:val="none" w:sz="0" w:space="0" w:color="auto"/>
        <w:right w:val="none" w:sz="0" w:space="0" w:color="auto"/>
      </w:divBdr>
    </w:div>
    <w:div w:id="485781360">
      <w:bodyDiv w:val="1"/>
      <w:marLeft w:val="0"/>
      <w:marRight w:val="0"/>
      <w:marTop w:val="0"/>
      <w:marBottom w:val="0"/>
      <w:divBdr>
        <w:top w:val="none" w:sz="0" w:space="0" w:color="auto"/>
        <w:left w:val="none" w:sz="0" w:space="0" w:color="auto"/>
        <w:bottom w:val="none" w:sz="0" w:space="0" w:color="auto"/>
        <w:right w:val="none" w:sz="0" w:space="0" w:color="auto"/>
      </w:divBdr>
    </w:div>
    <w:div w:id="508715596">
      <w:bodyDiv w:val="1"/>
      <w:marLeft w:val="0"/>
      <w:marRight w:val="0"/>
      <w:marTop w:val="0"/>
      <w:marBottom w:val="0"/>
      <w:divBdr>
        <w:top w:val="none" w:sz="0" w:space="0" w:color="auto"/>
        <w:left w:val="none" w:sz="0" w:space="0" w:color="auto"/>
        <w:bottom w:val="none" w:sz="0" w:space="0" w:color="auto"/>
        <w:right w:val="none" w:sz="0" w:space="0" w:color="auto"/>
      </w:divBdr>
    </w:div>
    <w:div w:id="528295736">
      <w:bodyDiv w:val="1"/>
      <w:marLeft w:val="0"/>
      <w:marRight w:val="0"/>
      <w:marTop w:val="0"/>
      <w:marBottom w:val="0"/>
      <w:divBdr>
        <w:top w:val="none" w:sz="0" w:space="0" w:color="auto"/>
        <w:left w:val="none" w:sz="0" w:space="0" w:color="auto"/>
        <w:bottom w:val="none" w:sz="0" w:space="0" w:color="auto"/>
        <w:right w:val="none" w:sz="0" w:space="0" w:color="auto"/>
      </w:divBdr>
    </w:div>
    <w:div w:id="535628939">
      <w:bodyDiv w:val="1"/>
      <w:marLeft w:val="0"/>
      <w:marRight w:val="0"/>
      <w:marTop w:val="0"/>
      <w:marBottom w:val="0"/>
      <w:divBdr>
        <w:top w:val="none" w:sz="0" w:space="0" w:color="auto"/>
        <w:left w:val="none" w:sz="0" w:space="0" w:color="auto"/>
        <w:bottom w:val="none" w:sz="0" w:space="0" w:color="auto"/>
        <w:right w:val="none" w:sz="0" w:space="0" w:color="auto"/>
      </w:divBdr>
    </w:div>
    <w:div w:id="535851556">
      <w:bodyDiv w:val="1"/>
      <w:marLeft w:val="0"/>
      <w:marRight w:val="0"/>
      <w:marTop w:val="0"/>
      <w:marBottom w:val="0"/>
      <w:divBdr>
        <w:top w:val="none" w:sz="0" w:space="0" w:color="auto"/>
        <w:left w:val="none" w:sz="0" w:space="0" w:color="auto"/>
        <w:bottom w:val="none" w:sz="0" w:space="0" w:color="auto"/>
        <w:right w:val="none" w:sz="0" w:space="0" w:color="auto"/>
      </w:divBdr>
    </w:div>
    <w:div w:id="538125965">
      <w:bodyDiv w:val="1"/>
      <w:marLeft w:val="0"/>
      <w:marRight w:val="0"/>
      <w:marTop w:val="0"/>
      <w:marBottom w:val="0"/>
      <w:divBdr>
        <w:top w:val="none" w:sz="0" w:space="0" w:color="auto"/>
        <w:left w:val="none" w:sz="0" w:space="0" w:color="auto"/>
        <w:bottom w:val="none" w:sz="0" w:space="0" w:color="auto"/>
        <w:right w:val="none" w:sz="0" w:space="0" w:color="auto"/>
      </w:divBdr>
    </w:div>
    <w:div w:id="550658778">
      <w:bodyDiv w:val="1"/>
      <w:marLeft w:val="0"/>
      <w:marRight w:val="0"/>
      <w:marTop w:val="0"/>
      <w:marBottom w:val="0"/>
      <w:divBdr>
        <w:top w:val="none" w:sz="0" w:space="0" w:color="auto"/>
        <w:left w:val="none" w:sz="0" w:space="0" w:color="auto"/>
        <w:bottom w:val="none" w:sz="0" w:space="0" w:color="auto"/>
        <w:right w:val="none" w:sz="0" w:space="0" w:color="auto"/>
      </w:divBdr>
    </w:div>
    <w:div w:id="586694517">
      <w:bodyDiv w:val="1"/>
      <w:marLeft w:val="0"/>
      <w:marRight w:val="0"/>
      <w:marTop w:val="0"/>
      <w:marBottom w:val="0"/>
      <w:divBdr>
        <w:top w:val="none" w:sz="0" w:space="0" w:color="auto"/>
        <w:left w:val="none" w:sz="0" w:space="0" w:color="auto"/>
        <w:bottom w:val="none" w:sz="0" w:space="0" w:color="auto"/>
        <w:right w:val="none" w:sz="0" w:space="0" w:color="auto"/>
      </w:divBdr>
    </w:div>
    <w:div w:id="599143694">
      <w:bodyDiv w:val="1"/>
      <w:marLeft w:val="0"/>
      <w:marRight w:val="0"/>
      <w:marTop w:val="0"/>
      <w:marBottom w:val="0"/>
      <w:divBdr>
        <w:top w:val="none" w:sz="0" w:space="0" w:color="auto"/>
        <w:left w:val="none" w:sz="0" w:space="0" w:color="auto"/>
        <w:bottom w:val="none" w:sz="0" w:space="0" w:color="auto"/>
        <w:right w:val="none" w:sz="0" w:space="0" w:color="auto"/>
      </w:divBdr>
    </w:div>
    <w:div w:id="621769112">
      <w:bodyDiv w:val="1"/>
      <w:marLeft w:val="0"/>
      <w:marRight w:val="0"/>
      <w:marTop w:val="0"/>
      <w:marBottom w:val="0"/>
      <w:divBdr>
        <w:top w:val="none" w:sz="0" w:space="0" w:color="auto"/>
        <w:left w:val="none" w:sz="0" w:space="0" w:color="auto"/>
        <w:bottom w:val="none" w:sz="0" w:space="0" w:color="auto"/>
        <w:right w:val="none" w:sz="0" w:space="0" w:color="auto"/>
      </w:divBdr>
    </w:div>
    <w:div w:id="654527965">
      <w:bodyDiv w:val="1"/>
      <w:marLeft w:val="0"/>
      <w:marRight w:val="0"/>
      <w:marTop w:val="0"/>
      <w:marBottom w:val="0"/>
      <w:divBdr>
        <w:top w:val="none" w:sz="0" w:space="0" w:color="auto"/>
        <w:left w:val="none" w:sz="0" w:space="0" w:color="auto"/>
        <w:bottom w:val="none" w:sz="0" w:space="0" w:color="auto"/>
        <w:right w:val="none" w:sz="0" w:space="0" w:color="auto"/>
      </w:divBdr>
    </w:div>
    <w:div w:id="671684349">
      <w:bodyDiv w:val="1"/>
      <w:marLeft w:val="0"/>
      <w:marRight w:val="0"/>
      <w:marTop w:val="0"/>
      <w:marBottom w:val="0"/>
      <w:divBdr>
        <w:top w:val="none" w:sz="0" w:space="0" w:color="auto"/>
        <w:left w:val="none" w:sz="0" w:space="0" w:color="auto"/>
        <w:bottom w:val="none" w:sz="0" w:space="0" w:color="auto"/>
        <w:right w:val="none" w:sz="0" w:space="0" w:color="auto"/>
      </w:divBdr>
    </w:div>
    <w:div w:id="673921326">
      <w:bodyDiv w:val="1"/>
      <w:marLeft w:val="0"/>
      <w:marRight w:val="0"/>
      <w:marTop w:val="0"/>
      <w:marBottom w:val="0"/>
      <w:divBdr>
        <w:top w:val="none" w:sz="0" w:space="0" w:color="auto"/>
        <w:left w:val="none" w:sz="0" w:space="0" w:color="auto"/>
        <w:bottom w:val="none" w:sz="0" w:space="0" w:color="auto"/>
        <w:right w:val="none" w:sz="0" w:space="0" w:color="auto"/>
      </w:divBdr>
    </w:div>
    <w:div w:id="676034120">
      <w:bodyDiv w:val="1"/>
      <w:marLeft w:val="0"/>
      <w:marRight w:val="0"/>
      <w:marTop w:val="0"/>
      <w:marBottom w:val="0"/>
      <w:divBdr>
        <w:top w:val="none" w:sz="0" w:space="0" w:color="auto"/>
        <w:left w:val="none" w:sz="0" w:space="0" w:color="auto"/>
        <w:bottom w:val="none" w:sz="0" w:space="0" w:color="auto"/>
        <w:right w:val="none" w:sz="0" w:space="0" w:color="auto"/>
      </w:divBdr>
    </w:div>
    <w:div w:id="703748695">
      <w:bodyDiv w:val="1"/>
      <w:marLeft w:val="0"/>
      <w:marRight w:val="0"/>
      <w:marTop w:val="0"/>
      <w:marBottom w:val="0"/>
      <w:divBdr>
        <w:top w:val="none" w:sz="0" w:space="0" w:color="auto"/>
        <w:left w:val="none" w:sz="0" w:space="0" w:color="auto"/>
        <w:bottom w:val="none" w:sz="0" w:space="0" w:color="auto"/>
        <w:right w:val="none" w:sz="0" w:space="0" w:color="auto"/>
      </w:divBdr>
    </w:div>
    <w:div w:id="711416958">
      <w:bodyDiv w:val="1"/>
      <w:marLeft w:val="0"/>
      <w:marRight w:val="0"/>
      <w:marTop w:val="0"/>
      <w:marBottom w:val="0"/>
      <w:divBdr>
        <w:top w:val="none" w:sz="0" w:space="0" w:color="auto"/>
        <w:left w:val="none" w:sz="0" w:space="0" w:color="auto"/>
        <w:bottom w:val="none" w:sz="0" w:space="0" w:color="auto"/>
        <w:right w:val="none" w:sz="0" w:space="0" w:color="auto"/>
      </w:divBdr>
    </w:div>
    <w:div w:id="719014998">
      <w:bodyDiv w:val="1"/>
      <w:marLeft w:val="0"/>
      <w:marRight w:val="0"/>
      <w:marTop w:val="0"/>
      <w:marBottom w:val="0"/>
      <w:divBdr>
        <w:top w:val="none" w:sz="0" w:space="0" w:color="auto"/>
        <w:left w:val="none" w:sz="0" w:space="0" w:color="auto"/>
        <w:bottom w:val="none" w:sz="0" w:space="0" w:color="auto"/>
        <w:right w:val="none" w:sz="0" w:space="0" w:color="auto"/>
      </w:divBdr>
    </w:div>
    <w:div w:id="762192151">
      <w:bodyDiv w:val="1"/>
      <w:marLeft w:val="0"/>
      <w:marRight w:val="0"/>
      <w:marTop w:val="0"/>
      <w:marBottom w:val="0"/>
      <w:divBdr>
        <w:top w:val="none" w:sz="0" w:space="0" w:color="auto"/>
        <w:left w:val="none" w:sz="0" w:space="0" w:color="auto"/>
        <w:bottom w:val="none" w:sz="0" w:space="0" w:color="auto"/>
        <w:right w:val="none" w:sz="0" w:space="0" w:color="auto"/>
      </w:divBdr>
    </w:div>
    <w:div w:id="765732505">
      <w:bodyDiv w:val="1"/>
      <w:marLeft w:val="0"/>
      <w:marRight w:val="0"/>
      <w:marTop w:val="0"/>
      <w:marBottom w:val="0"/>
      <w:divBdr>
        <w:top w:val="none" w:sz="0" w:space="0" w:color="auto"/>
        <w:left w:val="none" w:sz="0" w:space="0" w:color="auto"/>
        <w:bottom w:val="none" w:sz="0" w:space="0" w:color="auto"/>
        <w:right w:val="none" w:sz="0" w:space="0" w:color="auto"/>
      </w:divBdr>
    </w:div>
    <w:div w:id="774053286">
      <w:bodyDiv w:val="1"/>
      <w:marLeft w:val="0"/>
      <w:marRight w:val="0"/>
      <w:marTop w:val="0"/>
      <w:marBottom w:val="0"/>
      <w:divBdr>
        <w:top w:val="none" w:sz="0" w:space="0" w:color="auto"/>
        <w:left w:val="none" w:sz="0" w:space="0" w:color="auto"/>
        <w:bottom w:val="none" w:sz="0" w:space="0" w:color="auto"/>
        <w:right w:val="none" w:sz="0" w:space="0" w:color="auto"/>
      </w:divBdr>
    </w:div>
    <w:div w:id="781146583">
      <w:bodyDiv w:val="1"/>
      <w:marLeft w:val="0"/>
      <w:marRight w:val="0"/>
      <w:marTop w:val="0"/>
      <w:marBottom w:val="0"/>
      <w:divBdr>
        <w:top w:val="none" w:sz="0" w:space="0" w:color="auto"/>
        <w:left w:val="none" w:sz="0" w:space="0" w:color="auto"/>
        <w:bottom w:val="none" w:sz="0" w:space="0" w:color="auto"/>
        <w:right w:val="none" w:sz="0" w:space="0" w:color="auto"/>
      </w:divBdr>
    </w:div>
    <w:div w:id="800225205">
      <w:bodyDiv w:val="1"/>
      <w:marLeft w:val="0"/>
      <w:marRight w:val="0"/>
      <w:marTop w:val="0"/>
      <w:marBottom w:val="0"/>
      <w:divBdr>
        <w:top w:val="none" w:sz="0" w:space="0" w:color="auto"/>
        <w:left w:val="none" w:sz="0" w:space="0" w:color="auto"/>
        <w:bottom w:val="none" w:sz="0" w:space="0" w:color="auto"/>
        <w:right w:val="none" w:sz="0" w:space="0" w:color="auto"/>
      </w:divBdr>
    </w:div>
    <w:div w:id="816344153">
      <w:bodyDiv w:val="1"/>
      <w:marLeft w:val="0"/>
      <w:marRight w:val="0"/>
      <w:marTop w:val="0"/>
      <w:marBottom w:val="0"/>
      <w:divBdr>
        <w:top w:val="none" w:sz="0" w:space="0" w:color="auto"/>
        <w:left w:val="none" w:sz="0" w:space="0" w:color="auto"/>
        <w:bottom w:val="none" w:sz="0" w:space="0" w:color="auto"/>
        <w:right w:val="none" w:sz="0" w:space="0" w:color="auto"/>
      </w:divBdr>
    </w:div>
    <w:div w:id="826357381">
      <w:bodyDiv w:val="1"/>
      <w:marLeft w:val="0"/>
      <w:marRight w:val="0"/>
      <w:marTop w:val="0"/>
      <w:marBottom w:val="0"/>
      <w:divBdr>
        <w:top w:val="none" w:sz="0" w:space="0" w:color="auto"/>
        <w:left w:val="none" w:sz="0" w:space="0" w:color="auto"/>
        <w:bottom w:val="none" w:sz="0" w:space="0" w:color="auto"/>
        <w:right w:val="none" w:sz="0" w:space="0" w:color="auto"/>
      </w:divBdr>
    </w:div>
    <w:div w:id="828905721">
      <w:bodyDiv w:val="1"/>
      <w:marLeft w:val="0"/>
      <w:marRight w:val="0"/>
      <w:marTop w:val="0"/>
      <w:marBottom w:val="0"/>
      <w:divBdr>
        <w:top w:val="none" w:sz="0" w:space="0" w:color="auto"/>
        <w:left w:val="none" w:sz="0" w:space="0" w:color="auto"/>
        <w:bottom w:val="none" w:sz="0" w:space="0" w:color="auto"/>
        <w:right w:val="none" w:sz="0" w:space="0" w:color="auto"/>
      </w:divBdr>
    </w:div>
    <w:div w:id="835457209">
      <w:bodyDiv w:val="1"/>
      <w:marLeft w:val="0"/>
      <w:marRight w:val="0"/>
      <w:marTop w:val="0"/>
      <w:marBottom w:val="0"/>
      <w:divBdr>
        <w:top w:val="none" w:sz="0" w:space="0" w:color="auto"/>
        <w:left w:val="none" w:sz="0" w:space="0" w:color="auto"/>
        <w:bottom w:val="none" w:sz="0" w:space="0" w:color="auto"/>
        <w:right w:val="none" w:sz="0" w:space="0" w:color="auto"/>
      </w:divBdr>
    </w:div>
    <w:div w:id="840512335">
      <w:bodyDiv w:val="1"/>
      <w:marLeft w:val="0"/>
      <w:marRight w:val="0"/>
      <w:marTop w:val="0"/>
      <w:marBottom w:val="0"/>
      <w:divBdr>
        <w:top w:val="none" w:sz="0" w:space="0" w:color="auto"/>
        <w:left w:val="none" w:sz="0" w:space="0" w:color="auto"/>
        <w:bottom w:val="none" w:sz="0" w:space="0" w:color="auto"/>
        <w:right w:val="none" w:sz="0" w:space="0" w:color="auto"/>
      </w:divBdr>
    </w:div>
    <w:div w:id="857238996">
      <w:bodyDiv w:val="1"/>
      <w:marLeft w:val="0"/>
      <w:marRight w:val="0"/>
      <w:marTop w:val="0"/>
      <w:marBottom w:val="0"/>
      <w:divBdr>
        <w:top w:val="none" w:sz="0" w:space="0" w:color="auto"/>
        <w:left w:val="none" w:sz="0" w:space="0" w:color="auto"/>
        <w:bottom w:val="none" w:sz="0" w:space="0" w:color="auto"/>
        <w:right w:val="none" w:sz="0" w:space="0" w:color="auto"/>
      </w:divBdr>
    </w:div>
    <w:div w:id="860973348">
      <w:bodyDiv w:val="1"/>
      <w:marLeft w:val="0"/>
      <w:marRight w:val="0"/>
      <w:marTop w:val="0"/>
      <w:marBottom w:val="0"/>
      <w:divBdr>
        <w:top w:val="none" w:sz="0" w:space="0" w:color="auto"/>
        <w:left w:val="none" w:sz="0" w:space="0" w:color="auto"/>
        <w:bottom w:val="none" w:sz="0" w:space="0" w:color="auto"/>
        <w:right w:val="none" w:sz="0" w:space="0" w:color="auto"/>
      </w:divBdr>
    </w:div>
    <w:div w:id="861820712">
      <w:bodyDiv w:val="1"/>
      <w:marLeft w:val="0"/>
      <w:marRight w:val="0"/>
      <w:marTop w:val="0"/>
      <w:marBottom w:val="0"/>
      <w:divBdr>
        <w:top w:val="none" w:sz="0" w:space="0" w:color="auto"/>
        <w:left w:val="none" w:sz="0" w:space="0" w:color="auto"/>
        <w:bottom w:val="none" w:sz="0" w:space="0" w:color="auto"/>
        <w:right w:val="none" w:sz="0" w:space="0" w:color="auto"/>
      </w:divBdr>
    </w:div>
    <w:div w:id="868031874">
      <w:bodyDiv w:val="1"/>
      <w:marLeft w:val="0"/>
      <w:marRight w:val="0"/>
      <w:marTop w:val="0"/>
      <w:marBottom w:val="0"/>
      <w:divBdr>
        <w:top w:val="none" w:sz="0" w:space="0" w:color="auto"/>
        <w:left w:val="none" w:sz="0" w:space="0" w:color="auto"/>
        <w:bottom w:val="none" w:sz="0" w:space="0" w:color="auto"/>
        <w:right w:val="none" w:sz="0" w:space="0" w:color="auto"/>
      </w:divBdr>
    </w:div>
    <w:div w:id="871304236">
      <w:bodyDiv w:val="1"/>
      <w:marLeft w:val="0"/>
      <w:marRight w:val="0"/>
      <w:marTop w:val="0"/>
      <w:marBottom w:val="0"/>
      <w:divBdr>
        <w:top w:val="none" w:sz="0" w:space="0" w:color="auto"/>
        <w:left w:val="none" w:sz="0" w:space="0" w:color="auto"/>
        <w:bottom w:val="none" w:sz="0" w:space="0" w:color="auto"/>
        <w:right w:val="none" w:sz="0" w:space="0" w:color="auto"/>
      </w:divBdr>
    </w:div>
    <w:div w:id="873536990">
      <w:bodyDiv w:val="1"/>
      <w:marLeft w:val="0"/>
      <w:marRight w:val="0"/>
      <w:marTop w:val="0"/>
      <w:marBottom w:val="0"/>
      <w:divBdr>
        <w:top w:val="none" w:sz="0" w:space="0" w:color="auto"/>
        <w:left w:val="none" w:sz="0" w:space="0" w:color="auto"/>
        <w:bottom w:val="none" w:sz="0" w:space="0" w:color="auto"/>
        <w:right w:val="none" w:sz="0" w:space="0" w:color="auto"/>
      </w:divBdr>
    </w:div>
    <w:div w:id="877013134">
      <w:bodyDiv w:val="1"/>
      <w:marLeft w:val="0"/>
      <w:marRight w:val="0"/>
      <w:marTop w:val="0"/>
      <w:marBottom w:val="0"/>
      <w:divBdr>
        <w:top w:val="none" w:sz="0" w:space="0" w:color="auto"/>
        <w:left w:val="none" w:sz="0" w:space="0" w:color="auto"/>
        <w:bottom w:val="none" w:sz="0" w:space="0" w:color="auto"/>
        <w:right w:val="none" w:sz="0" w:space="0" w:color="auto"/>
      </w:divBdr>
    </w:div>
    <w:div w:id="907836282">
      <w:bodyDiv w:val="1"/>
      <w:marLeft w:val="0"/>
      <w:marRight w:val="0"/>
      <w:marTop w:val="0"/>
      <w:marBottom w:val="0"/>
      <w:divBdr>
        <w:top w:val="none" w:sz="0" w:space="0" w:color="auto"/>
        <w:left w:val="none" w:sz="0" w:space="0" w:color="auto"/>
        <w:bottom w:val="none" w:sz="0" w:space="0" w:color="auto"/>
        <w:right w:val="none" w:sz="0" w:space="0" w:color="auto"/>
      </w:divBdr>
    </w:div>
    <w:div w:id="910850836">
      <w:bodyDiv w:val="1"/>
      <w:marLeft w:val="0"/>
      <w:marRight w:val="0"/>
      <w:marTop w:val="0"/>
      <w:marBottom w:val="0"/>
      <w:divBdr>
        <w:top w:val="none" w:sz="0" w:space="0" w:color="auto"/>
        <w:left w:val="none" w:sz="0" w:space="0" w:color="auto"/>
        <w:bottom w:val="none" w:sz="0" w:space="0" w:color="auto"/>
        <w:right w:val="none" w:sz="0" w:space="0" w:color="auto"/>
      </w:divBdr>
    </w:div>
    <w:div w:id="913733952">
      <w:bodyDiv w:val="1"/>
      <w:marLeft w:val="0"/>
      <w:marRight w:val="0"/>
      <w:marTop w:val="0"/>
      <w:marBottom w:val="0"/>
      <w:divBdr>
        <w:top w:val="none" w:sz="0" w:space="0" w:color="auto"/>
        <w:left w:val="none" w:sz="0" w:space="0" w:color="auto"/>
        <w:bottom w:val="none" w:sz="0" w:space="0" w:color="auto"/>
        <w:right w:val="none" w:sz="0" w:space="0" w:color="auto"/>
      </w:divBdr>
    </w:div>
    <w:div w:id="931552857">
      <w:bodyDiv w:val="1"/>
      <w:marLeft w:val="0"/>
      <w:marRight w:val="0"/>
      <w:marTop w:val="0"/>
      <w:marBottom w:val="0"/>
      <w:divBdr>
        <w:top w:val="none" w:sz="0" w:space="0" w:color="auto"/>
        <w:left w:val="none" w:sz="0" w:space="0" w:color="auto"/>
        <w:bottom w:val="none" w:sz="0" w:space="0" w:color="auto"/>
        <w:right w:val="none" w:sz="0" w:space="0" w:color="auto"/>
      </w:divBdr>
    </w:div>
    <w:div w:id="954867111">
      <w:bodyDiv w:val="1"/>
      <w:marLeft w:val="0"/>
      <w:marRight w:val="0"/>
      <w:marTop w:val="0"/>
      <w:marBottom w:val="0"/>
      <w:divBdr>
        <w:top w:val="none" w:sz="0" w:space="0" w:color="auto"/>
        <w:left w:val="none" w:sz="0" w:space="0" w:color="auto"/>
        <w:bottom w:val="none" w:sz="0" w:space="0" w:color="auto"/>
        <w:right w:val="none" w:sz="0" w:space="0" w:color="auto"/>
      </w:divBdr>
    </w:div>
    <w:div w:id="955285044">
      <w:bodyDiv w:val="1"/>
      <w:marLeft w:val="0"/>
      <w:marRight w:val="0"/>
      <w:marTop w:val="0"/>
      <w:marBottom w:val="0"/>
      <w:divBdr>
        <w:top w:val="none" w:sz="0" w:space="0" w:color="auto"/>
        <w:left w:val="none" w:sz="0" w:space="0" w:color="auto"/>
        <w:bottom w:val="none" w:sz="0" w:space="0" w:color="auto"/>
        <w:right w:val="none" w:sz="0" w:space="0" w:color="auto"/>
      </w:divBdr>
    </w:div>
    <w:div w:id="963388072">
      <w:bodyDiv w:val="1"/>
      <w:marLeft w:val="0"/>
      <w:marRight w:val="0"/>
      <w:marTop w:val="0"/>
      <w:marBottom w:val="0"/>
      <w:divBdr>
        <w:top w:val="none" w:sz="0" w:space="0" w:color="auto"/>
        <w:left w:val="none" w:sz="0" w:space="0" w:color="auto"/>
        <w:bottom w:val="none" w:sz="0" w:space="0" w:color="auto"/>
        <w:right w:val="none" w:sz="0" w:space="0" w:color="auto"/>
      </w:divBdr>
    </w:div>
    <w:div w:id="964310689">
      <w:bodyDiv w:val="1"/>
      <w:marLeft w:val="0"/>
      <w:marRight w:val="0"/>
      <w:marTop w:val="0"/>
      <w:marBottom w:val="0"/>
      <w:divBdr>
        <w:top w:val="none" w:sz="0" w:space="0" w:color="auto"/>
        <w:left w:val="none" w:sz="0" w:space="0" w:color="auto"/>
        <w:bottom w:val="none" w:sz="0" w:space="0" w:color="auto"/>
        <w:right w:val="none" w:sz="0" w:space="0" w:color="auto"/>
      </w:divBdr>
    </w:div>
    <w:div w:id="990672135">
      <w:bodyDiv w:val="1"/>
      <w:marLeft w:val="0"/>
      <w:marRight w:val="0"/>
      <w:marTop w:val="0"/>
      <w:marBottom w:val="0"/>
      <w:divBdr>
        <w:top w:val="none" w:sz="0" w:space="0" w:color="auto"/>
        <w:left w:val="none" w:sz="0" w:space="0" w:color="auto"/>
        <w:bottom w:val="none" w:sz="0" w:space="0" w:color="auto"/>
        <w:right w:val="none" w:sz="0" w:space="0" w:color="auto"/>
      </w:divBdr>
    </w:div>
    <w:div w:id="993265798">
      <w:bodyDiv w:val="1"/>
      <w:marLeft w:val="0"/>
      <w:marRight w:val="0"/>
      <w:marTop w:val="0"/>
      <w:marBottom w:val="0"/>
      <w:divBdr>
        <w:top w:val="none" w:sz="0" w:space="0" w:color="auto"/>
        <w:left w:val="none" w:sz="0" w:space="0" w:color="auto"/>
        <w:bottom w:val="none" w:sz="0" w:space="0" w:color="auto"/>
        <w:right w:val="none" w:sz="0" w:space="0" w:color="auto"/>
      </w:divBdr>
    </w:div>
    <w:div w:id="1001081030">
      <w:bodyDiv w:val="1"/>
      <w:marLeft w:val="0"/>
      <w:marRight w:val="0"/>
      <w:marTop w:val="0"/>
      <w:marBottom w:val="0"/>
      <w:divBdr>
        <w:top w:val="none" w:sz="0" w:space="0" w:color="auto"/>
        <w:left w:val="none" w:sz="0" w:space="0" w:color="auto"/>
        <w:bottom w:val="none" w:sz="0" w:space="0" w:color="auto"/>
        <w:right w:val="none" w:sz="0" w:space="0" w:color="auto"/>
      </w:divBdr>
    </w:div>
    <w:div w:id="1020351912">
      <w:bodyDiv w:val="1"/>
      <w:marLeft w:val="0"/>
      <w:marRight w:val="0"/>
      <w:marTop w:val="0"/>
      <w:marBottom w:val="0"/>
      <w:divBdr>
        <w:top w:val="none" w:sz="0" w:space="0" w:color="auto"/>
        <w:left w:val="none" w:sz="0" w:space="0" w:color="auto"/>
        <w:bottom w:val="none" w:sz="0" w:space="0" w:color="auto"/>
        <w:right w:val="none" w:sz="0" w:space="0" w:color="auto"/>
      </w:divBdr>
    </w:div>
    <w:div w:id="1027753651">
      <w:bodyDiv w:val="1"/>
      <w:marLeft w:val="0"/>
      <w:marRight w:val="0"/>
      <w:marTop w:val="0"/>
      <w:marBottom w:val="0"/>
      <w:divBdr>
        <w:top w:val="none" w:sz="0" w:space="0" w:color="auto"/>
        <w:left w:val="none" w:sz="0" w:space="0" w:color="auto"/>
        <w:bottom w:val="none" w:sz="0" w:space="0" w:color="auto"/>
        <w:right w:val="none" w:sz="0" w:space="0" w:color="auto"/>
      </w:divBdr>
    </w:div>
    <w:div w:id="1031371502">
      <w:bodyDiv w:val="1"/>
      <w:marLeft w:val="0"/>
      <w:marRight w:val="0"/>
      <w:marTop w:val="0"/>
      <w:marBottom w:val="0"/>
      <w:divBdr>
        <w:top w:val="none" w:sz="0" w:space="0" w:color="auto"/>
        <w:left w:val="none" w:sz="0" w:space="0" w:color="auto"/>
        <w:bottom w:val="none" w:sz="0" w:space="0" w:color="auto"/>
        <w:right w:val="none" w:sz="0" w:space="0" w:color="auto"/>
      </w:divBdr>
    </w:div>
    <w:div w:id="1044909738">
      <w:bodyDiv w:val="1"/>
      <w:marLeft w:val="0"/>
      <w:marRight w:val="0"/>
      <w:marTop w:val="0"/>
      <w:marBottom w:val="0"/>
      <w:divBdr>
        <w:top w:val="none" w:sz="0" w:space="0" w:color="auto"/>
        <w:left w:val="none" w:sz="0" w:space="0" w:color="auto"/>
        <w:bottom w:val="none" w:sz="0" w:space="0" w:color="auto"/>
        <w:right w:val="none" w:sz="0" w:space="0" w:color="auto"/>
      </w:divBdr>
    </w:div>
    <w:div w:id="1050689836">
      <w:bodyDiv w:val="1"/>
      <w:marLeft w:val="0"/>
      <w:marRight w:val="0"/>
      <w:marTop w:val="0"/>
      <w:marBottom w:val="0"/>
      <w:divBdr>
        <w:top w:val="none" w:sz="0" w:space="0" w:color="auto"/>
        <w:left w:val="none" w:sz="0" w:space="0" w:color="auto"/>
        <w:bottom w:val="none" w:sz="0" w:space="0" w:color="auto"/>
        <w:right w:val="none" w:sz="0" w:space="0" w:color="auto"/>
      </w:divBdr>
    </w:div>
    <w:div w:id="1060985181">
      <w:bodyDiv w:val="1"/>
      <w:marLeft w:val="0"/>
      <w:marRight w:val="0"/>
      <w:marTop w:val="0"/>
      <w:marBottom w:val="0"/>
      <w:divBdr>
        <w:top w:val="none" w:sz="0" w:space="0" w:color="auto"/>
        <w:left w:val="none" w:sz="0" w:space="0" w:color="auto"/>
        <w:bottom w:val="none" w:sz="0" w:space="0" w:color="auto"/>
        <w:right w:val="none" w:sz="0" w:space="0" w:color="auto"/>
      </w:divBdr>
    </w:div>
    <w:div w:id="1067651606">
      <w:bodyDiv w:val="1"/>
      <w:marLeft w:val="0"/>
      <w:marRight w:val="0"/>
      <w:marTop w:val="0"/>
      <w:marBottom w:val="0"/>
      <w:divBdr>
        <w:top w:val="none" w:sz="0" w:space="0" w:color="auto"/>
        <w:left w:val="none" w:sz="0" w:space="0" w:color="auto"/>
        <w:bottom w:val="none" w:sz="0" w:space="0" w:color="auto"/>
        <w:right w:val="none" w:sz="0" w:space="0" w:color="auto"/>
      </w:divBdr>
    </w:div>
    <w:div w:id="1067726172">
      <w:bodyDiv w:val="1"/>
      <w:marLeft w:val="0"/>
      <w:marRight w:val="0"/>
      <w:marTop w:val="0"/>
      <w:marBottom w:val="0"/>
      <w:divBdr>
        <w:top w:val="none" w:sz="0" w:space="0" w:color="auto"/>
        <w:left w:val="none" w:sz="0" w:space="0" w:color="auto"/>
        <w:bottom w:val="none" w:sz="0" w:space="0" w:color="auto"/>
        <w:right w:val="none" w:sz="0" w:space="0" w:color="auto"/>
      </w:divBdr>
    </w:div>
    <w:div w:id="1079207176">
      <w:bodyDiv w:val="1"/>
      <w:marLeft w:val="0"/>
      <w:marRight w:val="0"/>
      <w:marTop w:val="0"/>
      <w:marBottom w:val="0"/>
      <w:divBdr>
        <w:top w:val="none" w:sz="0" w:space="0" w:color="auto"/>
        <w:left w:val="none" w:sz="0" w:space="0" w:color="auto"/>
        <w:bottom w:val="none" w:sz="0" w:space="0" w:color="auto"/>
        <w:right w:val="none" w:sz="0" w:space="0" w:color="auto"/>
      </w:divBdr>
    </w:div>
    <w:div w:id="1080908041">
      <w:bodyDiv w:val="1"/>
      <w:marLeft w:val="0"/>
      <w:marRight w:val="0"/>
      <w:marTop w:val="0"/>
      <w:marBottom w:val="0"/>
      <w:divBdr>
        <w:top w:val="none" w:sz="0" w:space="0" w:color="auto"/>
        <w:left w:val="none" w:sz="0" w:space="0" w:color="auto"/>
        <w:bottom w:val="none" w:sz="0" w:space="0" w:color="auto"/>
        <w:right w:val="none" w:sz="0" w:space="0" w:color="auto"/>
      </w:divBdr>
    </w:div>
    <w:div w:id="1087772429">
      <w:bodyDiv w:val="1"/>
      <w:marLeft w:val="0"/>
      <w:marRight w:val="0"/>
      <w:marTop w:val="0"/>
      <w:marBottom w:val="0"/>
      <w:divBdr>
        <w:top w:val="none" w:sz="0" w:space="0" w:color="auto"/>
        <w:left w:val="none" w:sz="0" w:space="0" w:color="auto"/>
        <w:bottom w:val="none" w:sz="0" w:space="0" w:color="auto"/>
        <w:right w:val="none" w:sz="0" w:space="0" w:color="auto"/>
      </w:divBdr>
    </w:div>
    <w:div w:id="1107457614">
      <w:bodyDiv w:val="1"/>
      <w:marLeft w:val="0"/>
      <w:marRight w:val="0"/>
      <w:marTop w:val="0"/>
      <w:marBottom w:val="0"/>
      <w:divBdr>
        <w:top w:val="none" w:sz="0" w:space="0" w:color="auto"/>
        <w:left w:val="none" w:sz="0" w:space="0" w:color="auto"/>
        <w:bottom w:val="none" w:sz="0" w:space="0" w:color="auto"/>
        <w:right w:val="none" w:sz="0" w:space="0" w:color="auto"/>
      </w:divBdr>
    </w:div>
    <w:div w:id="1124232611">
      <w:bodyDiv w:val="1"/>
      <w:marLeft w:val="0"/>
      <w:marRight w:val="0"/>
      <w:marTop w:val="0"/>
      <w:marBottom w:val="0"/>
      <w:divBdr>
        <w:top w:val="none" w:sz="0" w:space="0" w:color="auto"/>
        <w:left w:val="none" w:sz="0" w:space="0" w:color="auto"/>
        <w:bottom w:val="none" w:sz="0" w:space="0" w:color="auto"/>
        <w:right w:val="none" w:sz="0" w:space="0" w:color="auto"/>
      </w:divBdr>
    </w:div>
    <w:div w:id="1168443855">
      <w:bodyDiv w:val="1"/>
      <w:marLeft w:val="0"/>
      <w:marRight w:val="0"/>
      <w:marTop w:val="0"/>
      <w:marBottom w:val="0"/>
      <w:divBdr>
        <w:top w:val="none" w:sz="0" w:space="0" w:color="auto"/>
        <w:left w:val="none" w:sz="0" w:space="0" w:color="auto"/>
        <w:bottom w:val="none" w:sz="0" w:space="0" w:color="auto"/>
        <w:right w:val="none" w:sz="0" w:space="0" w:color="auto"/>
      </w:divBdr>
    </w:div>
    <w:div w:id="1212764188">
      <w:bodyDiv w:val="1"/>
      <w:marLeft w:val="0"/>
      <w:marRight w:val="0"/>
      <w:marTop w:val="0"/>
      <w:marBottom w:val="0"/>
      <w:divBdr>
        <w:top w:val="none" w:sz="0" w:space="0" w:color="auto"/>
        <w:left w:val="none" w:sz="0" w:space="0" w:color="auto"/>
        <w:bottom w:val="none" w:sz="0" w:space="0" w:color="auto"/>
        <w:right w:val="none" w:sz="0" w:space="0" w:color="auto"/>
      </w:divBdr>
    </w:div>
    <w:div w:id="1217277005">
      <w:bodyDiv w:val="1"/>
      <w:marLeft w:val="0"/>
      <w:marRight w:val="0"/>
      <w:marTop w:val="0"/>
      <w:marBottom w:val="0"/>
      <w:divBdr>
        <w:top w:val="none" w:sz="0" w:space="0" w:color="auto"/>
        <w:left w:val="none" w:sz="0" w:space="0" w:color="auto"/>
        <w:bottom w:val="none" w:sz="0" w:space="0" w:color="auto"/>
        <w:right w:val="none" w:sz="0" w:space="0" w:color="auto"/>
      </w:divBdr>
    </w:div>
    <w:div w:id="1236940323">
      <w:bodyDiv w:val="1"/>
      <w:marLeft w:val="0"/>
      <w:marRight w:val="0"/>
      <w:marTop w:val="0"/>
      <w:marBottom w:val="0"/>
      <w:divBdr>
        <w:top w:val="none" w:sz="0" w:space="0" w:color="auto"/>
        <w:left w:val="none" w:sz="0" w:space="0" w:color="auto"/>
        <w:bottom w:val="none" w:sz="0" w:space="0" w:color="auto"/>
        <w:right w:val="none" w:sz="0" w:space="0" w:color="auto"/>
      </w:divBdr>
    </w:div>
    <w:div w:id="1256748623">
      <w:bodyDiv w:val="1"/>
      <w:marLeft w:val="0"/>
      <w:marRight w:val="0"/>
      <w:marTop w:val="0"/>
      <w:marBottom w:val="0"/>
      <w:divBdr>
        <w:top w:val="none" w:sz="0" w:space="0" w:color="auto"/>
        <w:left w:val="none" w:sz="0" w:space="0" w:color="auto"/>
        <w:bottom w:val="none" w:sz="0" w:space="0" w:color="auto"/>
        <w:right w:val="none" w:sz="0" w:space="0" w:color="auto"/>
      </w:divBdr>
    </w:div>
    <w:div w:id="1265768172">
      <w:bodyDiv w:val="1"/>
      <w:marLeft w:val="0"/>
      <w:marRight w:val="0"/>
      <w:marTop w:val="0"/>
      <w:marBottom w:val="0"/>
      <w:divBdr>
        <w:top w:val="none" w:sz="0" w:space="0" w:color="auto"/>
        <w:left w:val="none" w:sz="0" w:space="0" w:color="auto"/>
        <w:bottom w:val="none" w:sz="0" w:space="0" w:color="auto"/>
        <w:right w:val="none" w:sz="0" w:space="0" w:color="auto"/>
      </w:divBdr>
    </w:div>
    <w:div w:id="1267083852">
      <w:bodyDiv w:val="1"/>
      <w:marLeft w:val="0"/>
      <w:marRight w:val="0"/>
      <w:marTop w:val="0"/>
      <w:marBottom w:val="0"/>
      <w:divBdr>
        <w:top w:val="none" w:sz="0" w:space="0" w:color="auto"/>
        <w:left w:val="none" w:sz="0" w:space="0" w:color="auto"/>
        <w:bottom w:val="none" w:sz="0" w:space="0" w:color="auto"/>
        <w:right w:val="none" w:sz="0" w:space="0" w:color="auto"/>
      </w:divBdr>
    </w:div>
    <w:div w:id="1272591851">
      <w:bodyDiv w:val="1"/>
      <w:marLeft w:val="0"/>
      <w:marRight w:val="0"/>
      <w:marTop w:val="0"/>
      <w:marBottom w:val="0"/>
      <w:divBdr>
        <w:top w:val="none" w:sz="0" w:space="0" w:color="auto"/>
        <w:left w:val="none" w:sz="0" w:space="0" w:color="auto"/>
        <w:bottom w:val="none" w:sz="0" w:space="0" w:color="auto"/>
        <w:right w:val="none" w:sz="0" w:space="0" w:color="auto"/>
      </w:divBdr>
    </w:div>
    <w:div w:id="1320960143">
      <w:bodyDiv w:val="1"/>
      <w:marLeft w:val="0"/>
      <w:marRight w:val="0"/>
      <w:marTop w:val="0"/>
      <w:marBottom w:val="0"/>
      <w:divBdr>
        <w:top w:val="none" w:sz="0" w:space="0" w:color="auto"/>
        <w:left w:val="none" w:sz="0" w:space="0" w:color="auto"/>
        <w:bottom w:val="none" w:sz="0" w:space="0" w:color="auto"/>
        <w:right w:val="none" w:sz="0" w:space="0" w:color="auto"/>
      </w:divBdr>
    </w:div>
    <w:div w:id="1324431801">
      <w:bodyDiv w:val="1"/>
      <w:marLeft w:val="0"/>
      <w:marRight w:val="0"/>
      <w:marTop w:val="0"/>
      <w:marBottom w:val="0"/>
      <w:divBdr>
        <w:top w:val="none" w:sz="0" w:space="0" w:color="auto"/>
        <w:left w:val="none" w:sz="0" w:space="0" w:color="auto"/>
        <w:bottom w:val="none" w:sz="0" w:space="0" w:color="auto"/>
        <w:right w:val="none" w:sz="0" w:space="0" w:color="auto"/>
      </w:divBdr>
    </w:div>
    <w:div w:id="1342003385">
      <w:bodyDiv w:val="1"/>
      <w:marLeft w:val="0"/>
      <w:marRight w:val="0"/>
      <w:marTop w:val="0"/>
      <w:marBottom w:val="0"/>
      <w:divBdr>
        <w:top w:val="none" w:sz="0" w:space="0" w:color="auto"/>
        <w:left w:val="none" w:sz="0" w:space="0" w:color="auto"/>
        <w:bottom w:val="none" w:sz="0" w:space="0" w:color="auto"/>
        <w:right w:val="none" w:sz="0" w:space="0" w:color="auto"/>
      </w:divBdr>
    </w:div>
    <w:div w:id="1343120502">
      <w:bodyDiv w:val="1"/>
      <w:marLeft w:val="0"/>
      <w:marRight w:val="0"/>
      <w:marTop w:val="0"/>
      <w:marBottom w:val="0"/>
      <w:divBdr>
        <w:top w:val="none" w:sz="0" w:space="0" w:color="auto"/>
        <w:left w:val="none" w:sz="0" w:space="0" w:color="auto"/>
        <w:bottom w:val="none" w:sz="0" w:space="0" w:color="auto"/>
        <w:right w:val="none" w:sz="0" w:space="0" w:color="auto"/>
      </w:divBdr>
    </w:div>
    <w:div w:id="1350570498">
      <w:bodyDiv w:val="1"/>
      <w:marLeft w:val="0"/>
      <w:marRight w:val="0"/>
      <w:marTop w:val="0"/>
      <w:marBottom w:val="0"/>
      <w:divBdr>
        <w:top w:val="none" w:sz="0" w:space="0" w:color="auto"/>
        <w:left w:val="none" w:sz="0" w:space="0" w:color="auto"/>
        <w:bottom w:val="none" w:sz="0" w:space="0" w:color="auto"/>
        <w:right w:val="none" w:sz="0" w:space="0" w:color="auto"/>
      </w:divBdr>
    </w:div>
    <w:div w:id="1351223761">
      <w:bodyDiv w:val="1"/>
      <w:marLeft w:val="0"/>
      <w:marRight w:val="0"/>
      <w:marTop w:val="0"/>
      <w:marBottom w:val="0"/>
      <w:divBdr>
        <w:top w:val="none" w:sz="0" w:space="0" w:color="auto"/>
        <w:left w:val="none" w:sz="0" w:space="0" w:color="auto"/>
        <w:bottom w:val="none" w:sz="0" w:space="0" w:color="auto"/>
        <w:right w:val="none" w:sz="0" w:space="0" w:color="auto"/>
      </w:divBdr>
    </w:div>
    <w:div w:id="1412700369">
      <w:bodyDiv w:val="1"/>
      <w:marLeft w:val="0"/>
      <w:marRight w:val="0"/>
      <w:marTop w:val="0"/>
      <w:marBottom w:val="0"/>
      <w:divBdr>
        <w:top w:val="none" w:sz="0" w:space="0" w:color="auto"/>
        <w:left w:val="none" w:sz="0" w:space="0" w:color="auto"/>
        <w:bottom w:val="none" w:sz="0" w:space="0" w:color="auto"/>
        <w:right w:val="none" w:sz="0" w:space="0" w:color="auto"/>
      </w:divBdr>
    </w:div>
    <w:div w:id="1428844739">
      <w:bodyDiv w:val="1"/>
      <w:marLeft w:val="0"/>
      <w:marRight w:val="0"/>
      <w:marTop w:val="0"/>
      <w:marBottom w:val="0"/>
      <w:divBdr>
        <w:top w:val="none" w:sz="0" w:space="0" w:color="auto"/>
        <w:left w:val="none" w:sz="0" w:space="0" w:color="auto"/>
        <w:bottom w:val="none" w:sz="0" w:space="0" w:color="auto"/>
        <w:right w:val="none" w:sz="0" w:space="0" w:color="auto"/>
      </w:divBdr>
    </w:div>
    <w:div w:id="1437481511">
      <w:bodyDiv w:val="1"/>
      <w:marLeft w:val="0"/>
      <w:marRight w:val="0"/>
      <w:marTop w:val="0"/>
      <w:marBottom w:val="0"/>
      <w:divBdr>
        <w:top w:val="none" w:sz="0" w:space="0" w:color="auto"/>
        <w:left w:val="none" w:sz="0" w:space="0" w:color="auto"/>
        <w:bottom w:val="none" w:sz="0" w:space="0" w:color="auto"/>
        <w:right w:val="none" w:sz="0" w:space="0" w:color="auto"/>
      </w:divBdr>
    </w:div>
    <w:div w:id="1443266104">
      <w:bodyDiv w:val="1"/>
      <w:marLeft w:val="0"/>
      <w:marRight w:val="0"/>
      <w:marTop w:val="0"/>
      <w:marBottom w:val="0"/>
      <w:divBdr>
        <w:top w:val="none" w:sz="0" w:space="0" w:color="auto"/>
        <w:left w:val="none" w:sz="0" w:space="0" w:color="auto"/>
        <w:bottom w:val="none" w:sz="0" w:space="0" w:color="auto"/>
        <w:right w:val="none" w:sz="0" w:space="0" w:color="auto"/>
      </w:divBdr>
    </w:div>
    <w:div w:id="1454791585">
      <w:bodyDiv w:val="1"/>
      <w:marLeft w:val="0"/>
      <w:marRight w:val="0"/>
      <w:marTop w:val="0"/>
      <w:marBottom w:val="0"/>
      <w:divBdr>
        <w:top w:val="none" w:sz="0" w:space="0" w:color="auto"/>
        <w:left w:val="none" w:sz="0" w:space="0" w:color="auto"/>
        <w:bottom w:val="none" w:sz="0" w:space="0" w:color="auto"/>
        <w:right w:val="none" w:sz="0" w:space="0" w:color="auto"/>
      </w:divBdr>
    </w:div>
    <w:div w:id="1460339454">
      <w:bodyDiv w:val="1"/>
      <w:marLeft w:val="0"/>
      <w:marRight w:val="0"/>
      <w:marTop w:val="0"/>
      <w:marBottom w:val="0"/>
      <w:divBdr>
        <w:top w:val="none" w:sz="0" w:space="0" w:color="auto"/>
        <w:left w:val="none" w:sz="0" w:space="0" w:color="auto"/>
        <w:bottom w:val="none" w:sz="0" w:space="0" w:color="auto"/>
        <w:right w:val="none" w:sz="0" w:space="0" w:color="auto"/>
      </w:divBdr>
    </w:div>
    <w:div w:id="1501116127">
      <w:bodyDiv w:val="1"/>
      <w:marLeft w:val="0"/>
      <w:marRight w:val="0"/>
      <w:marTop w:val="0"/>
      <w:marBottom w:val="0"/>
      <w:divBdr>
        <w:top w:val="none" w:sz="0" w:space="0" w:color="auto"/>
        <w:left w:val="none" w:sz="0" w:space="0" w:color="auto"/>
        <w:bottom w:val="none" w:sz="0" w:space="0" w:color="auto"/>
        <w:right w:val="none" w:sz="0" w:space="0" w:color="auto"/>
      </w:divBdr>
    </w:div>
    <w:div w:id="1535266729">
      <w:bodyDiv w:val="1"/>
      <w:marLeft w:val="0"/>
      <w:marRight w:val="0"/>
      <w:marTop w:val="0"/>
      <w:marBottom w:val="0"/>
      <w:divBdr>
        <w:top w:val="none" w:sz="0" w:space="0" w:color="auto"/>
        <w:left w:val="none" w:sz="0" w:space="0" w:color="auto"/>
        <w:bottom w:val="none" w:sz="0" w:space="0" w:color="auto"/>
        <w:right w:val="none" w:sz="0" w:space="0" w:color="auto"/>
      </w:divBdr>
    </w:div>
    <w:div w:id="1538396166">
      <w:bodyDiv w:val="1"/>
      <w:marLeft w:val="0"/>
      <w:marRight w:val="0"/>
      <w:marTop w:val="0"/>
      <w:marBottom w:val="0"/>
      <w:divBdr>
        <w:top w:val="none" w:sz="0" w:space="0" w:color="auto"/>
        <w:left w:val="none" w:sz="0" w:space="0" w:color="auto"/>
        <w:bottom w:val="none" w:sz="0" w:space="0" w:color="auto"/>
        <w:right w:val="none" w:sz="0" w:space="0" w:color="auto"/>
      </w:divBdr>
    </w:div>
    <w:div w:id="1554003881">
      <w:bodyDiv w:val="1"/>
      <w:marLeft w:val="0"/>
      <w:marRight w:val="0"/>
      <w:marTop w:val="0"/>
      <w:marBottom w:val="0"/>
      <w:divBdr>
        <w:top w:val="none" w:sz="0" w:space="0" w:color="auto"/>
        <w:left w:val="none" w:sz="0" w:space="0" w:color="auto"/>
        <w:bottom w:val="none" w:sz="0" w:space="0" w:color="auto"/>
        <w:right w:val="none" w:sz="0" w:space="0" w:color="auto"/>
      </w:divBdr>
    </w:div>
    <w:div w:id="1564097875">
      <w:bodyDiv w:val="1"/>
      <w:marLeft w:val="0"/>
      <w:marRight w:val="0"/>
      <w:marTop w:val="0"/>
      <w:marBottom w:val="0"/>
      <w:divBdr>
        <w:top w:val="none" w:sz="0" w:space="0" w:color="auto"/>
        <w:left w:val="none" w:sz="0" w:space="0" w:color="auto"/>
        <w:bottom w:val="none" w:sz="0" w:space="0" w:color="auto"/>
        <w:right w:val="none" w:sz="0" w:space="0" w:color="auto"/>
      </w:divBdr>
    </w:div>
    <w:div w:id="1596284980">
      <w:bodyDiv w:val="1"/>
      <w:marLeft w:val="0"/>
      <w:marRight w:val="0"/>
      <w:marTop w:val="0"/>
      <w:marBottom w:val="0"/>
      <w:divBdr>
        <w:top w:val="none" w:sz="0" w:space="0" w:color="auto"/>
        <w:left w:val="none" w:sz="0" w:space="0" w:color="auto"/>
        <w:bottom w:val="none" w:sz="0" w:space="0" w:color="auto"/>
        <w:right w:val="none" w:sz="0" w:space="0" w:color="auto"/>
      </w:divBdr>
    </w:div>
    <w:div w:id="1614826179">
      <w:bodyDiv w:val="1"/>
      <w:marLeft w:val="0"/>
      <w:marRight w:val="0"/>
      <w:marTop w:val="0"/>
      <w:marBottom w:val="0"/>
      <w:divBdr>
        <w:top w:val="none" w:sz="0" w:space="0" w:color="auto"/>
        <w:left w:val="none" w:sz="0" w:space="0" w:color="auto"/>
        <w:bottom w:val="none" w:sz="0" w:space="0" w:color="auto"/>
        <w:right w:val="none" w:sz="0" w:space="0" w:color="auto"/>
      </w:divBdr>
    </w:div>
    <w:div w:id="1618830650">
      <w:bodyDiv w:val="1"/>
      <w:marLeft w:val="0"/>
      <w:marRight w:val="0"/>
      <w:marTop w:val="0"/>
      <w:marBottom w:val="0"/>
      <w:divBdr>
        <w:top w:val="none" w:sz="0" w:space="0" w:color="auto"/>
        <w:left w:val="none" w:sz="0" w:space="0" w:color="auto"/>
        <w:bottom w:val="none" w:sz="0" w:space="0" w:color="auto"/>
        <w:right w:val="none" w:sz="0" w:space="0" w:color="auto"/>
      </w:divBdr>
    </w:div>
    <w:div w:id="1641493479">
      <w:bodyDiv w:val="1"/>
      <w:marLeft w:val="0"/>
      <w:marRight w:val="0"/>
      <w:marTop w:val="0"/>
      <w:marBottom w:val="0"/>
      <w:divBdr>
        <w:top w:val="none" w:sz="0" w:space="0" w:color="auto"/>
        <w:left w:val="none" w:sz="0" w:space="0" w:color="auto"/>
        <w:bottom w:val="none" w:sz="0" w:space="0" w:color="auto"/>
        <w:right w:val="none" w:sz="0" w:space="0" w:color="auto"/>
      </w:divBdr>
    </w:div>
    <w:div w:id="1666207373">
      <w:bodyDiv w:val="1"/>
      <w:marLeft w:val="0"/>
      <w:marRight w:val="0"/>
      <w:marTop w:val="0"/>
      <w:marBottom w:val="0"/>
      <w:divBdr>
        <w:top w:val="none" w:sz="0" w:space="0" w:color="auto"/>
        <w:left w:val="none" w:sz="0" w:space="0" w:color="auto"/>
        <w:bottom w:val="none" w:sz="0" w:space="0" w:color="auto"/>
        <w:right w:val="none" w:sz="0" w:space="0" w:color="auto"/>
      </w:divBdr>
    </w:div>
    <w:div w:id="1672180975">
      <w:bodyDiv w:val="1"/>
      <w:marLeft w:val="0"/>
      <w:marRight w:val="0"/>
      <w:marTop w:val="0"/>
      <w:marBottom w:val="0"/>
      <w:divBdr>
        <w:top w:val="none" w:sz="0" w:space="0" w:color="auto"/>
        <w:left w:val="none" w:sz="0" w:space="0" w:color="auto"/>
        <w:bottom w:val="none" w:sz="0" w:space="0" w:color="auto"/>
        <w:right w:val="none" w:sz="0" w:space="0" w:color="auto"/>
      </w:divBdr>
    </w:div>
    <w:div w:id="1685327442">
      <w:bodyDiv w:val="1"/>
      <w:marLeft w:val="0"/>
      <w:marRight w:val="0"/>
      <w:marTop w:val="0"/>
      <w:marBottom w:val="0"/>
      <w:divBdr>
        <w:top w:val="none" w:sz="0" w:space="0" w:color="auto"/>
        <w:left w:val="none" w:sz="0" w:space="0" w:color="auto"/>
        <w:bottom w:val="none" w:sz="0" w:space="0" w:color="auto"/>
        <w:right w:val="none" w:sz="0" w:space="0" w:color="auto"/>
      </w:divBdr>
    </w:div>
    <w:div w:id="1691377364">
      <w:bodyDiv w:val="1"/>
      <w:marLeft w:val="0"/>
      <w:marRight w:val="0"/>
      <w:marTop w:val="0"/>
      <w:marBottom w:val="0"/>
      <w:divBdr>
        <w:top w:val="none" w:sz="0" w:space="0" w:color="auto"/>
        <w:left w:val="none" w:sz="0" w:space="0" w:color="auto"/>
        <w:bottom w:val="none" w:sz="0" w:space="0" w:color="auto"/>
        <w:right w:val="none" w:sz="0" w:space="0" w:color="auto"/>
      </w:divBdr>
    </w:div>
    <w:div w:id="1719478126">
      <w:bodyDiv w:val="1"/>
      <w:marLeft w:val="0"/>
      <w:marRight w:val="0"/>
      <w:marTop w:val="0"/>
      <w:marBottom w:val="0"/>
      <w:divBdr>
        <w:top w:val="none" w:sz="0" w:space="0" w:color="auto"/>
        <w:left w:val="none" w:sz="0" w:space="0" w:color="auto"/>
        <w:bottom w:val="none" w:sz="0" w:space="0" w:color="auto"/>
        <w:right w:val="none" w:sz="0" w:space="0" w:color="auto"/>
      </w:divBdr>
    </w:div>
    <w:div w:id="1733233736">
      <w:bodyDiv w:val="1"/>
      <w:marLeft w:val="0"/>
      <w:marRight w:val="0"/>
      <w:marTop w:val="0"/>
      <w:marBottom w:val="0"/>
      <w:divBdr>
        <w:top w:val="none" w:sz="0" w:space="0" w:color="auto"/>
        <w:left w:val="none" w:sz="0" w:space="0" w:color="auto"/>
        <w:bottom w:val="none" w:sz="0" w:space="0" w:color="auto"/>
        <w:right w:val="none" w:sz="0" w:space="0" w:color="auto"/>
      </w:divBdr>
    </w:div>
    <w:div w:id="1740790487">
      <w:bodyDiv w:val="1"/>
      <w:marLeft w:val="0"/>
      <w:marRight w:val="0"/>
      <w:marTop w:val="0"/>
      <w:marBottom w:val="0"/>
      <w:divBdr>
        <w:top w:val="none" w:sz="0" w:space="0" w:color="auto"/>
        <w:left w:val="none" w:sz="0" w:space="0" w:color="auto"/>
        <w:bottom w:val="none" w:sz="0" w:space="0" w:color="auto"/>
        <w:right w:val="none" w:sz="0" w:space="0" w:color="auto"/>
      </w:divBdr>
    </w:div>
    <w:div w:id="1753430941">
      <w:bodyDiv w:val="1"/>
      <w:marLeft w:val="0"/>
      <w:marRight w:val="0"/>
      <w:marTop w:val="0"/>
      <w:marBottom w:val="0"/>
      <w:divBdr>
        <w:top w:val="none" w:sz="0" w:space="0" w:color="auto"/>
        <w:left w:val="none" w:sz="0" w:space="0" w:color="auto"/>
        <w:bottom w:val="none" w:sz="0" w:space="0" w:color="auto"/>
        <w:right w:val="none" w:sz="0" w:space="0" w:color="auto"/>
      </w:divBdr>
    </w:div>
    <w:div w:id="1755514516">
      <w:bodyDiv w:val="1"/>
      <w:marLeft w:val="0"/>
      <w:marRight w:val="0"/>
      <w:marTop w:val="0"/>
      <w:marBottom w:val="0"/>
      <w:divBdr>
        <w:top w:val="none" w:sz="0" w:space="0" w:color="auto"/>
        <w:left w:val="none" w:sz="0" w:space="0" w:color="auto"/>
        <w:bottom w:val="none" w:sz="0" w:space="0" w:color="auto"/>
        <w:right w:val="none" w:sz="0" w:space="0" w:color="auto"/>
      </w:divBdr>
    </w:div>
    <w:div w:id="1760716492">
      <w:bodyDiv w:val="1"/>
      <w:marLeft w:val="0"/>
      <w:marRight w:val="0"/>
      <w:marTop w:val="0"/>
      <w:marBottom w:val="0"/>
      <w:divBdr>
        <w:top w:val="none" w:sz="0" w:space="0" w:color="auto"/>
        <w:left w:val="none" w:sz="0" w:space="0" w:color="auto"/>
        <w:bottom w:val="none" w:sz="0" w:space="0" w:color="auto"/>
        <w:right w:val="none" w:sz="0" w:space="0" w:color="auto"/>
      </w:divBdr>
    </w:div>
    <w:div w:id="1768228220">
      <w:bodyDiv w:val="1"/>
      <w:marLeft w:val="0"/>
      <w:marRight w:val="0"/>
      <w:marTop w:val="0"/>
      <w:marBottom w:val="0"/>
      <w:divBdr>
        <w:top w:val="none" w:sz="0" w:space="0" w:color="auto"/>
        <w:left w:val="none" w:sz="0" w:space="0" w:color="auto"/>
        <w:bottom w:val="none" w:sz="0" w:space="0" w:color="auto"/>
        <w:right w:val="none" w:sz="0" w:space="0" w:color="auto"/>
      </w:divBdr>
    </w:div>
    <w:div w:id="1773360581">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88045706">
      <w:bodyDiv w:val="1"/>
      <w:marLeft w:val="0"/>
      <w:marRight w:val="0"/>
      <w:marTop w:val="0"/>
      <w:marBottom w:val="0"/>
      <w:divBdr>
        <w:top w:val="none" w:sz="0" w:space="0" w:color="auto"/>
        <w:left w:val="none" w:sz="0" w:space="0" w:color="auto"/>
        <w:bottom w:val="none" w:sz="0" w:space="0" w:color="auto"/>
        <w:right w:val="none" w:sz="0" w:space="0" w:color="auto"/>
      </w:divBdr>
    </w:div>
    <w:div w:id="1795715686">
      <w:bodyDiv w:val="1"/>
      <w:marLeft w:val="0"/>
      <w:marRight w:val="0"/>
      <w:marTop w:val="0"/>
      <w:marBottom w:val="0"/>
      <w:divBdr>
        <w:top w:val="none" w:sz="0" w:space="0" w:color="auto"/>
        <w:left w:val="none" w:sz="0" w:space="0" w:color="auto"/>
        <w:bottom w:val="none" w:sz="0" w:space="0" w:color="auto"/>
        <w:right w:val="none" w:sz="0" w:space="0" w:color="auto"/>
      </w:divBdr>
    </w:div>
    <w:div w:id="1809666306">
      <w:bodyDiv w:val="1"/>
      <w:marLeft w:val="0"/>
      <w:marRight w:val="0"/>
      <w:marTop w:val="0"/>
      <w:marBottom w:val="0"/>
      <w:divBdr>
        <w:top w:val="none" w:sz="0" w:space="0" w:color="auto"/>
        <w:left w:val="none" w:sz="0" w:space="0" w:color="auto"/>
        <w:bottom w:val="none" w:sz="0" w:space="0" w:color="auto"/>
        <w:right w:val="none" w:sz="0" w:space="0" w:color="auto"/>
      </w:divBdr>
    </w:div>
    <w:div w:id="1821118052">
      <w:bodyDiv w:val="1"/>
      <w:marLeft w:val="0"/>
      <w:marRight w:val="0"/>
      <w:marTop w:val="0"/>
      <w:marBottom w:val="0"/>
      <w:divBdr>
        <w:top w:val="none" w:sz="0" w:space="0" w:color="auto"/>
        <w:left w:val="none" w:sz="0" w:space="0" w:color="auto"/>
        <w:bottom w:val="none" w:sz="0" w:space="0" w:color="auto"/>
        <w:right w:val="none" w:sz="0" w:space="0" w:color="auto"/>
      </w:divBdr>
    </w:div>
    <w:div w:id="1852983434">
      <w:bodyDiv w:val="1"/>
      <w:marLeft w:val="0"/>
      <w:marRight w:val="0"/>
      <w:marTop w:val="0"/>
      <w:marBottom w:val="0"/>
      <w:divBdr>
        <w:top w:val="none" w:sz="0" w:space="0" w:color="auto"/>
        <w:left w:val="none" w:sz="0" w:space="0" w:color="auto"/>
        <w:bottom w:val="none" w:sz="0" w:space="0" w:color="auto"/>
        <w:right w:val="none" w:sz="0" w:space="0" w:color="auto"/>
      </w:divBdr>
    </w:div>
    <w:div w:id="1861429759">
      <w:bodyDiv w:val="1"/>
      <w:marLeft w:val="0"/>
      <w:marRight w:val="0"/>
      <w:marTop w:val="0"/>
      <w:marBottom w:val="0"/>
      <w:divBdr>
        <w:top w:val="none" w:sz="0" w:space="0" w:color="auto"/>
        <w:left w:val="none" w:sz="0" w:space="0" w:color="auto"/>
        <w:bottom w:val="none" w:sz="0" w:space="0" w:color="auto"/>
        <w:right w:val="none" w:sz="0" w:space="0" w:color="auto"/>
      </w:divBdr>
    </w:div>
    <w:div w:id="1861819014">
      <w:bodyDiv w:val="1"/>
      <w:marLeft w:val="0"/>
      <w:marRight w:val="0"/>
      <w:marTop w:val="0"/>
      <w:marBottom w:val="0"/>
      <w:divBdr>
        <w:top w:val="none" w:sz="0" w:space="0" w:color="auto"/>
        <w:left w:val="none" w:sz="0" w:space="0" w:color="auto"/>
        <w:bottom w:val="none" w:sz="0" w:space="0" w:color="auto"/>
        <w:right w:val="none" w:sz="0" w:space="0" w:color="auto"/>
      </w:divBdr>
    </w:div>
    <w:div w:id="1866479528">
      <w:bodyDiv w:val="1"/>
      <w:marLeft w:val="0"/>
      <w:marRight w:val="0"/>
      <w:marTop w:val="0"/>
      <w:marBottom w:val="0"/>
      <w:divBdr>
        <w:top w:val="none" w:sz="0" w:space="0" w:color="auto"/>
        <w:left w:val="none" w:sz="0" w:space="0" w:color="auto"/>
        <w:bottom w:val="none" w:sz="0" w:space="0" w:color="auto"/>
        <w:right w:val="none" w:sz="0" w:space="0" w:color="auto"/>
      </w:divBdr>
    </w:div>
    <w:div w:id="1875580969">
      <w:bodyDiv w:val="1"/>
      <w:marLeft w:val="0"/>
      <w:marRight w:val="0"/>
      <w:marTop w:val="0"/>
      <w:marBottom w:val="0"/>
      <w:divBdr>
        <w:top w:val="none" w:sz="0" w:space="0" w:color="auto"/>
        <w:left w:val="none" w:sz="0" w:space="0" w:color="auto"/>
        <w:bottom w:val="none" w:sz="0" w:space="0" w:color="auto"/>
        <w:right w:val="none" w:sz="0" w:space="0" w:color="auto"/>
      </w:divBdr>
    </w:div>
    <w:div w:id="1889753793">
      <w:bodyDiv w:val="1"/>
      <w:marLeft w:val="0"/>
      <w:marRight w:val="0"/>
      <w:marTop w:val="0"/>
      <w:marBottom w:val="0"/>
      <w:divBdr>
        <w:top w:val="none" w:sz="0" w:space="0" w:color="auto"/>
        <w:left w:val="none" w:sz="0" w:space="0" w:color="auto"/>
        <w:bottom w:val="none" w:sz="0" w:space="0" w:color="auto"/>
        <w:right w:val="none" w:sz="0" w:space="0" w:color="auto"/>
      </w:divBdr>
    </w:div>
    <w:div w:id="1896237680">
      <w:bodyDiv w:val="1"/>
      <w:marLeft w:val="0"/>
      <w:marRight w:val="0"/>
      <w:marTop w:val="0"/>
      <w:marBottom w:val="0"/>
      <w:divBdr>
        <w:top w:val="none" w:sz="0" w:space="0" w:color="auto"/>
        <w:left w:val="none" w:sz="0" w:space="0" w:color="auto"/>
        <w:bottom w:val="none" w:sz="0" w:space="0" w:color="auto"/>
        <w:right w:val="none" w:sz="0" w:space="0" w:color="auto"/>
      </w:divBdr>
    </w:div>
    <w:div w:id="1905022953">
      <w:bodyDiv w:val="1"/>
      <w:marLeft w:val="0"/>
      <w:marRight w:val="0"/>
      <w:marTop w:val="0"/>
      <w:marBottom w:val="0"/>
      <w:divBdr>
        <w:top w:val="none" w:sz="0" w:space="0" w:color="auto"/>
        <w:left w:val="none" w:sz="0" w:space="0" w:color="auto"/>
        <w:bottom w:val="none" w:sz="0" w:space="0" w:color="auto"/>
        <w:right w:val="none" w:sz="0" w:space="0" w:color="auto"/>
      </w:divBdr>
    </w:div>
    <w:div w:id="1918437041">
      <w:bodyDiv w:val="1"/>
      <w:marLeft w:val="0"/>
      <w:marRight w:val="0"/>
      <w:marTop w:val="0"/>
      <w:marBottom w:val="0"/>
      <w:divBdr>
        <w:top w:val="none" w:sz="0" w:space="0" w:color="auto"/>
        <w:left w:val="none" w:sz="0" w:space="0" w:color="auto"/>
        <w:bottom w:val="none" w:sz="0" w:space="0" w:color="auto"/>
        <w:right w:val="none" w:sz="0" w:space="0" w:color="auto"/>
      </w:divBdr>
    </w:div>
    <w:div w:id="1938128044">
      <w:bodyDiv w:val="1"/>
      <w:marLeft w:val="0"/>
      <w:marRight w:val="0"/>
      <w:marTop w:val="0"/>
      <w:marBottom w:val="0"/>
      <w:divBdr>
        <w:top w:val="none" w:sz="0" w:space="0" w:color="auto"/>
        <w:left w:val="none" w:sz="0" w:space="0" w:color="auto"/>
        <w:bottom w:val="none" w:sz="0" w:space="0" w:color="auto"/>
        <w:right w:val="none" w:sz="0" w:space="0" w:color="auto"/>
      </w:divBdr>
    </w:div>
    <w:div w:id="1948610621">
      <w:bodyDiv w:val="1"/>
      <w:marLeft w:val="0"/>
      <w:marRight w:val="0"/>
      <w:marTop w:val="0"/>
      <w:marBottom w:val="0"/>
      <w:divBdr>
        <w:top w:val="none" w:sz="0" w:space="0" w:color="auto"/>
        <w:left w:val="none" w:sz="0" w:space="0" w:color="auto"/>
        <w:bottom w:val="none" w:sz="0" w:space="0" w:color="auto"/>
        <w:right w:val="none" w:sz="0" w:space="0" w:color="auto"/>
      </w:divBdr>
    </w:div>
    <w:div w:id="1987315087">
      <w:bodyDiv w:val="1"/>
      <w:marLeft w:val="0"/>
      <w:marRight w:val="0"/>
      <w:marTop w:val="0"/>
      <w:marBottom w:val="0"/>
      <w:divBdr>
        <w:top w:val="none" w:sz="0" w:space="0" w:color="auto"/>
        <w:left w:val="none" w:sz="0" w:space="0" w:color="auto"/>
        <w:bottom w:val="none" w:sz="0" w:space="0" w:color="auto"/>
        <w:right w:val="none" w:sz="0" w:space="0" w:color="auto"/>
      </w:divBdr>
    </w:div>
    <w:div w:id="2000501612">
      <w:bodyDiv w:val="1"/>
      <w:marLeft w:val="0"/>
      <w:marRight w:val="0"/>
      <w:marTop w:val="0"/>
      <w:marBottom w:val="0"/>
      <w:divBdr>
        <w:top w:val="none" w:sz="0" w:space="0" w:color="auto"/>
        <w:left w:val="none" w:sz="0" w:space="0" w:color="auto"/>
        <w:bottom w:val="none" w:sz="0" w:space="0" w:color="auto"/>
        <w:right w:val="none" w:sz="0" w:space="0" w:color="auto"/>
      </w:divBdr>
    </w:div>
    <w:div w:id="2010137043">
      <w:bodyDiv w:val="1"/>
      <w:marLeft w:val="0"/>
      <w:marRight w:val="0"/>
      <w:marTop w:val="0"/>
      <w:marBottom w:val="0"/>
      <w:divBdr>
        <w:top w:val="none" w:sz="0" w:space="0" w:color="auto"/>
        <w:left w:val="none" w:sz="0" w:space="0" w:color="auto"/>
        <w:bottom w:val="none" w:sz="0" w:space="0" w:color="auto"/>
        <w:right w:val="none" w:sz="0" w:space="0" w:color="auto"/>
      </w:divBdr>
    </w:div>
    <w:div w:id="2017924122">
      <w:bodyDiv w:val="1"/>
      <w:marLeft w:val="0"/>
      <w:marRight w:val="0"/>
      <w:marTop w:val="0"/>
      <w:marBottom w:val="0"/>
      <w:divBdr>
        <w:top w:val="none" w:sz="0" w:space="0" w:color="auto"/>
        <w:left w:val="none" w:sz="0" w:space="0" w:color="auto"/>
        <w:bottom w:val="none" w:sz="0" w:space="0" w:color="auto"/>
        <w:right w:val="none" w:sz="0" w:space="0" w:color="auto"/>
      </w:divBdr>
    </w:div>
    <w:div w:id="2022462308">
      <w:bodyDiv w:val="1"/>
      <w:marLeft w:val="0"/>
      <w:marRight w:val="0"/>
      <w:marTop w:val="0"/>
      <w:marBottom w:val="0"/>
      <w:divBdr>
        <w:top w:val="none" w:sz="0" w:space="0" w:color="auto"/>
        <w:left w:val="none" w:sz="0" w:space="0" w:color="auto"/>
        <w:bottom w:val="none" w:sz="0" w:space="0" w:color="auto"/>
        <w:right w:val="none" w:sz="0" w:space="0" w:color="auto"/>
      </w:divBdr>
    </w:div>
    <w:div w:id="2045515821">
      <w:bodyDiv w:val="1"/>
      <w:marLeft w:val="0"/>
      <w:marRight w:val="0"/>
      <w:marTop w:val="0"/>
      <w:marBottom w:val="0"/>
      <w:divBdr>
        <w:top w:val="none" w:sz="0" w:space="0" w:color="auto"/>
        <w:left w:val="none" w:sz="0" w:space="0" w:color="auto"/>
        <w:bottom w:val="none" w:sz="0" w:space="0" w:color="auto"/>
        <w:right w:val="none" w:sz="0" w:space="0" w:color="auto"/>
      </w:divBdr>
    </w:div>
    <w:div w:id="2058312232">
      <w:bodyDiv w:val="1"/>
      <w:marLeft w:val="0"/>
      <w:marRight w:val="0"/>
      <w:marTop w:val="0"/>
      <w:marBottom w:val="0"/>
      <w:divBdr>
        <w:top w:val="none" w:sz="0" w:space="0" w:color="auto"/>
        <w:left w:val="none" w:sz="0" w:space="0" w:color="auto"/>
        <w:bottom w:val="none" w:sz="0" w:space="0" w:color="auto"/>
        <w:right w:val="none" w:sz="0" w:space="0" w:color="auto"/>
      </w:divBdr>
    </w:div>
    <w:div w:id="2060472581">
      <w:bodyDiv w:val="1"/>
      <w:marLeft w:val="0"/>
      <w:marRight w:val="0"/>
      <w:marTop w:val="0"/>
      <w:marBottom w:val="0"/>
      <w:divBdr>
        <w:top w:val="none" w:sz="0" w:space="0" w:color="auto"/>
        <w:left w:val="none" w:sz="0" w:space="0" w:color="auto"/>
        <w:bottom w:val="none" w:sz="0" w:space="0" w:color="auto"/>
        <w:right w:val="none" w:sz="0" w:space="0" w:color="auto"/>
      </w:divBdr>
    </w:div>
    <w:div w:id="2062703904">
      <w:bodyDiv w:val="1"/>
      <w:marLeft w:val="0"/>
      <w:marRight w:val="0"/>
      <w:marTop w:val="0"/>
      <w:marBottom w:val="0"/>
      <w:divBdr>
        <w:top w:val="none" w:sz="0" w:space="0" w:color="auto"/>
        <w:left w:val="none" w:sz="0" w:space="0" w:color="auto"/>
        <w:bottom w:val="none" w:sz="0" w:space="0" w:color="auto"/>
        <w:right w:val="none" w:sz="0" w:space="0" w:color="auto"/>
      </w:divBdr>
    </w:div>
    <w:div w:id="2075619729">
      <w:bodyDiv w:val="1"/>
      <w:marLeft w:val="0"/>
      <w:marRight w:val="0"/>
      <w:marTop w:val="0"/>
      <w:marBottom w:val="0"/>
      <w:divBdr>
        <w:top w:val="none" w:sz="0" w:space="0" w:color="auto"/>
        <w:left w:val="none" w:sz="0" w:space="0" w:color="auto"/>
        <w:bottom w:val="none" w:sz="0" w:space="0" w:color="auto"/>
        <w:right w:val="none" w:sz="0" w:space="0" w:color="auto"/>
      </w:divBdr>
    </w:div>
    <w:div w:id="2097168638">
      <w:bodyDiv w:val="1"/>
      <w:marLeft w:val="0"/>
      <w:marRight w:val="0"/>
      <w:marTop w:val="0"/>
      <w:marBottom w:val="0"/>
      <w:divBdr>
        <w:top w:val="none" w:sz="0" w:space="0" w:color="auto"/>
        <w:left w:val="none" w:sz="0" w:space="0" w:color="auto"/>
        <w:bottom w:val="none" w:sz="0" w:space="0" w:color="auto"/>
        <w:right w:val="none" w:sz="0" w:space="0" w:color="auto"/>
      </w:divBdr>
    </w:div>
    <w:div w:id="2105684343">
      <w:bodyDiv w:val="1"/>
      <w:marLeft w:val="0"/>
      <w:marRight w:val="0"/>
      <w:marTop w:val="0"/>
      <w:marBottom w:val="0"/>
      <w:divBdr>
        <w:top w:val="none" w:sz="0" w:space="0" w:color="auto"/>
        <w:left w:val="none" w:sz="0" w:space="0" w:color="auto"/>
        <w:bottom w:val="none" w:sz="0" w:space="0" w:color="auto"/>
        <w:right w:val="none" w:sz="0" w:space="0" w:color="auto"/>
      </w:divBdr>
    </w:div>
    <w:div w:id="2122529645">
      <w:bodyDiv w:val="1"/>
      <w:marLeft w:val="0"/>
      <w:marRight w:val="0"/>
      <w:marTop w:val="0"/>
      <w:marBottom w:val="0"/>
      <w:divBdr>
        <w:top w:val="none" w:sz="0" w:space="0" w:color="auto"/>
        <w:left w:val="none" w:sz="0" w:space="0" w:color="auto"/>
        <w:bottom w:val="none" w:sz="0" w:space="0" w:color="auto"/>
        <w:right w:val="none" w:sz="0" w:space="0" w:color="auto"/>
      </w:divBdr>
    </w:div>
    <w:div w:id="2142385125">
      <w:bodyDiv w:val="1"/>
      <w:marLeft w:val="0"/>
      <w:marRight w:val="0"/>
      <w:marTop w:val="0"/>
      <w:marBottom w:val="0"/>
      <w:divBdr>
        <w:top w:val="none" w:sz="0" w:space="0" w:color="auto"/>
        <w:left w:val="none" w:sz="0" w:space="0" w:color="auto"/>
        <w:bottom w:val="none" w:sz="0" w:space="0" w:color="auto"/>
        <w:right w:val="none" w:sz="0" w:space="0" w:color="auto"/>
      </w:divBdr>
    </w:div>
    <w:div w:id="2144959298">
      <w:bodyDiv w:val="1"/>
      <w:marLeft w:val="0"/>
      <w:marRight w:val="0"/>
      <w:marTop w:val="0"/>
      <w:marBottom w:val="0"/>
      <w:divBdr>
        <w:top w:val="none" w:sz="0" w:space="0" w:color="auto"/>
        <w:left w:val="none" w:sz="0" w:space="0" w:color="auto"/>
        <w:bottom w:val="none" w:sz="0" w:space="0" w:color="auto"/>
        <w:right w:val="none" w:sz="0" w:space="0" w:color="auto"/>
      </w:divBdr>
    </w:div>
    <w:div w:id="214685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kar.ru/llDNK.htm"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image" Target="media/image5.wmf"/><Relationship Id="rId39" Type="http://schemas.openxmlformats.org/officeDocument/2006/relationships/hyperlink" Target="http://www.cwer.ru/node/61110/" TargetMode="Externa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hyperlink" Target="http://www.who.int/whosi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oleObject" Target="embeddings/oleObject3.bin"/><Relationship Id="rId33" Type="http://schemas.openxmlformats.org/officeDocument/2006/relationships/chart" Target="charts/chart12.xml"/><Relationship Id="rId38" Type="http://schemas.openxmlformats.org/officeDocument/2006/relationships/hyperlink" Target="http://ecocyb.narod.ru/513/MSM/msm3_1.htm"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2.wmf"/><Relationship Id="rId29" Type="http://schemas.openxmlformats.org/officeDocument/2006/relationships/oleObject" Target="embeddings/oleObject5.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4.wmf"/><Relationship Id="rId32" Type="http://schemas.openxmlformats.org/officeDocument/2006/relationships/chart" Target="charts/chart11.xml"/><Relationship Id="rId37" Type="http://schemas.openxmlformats.org/officeDocument/2006/relationships/hyperlink" Target="http://pgeni.im.wustl.ed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hyperlink" Target="http://pgeni.im.wustl.edu/gene.asp?gid=573" TargetMode="External"/><Relationship Id="rId10" Type="http://schemas.openxmlformats.org/officeDocument/2006/relationships/chart" Target="charts/chart2.xml"/><Relationship Id="rId19" Type="http://schemas.openxmlformats.org/officeDocument/2006/relationships/image" Target="media/image1.emf"/><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hyperlink" Target="http://www.ncbi.nlm.nih.gov/sites/entrez?Db=pubmed&amp;Cmd=Search&amp;Term=%22McLeod%20HL%22%5BAuthor%5D&amp;itool=EntrezSystem2.PEntrez.Pubmed.Pubmed_ResultsPanel.Pubmed_RVAbstractPlu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1;&#1102;&#1084;&#1080;&#1083;&#1072;\Desktop\&#1054;&#1090;&#1095;&#1077;&#1090;&#1099;%20&#1087;&#1086;%20&#1043;&#1050;%202010-2011\&#1086;&#1090;&#1095;&#1077;&#1090;%20&#1087;&#1086;%20&#1043;&#1050;%202012\&#1059;&#1076;&#1077;&#1091;&#1084;&#1091;&#1088;&#1072;&#1076;&#1086;&#1074;%20&#1082;%20&#1086;&#1090;&#1095;&#1077;&#1090;&#1091;%202012\&#1086;&#1058;&#1063;&#1045;&#1058;%20&#1054;%20&#1085;&#1080;&#1088;%202012%20&#1043;\&#1074;&#1086;&#1079;&#1088;&#1072;&#1089;&#1090;&#1085;&#1099;&#1077;%20&#1075;&#1088;&#1091;&#1087;&#1087;&#1099;\breast%20cancer\&#1076;&#1077;&#1082;&#1072;&#1073;&#1088;&#1100;%202007\&#1050;&#1085;&#1080;&#1075;&#1072;1&#1074;&#1077;&#1088;&#1085;&#1086;%20&#1088;&#1072;&#1082;%20&#1075;&#1088;&#1091;&#1076;&#108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51;&#1102;&#1084;&#1080;&#1083;&#1072;\Desktop\&#1041;&#1072;&#1079;&#1099;%20&#1076;&#1072;&#1085;&#1085;&#1099;&#1093;\&#1050;&#1085;&#1080;&#1075;&#1072;1&#1043;&#1047;&#1054;%201%20&#1080;%20&#1042;&#1042;&#1055;%20&#1085;&#1072;%20&#1076;&#1091;&#1096;&#1091;.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51;&#1102;&#1084;&#1080;&#1083;&#1072;\Desktop\&#1054;&#1090;&#1095;&#1077;&#1090;&#1099;%20&#1087;&#1086;%20&#1043;&#1050;%202010-2011\&#1086;&#1090;&#1095;&#1077;&#1090;%20&#1087;&#1086;%20&#1043;&#1050;%202012\&#1050;&#1085;&#1080;&#1075;&#1072;1%20&#1082;%20&#1086;&#1090;&#1095;&#1077;&#1090;&#1091;%20201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51;&#1102;&#1084;&#1080;&#1083;&#1072;\Desktop\&#1054;&#1090;&#1095;&#1077;&#1090;&#1099;%20&#1087;&#1086;%20&#1043;&#1050;%202010-2011\&#1086;&#1090;&#1095;&#1077;&#1090;%20&#1087;&#1086;%20&#1043;&#1050;%202012\&#1050;&#1085;&#1080;&#1075;&#1072;1%20&#1082;%20&#1086;&#1090;&#1095;&#1077;&#1090;&#1091;%20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1;&#1102;&#1084;&#1080;&#1083;&#1072;\Desktop\&#1054;&#1090;&#1095;&#1077;&#1090;&#1099;%20&#1087;&#1086;%20&#1043;&#1050;%202010-2011\&#1086;&#1090;&#1095;&#1077;&#1090;%20&#1087;&#1086;%20&#1043;&#1050;%202012\&#1059;&#1076;&#1077;&#1091;&#1084;&#1091;&#1088;&#1072;&#1076;&#1086;&#1074;%20&#1082;%20&#1086;&#1090;&#1095;&#1077;&#1090;&#1091;%202012\&#1086;&#1058;&#1063;&#1045;&#1058;%20&#1054;%20&#1085;&#1080;&#1088;%202012%20&#1043;\&#1075;&#1086;&#1088;&#1084;&#1086;&#1085;&#1086;&#1079;&#1072;&#1074;&#1080;&#1089;&#1080;&#1084;&#1099;&#1077;%20&#1086;&#1090;&#1095;&#1077;&#1090;%202012%20&#1043;&#105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1;&#1102;&#1084;&#1080;&#1083;&#1072;\Desktop\&#1054;&#1090;&#1095;&#1077;&#1090;&#1099;%20&#1087;&#1086;%20&#1043;&#1050;%202010-2011\&#1086;&#1090;&#1095;&#1077;&#1090;%20&#1087;&#1086;%20&#1043;&#1050;%202012\&#1059;&#1076;&#1077;&#1091;&#1084;&#1091;&#1088;&#1072;&#1076;&#1086;&#1074;%20&#1082;%20&#1086;&#1090;&#1095;&#1077;&#1090;&#1091;%202012\&#1086;&#1058;&#1063;&#1045;&#1058;%20&#1054;%20&#1085;&#1080;&#1088;%202012%20&#1043;\&#1075;&#1086;&#1088;&#1084;&#1086;&#1085;&#1086;&#1079;&#1072;&#1074;&#1080;&#1089;&#1080;&#1084;&#1099;&#1077;%20&#1086;&#1090;&#1095;&#1077;&#1090;%202012%20&#1043;&#105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1;&#1102;&#1084;&#1080;&#1083;&#1072;\Desktop\&#1054;&#1090;&#1095;&#1077;&#1090;&#1099;%20&#1087;&#1086;%20&#1043;&#1050;%202010-2011\&#1086;&#1090;&#1095;&#1077;&#1090;%20&#1087;&#1086;%20&#1043;&#1050;%202012\&#1059;&#1076;&#1077;&#1091;&#1084;&#1091;&#1088;&#1072;&#1076;&#1086;&#1074;%20&#1082;%20&#1086;&#1090;&#1095;&#1077;&#1090;&#1091;%202012\&#1086;&#1058;&#1063;&#1045;&#1058;%20&#1054;%20&#1085;&#1080;&#1088;%202012%20&#1043;\&#1074;&#1086;&#1079;&#1088;&#1072;&#1089;&#1090;&#1085;&#1099;&#1077;%20&#1075;&#1088;&#1091;&#1087;&#1087;&#1099;\&#1088;&#1072;&#1082;%20&#1084;&#1072;&#1090;&#1082;&#1080;%20&#1080;%20&#1096;&#1077;&#1081;&#1082;&#1080;%20&#1084;&#1072;&#1090;&#1082;&#1080;\&#1088;&#1072;&#1082;%20&#1096;&#1077;&#1081;&#1082;&#1080;%20&#1084;&#1072;&#1090;&#1082;&#1080;\&#1050;&#1085;&#1080;&#1075;&#1072;1%20&#1088;&#1072;&#1082;%20&#1096;&#1077;&#1081;&#1082;&#1080;%20&#1084;&#1072;&#1090;&#1082;&#108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1;&#1102;&#1084;&#1080;&#1083;&#1072;\Desktop\&#1054;&#1090;&#1095;&#1077;&#1090;&#1099;%20&#1087;&#1086;%20&#1043;&#1050;%202010-2011\&#1086;&#1090;&#1095;&#1077;&#1090;%20&#1087;&#1086;%20&#1043;&#1050;%202012\&#1059;&#1076;&#1077;&#1091;&#1084;&#1091;&#1088;&#1072;&#1076;&#1086;&#1074;%20&#1082;%20&#1086;&#1090;&#1095;&#1077;&#1090;&#1091;%202012\&#1086;&#1058;&#1063;&#1045;&#1058;%20&#1054;%20&#1085;&#1080;&#1088;%202012%20&#1043;\&#1075;&#1086;&#1088;&#1084;&#1086;&#1085;&#1086;&#1079;&#1072;&#1074;&#1080;&#1089;&#1080;&#1084;&#1099;&#1077;%20&#1086;&#1090;&#1095;&#1077;&#1090;%202012%20&#1043;&#105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1;&#1102;&#1084;&#1080;&#1083;&#1072;\Desktop\&#1054;&#1090;&#1095;&#1077;&#1090;&#1099;%20&#1087;&#1086;%20&#1043;&#1050;%202010-2011\&#1086;&#1090;&#1095;&#1077;&#1090;%20&#1087;&#1086;%20&#1043;&#1050;%202012\&#1059;&#1076;&#1077;&#1091;&#1084;&#1091;&#1088;&#1072;&#1076;&#1086;&#1074;%20&#1082;%20&#1086;&#1090;&#1095;&#1077;&#1090;&#1091;%202012\&#1086;&#1058;&#1063;&#1045;&#1058;%20&#1054;%20&#1085;&#1080;&#1088;%202012%20&#1043;\&#1074;&#1086;&#1079;&#1088;&#1072;&#1089;&#1090;&#1085;&#1099;&#1077;%20&#1075;&#1088;&#1091;&#1087;&#1087;&#1099;\&#1088;&#1072;&#1082;%20&#1084;&#1072;&#1090;&#1082;&#1080;%20&#1080;%20&#1096;&#1077;&#1081;&#1082;&#1080;%20&#1084;&#1072;&#1090;&#1082;&#1080;\&#1088;&#1072;&#1082;%20&#1096;&#1077;&#1081;&#1082;&#1080;%20&#1084;&#1072;&#1090;&#1082;&#1080;\&#1050;&#1085;&#1080;&#1075;&#1072;1%20&#1088;&#1072;&#1082;%20&#1096;&#1077;&#1081;&#1082;&#1080;%20&#1084;&#1072;&#1090;&#1082;&#108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1;&#1102;&#1084;&#1080;&#1083;&#1072;\Desktop\&#1054;&#1090;&#1095;&#1077;&#1090;&#1099;%20&#1087;&#1086;%20&#1043;&#1050;%202010-2011\&#1086;&#1090;&#1095;&#1077;&#1090;%20&#1087;&#1086;%20&#1043;&#1050;%202012\&#1059;&#1076;&#1077;&#1091;&#1084;&#1091;&#1088;&#1072;&#1076;&#1086;&#1074;%20&#1082;%20&#1086;&#1090;&#1095;&#1077;&#1090;&#1091;%202012\&#1086;&#1058;&#1063;&#1045;&#1058;%20&#1054;%20&#1085;&#1080;&#1088;%202012%20&#1043;\&#1075;&#1086;&#1088;&#1084;&#1086;&#1085;&#1086;&#1079;&#1072;&#1074;&#1080;&#1089;&#1080;&#1084;&#1099;&#1077;%20&#1086;&#1090;&#1095;&#1077;&#1090;%202012%20&#1043;&#105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51;&#1102;&#1084;&#1080;&#1083;&#1072;\Documents\&#1050;&#1086;&#1087;&#1080;&#1103;%20&#1050;&#1085;&#1080;&#1075;&#1072;1%20&#1087;&#1088;&#1086;&#1089;&#1090;&#1072;&#1090;&#1072;%20&#1080;%20&#1075;&#1088;&#1091;&#1076;&#1100;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51;&#1102;&#1084;&#1080;&#1083;&#1072;\Desktop\&#1041;&#1072;&#1079;&#1099;%20&#1076;&#1072;&#1085;&#1085;&#1099;&#1093;\&#1050;&#1085;&#1080;&#1075;&#1072;1&#1043;&#1047;&#1054;%201%20&#1080;%20&#1042;&#1042;&#1055;%20&#1085;&#1072;%20&#1076;&#1091;&#1096;&#109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00"/>
              <a:t>КС от рака молочной железы в мире (</a:t>
            </a:r>
            <a:r>
              <a:rPr lang="ru-RU" sz="1000">
                <a:latin typeface="+mn-lt"/>
              </a:rPr>
              <a:t>1980-2002</a:t>
            </a:r>
            <a:r>
              <a:rPr lang="ru-RU" sz="1000"/>
              <a:t> гг) в разных возрастных группах</a:t>
            </a:r>
          </a:p>
        </c:rich>
      </c:tx>
    </c:title>
    <c:plotArea>
      <c:layout/>
      <c:barChart>
        <c:barDir val="col"/>
        <c:grouping val="clustered"/>
        <c:ser>
          <c:idx val="0"/>
          <c:order val="0"/>
          <c:cat>
            <c:strRef>
              <c:f>Лист1!$J$11:$T$11</c:f>
              <c:strCache>
                <c:ptCount val="11"/>
                <c:pt idx="0">
                  <c:v>все возрасты</c:v>
                </c:pt>
                <c:pt idx="1">
                  <c:v>&lt; 1</c:v>
                </c:pt>
                <c:pt idx="2">
                  <c:v>1-4</c:v>
                </c:pt>
                <c:pt idx="3">
                  <c:v>5-14</c:v>
                </c:pt>
                <c:pt idx="4">
                  <c:v>15-24</c:v>
                </c:pt>
                <c:pt idx="5">
                  <c:v>25-34</c:v>
                </c:pt>
                <c:pt idx="6">
                  <c:v>35-44</c:v>
                </c:pt>
                <c:pt idx="7">
                  <c:v>45-54</c:v>
                </c:pt>
                <c:pt idx="8">
                  <c:v>55-64</c:v>
                </c:pt>
                <c:pt idx="9">
                  <c:v>65-74</c:v>
                </c:pt>
                <c:pt idx="10">
                  <c:v>75+</c:v>
                </c:pt>
              </c:strCache>
            </c:strRef>
          </c:cat>
          <c:val>
            <c:numRef>
              <c:f>Лист1!$J$12:$T$12</c:f>
              <c:numCache>
                <c:formatCode>General</c:formatCode>
                <c:ptCount val="11"/>
              </c:numCache>
            </c:numRef>
          </c:val>
        </c:ser>
        <c:ser>
          <c:idx val="1"/>
          <c:order val="1"/>
          <c:errBars>
            <c:errBarType val="both"/>
            <c:errValType val="percentage"/>
            <c:val val="5"/>
          </c:errBars>
          <c:cat>
            <c:strRef>
              <c:f>Лист1!$J$11:$T$11</c:f>
              <c:strCache>
                <c:ptCount val="11"/>
                <c:pt idx="0">
                  <c:v>все возрасты</c:v>
                </c:pt>
                <c:pt idx="1">
                  <c:v>&lt; 1</c:v>
                </c:pt>
                <c:pt idx="2">
                  <c:v>1-4</c:v>
                </c:pt>
                <c:pt idx="3">
                  <c:v>5-14</c:v>
                </c:pt>
                <c:pt idx="4">
                  <c:v>15-24</c:v>
                </c:pt>
                <c:pt idx="5">
                  <c:v>25-34</c:v>
                </c:pt>
                <c:pt idx="6">
                  <c:v>35-44</c:v>
                </c:pt>
                <c:pt idx="7">
                  <c:v>45-54</c:v>
                </c:pt>
                <c:pt idx="8">
                  <c:v>55-64</c:v>
                </c:pt>
                <c:pt idx="9">
                  <c:v>65-74</c:v>
                </c:pt>
                <c:pt idx="10">
                  <c:v>75+</c:v>
                </c:pt>
              </c:strCache>
            </c:strRef>
          </c:cat>
          <c:val>
            <c:numRef>
              <c:f>Лист1!$J$66:$T$66</c:f>
              <c:numCache>
                <c:formatCode>0.00</c:formatCode>
                <c:ptCount val="11"/>
                <c:pt idx="0">
                  <c:v>22.262154649237729</c:v>
                </c:pt>
                <c:pt idx="1">
                  <c:v>2.0759258857084951E-2</c:v>
                </c:pt>
                <c:pt idx="2">
                  <c:v>7.1910671803407256E-3</c:v>
                </c:pt>
                <c:pt idx="3">
                  <c:v>5.4851598630202914E-3</c:v>
                </c:pt>
                <c:pt idx="4">
                  <c:v>8.1621474047818526E-2</c:v>
                </c:pt>
                <c:pt idx="5">
                  <c:v>2.3087075816695402</c:v>
                </c:pt>
                <c:pt idx="6">
                  <c:v>13.409967114867722</c:v>
                </c:pt>
                <c:pt idx="7">
                  <c:v>34.023201621747795</c:v>
                </c:pt>
                <c:pt idx="8">
                  <c:v>52.116668229193245</c:v>
                </c:pt>
                <c:pt idx="9">
                  <c:v>67.715453269477848</c:v>
                </c:pt>
                <c:pt idx="10">
                  <c:v>105.15359029327206</c:v>
                </c:pt>
              </c:numCache>
            </c:numRef>
          </c:val>
        </c:ser>
        <c:axId val="32283264"/>
        <c:axId val="32285056"/>
      </c:barChart>
      <c:catAx>
        <c:axId val="32283264"/>
        <c:scaling>
          <c:orientation val="minMax"/>
        </c:scaling>
        <c:axPos val="b"/>
        <c:majorTickMark val="none"/>
        <c:tickLblPos val="nextTo"/>
        <c:crossAx val="32285056"/>
        <c:crosses val="autoZero"/>
        <c:auto val="1"/>
        <c:lblAlgn val="ctr"/>
        <c:lblOffset val="100"/>
      </c:catAx>
      <c:valAx>
        <c:axId val="32285056"/>
        <c:scaling>
          <c:orientation val="minMax"/>
        </c:scaling>
        <c:axPos val="l"/>
        <c:majorGridlines/>
        <c:numFmt formatCode="General" sourceLinked="1"/>
        <c:majorTickMark val="none"/>
        <c:tickLblPos val="nextTo"/>
        <c:crossAx val="32283264"/>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sz="1000"/>
            </a:pPr>
            <a:r>
              <a:rPr lang="ru-RU" sz="1000"/>
              <a:t>Смертность от рака яичника и рака семенника медленных и быстрых</a:t>
            </a:r>
            <a:r>
              <a:rPr lang="en-US" sz="1000"/>
              <a:t> NAT2-</a:t>
            </a:r>
            <a:r>
              <a:rPr lang="ru-RU" sz="1000"/>
              <a:t>ацетиляторов </a:t>
            </a:r>
          </a:p>
        </c:rich>
      </c:tx>
    </c:title>
    <c:plotArea>
      <c:layout/>
      <c:barChart>
        <c:barDir val="col"/>
        <c:grouping val="clustered"/>
        <c:ser>
          <c:idx val="0"/>
          <c:order val="0"/>
          <c:tx>
            <c:strRef>
              <c:f>Лист1!$A$32</c:f>
              <c:strCache>
                <c:ptCount val="1"/>
                <c:pt idx="0">
                  <c:v>МА</c:v>
                </c:pt>
              </c:strCache>
            </c:strRef>
          </c:tx>
          <c:errBars>
            <c:errBarType val="both"/>
            <c:errValType val="percentage"/>
            <c:val val="5"/>
          </c:errBars>
          <c:cat>
            <c:strRef>
              <c:f>Лист1!$B$27:$C$27</c:f>
              <c:strCache>
                <c:ptCount val="2"/>
                <c:pt idx="0">
                  <c:v>РЯ</c:v>
                </c:pt>
                <c:pt idx="1">
                  <c:v>РС</c:v>
                </c:pt>
              </c:strCache>
            </c:strRef>
          </c:cat>
          <c:val>
            <c:numRef>
              <c:f>Лист1!$B$32:$C$32</c:f>
              <c:numCache>
                <c:formatCode>General</c:formatCode>
                <c:ptCount val="2"/>
                <c:pt idx="0">
                  <c:v>5.5500000000000007</c:v>
                </c:pt>
                <c:pt idx="1">
                  <c:v>0.30000000000000032</c:v>
                </c:pt>
              </c:numCache>
            </c:numRef>
          </c:val>
        </c:ser>
        <c:ser>
          <c:idx val="1"/>
          <c:order val="1"/>
          <c:tx>
            <c:strRef>
              <c:f>Лист1!$A$38</c:f>
              <c:strCache>
                <c:ptCount val="1"/>
                <c:pt idx="0">
                  <c:v>БА</c:v>
                </c:pt>
              </c:strCache>
            </c:strRef>
          </c:tx>
          <c:errBars>
            <c:errBarType val="both"/>
            <c:errValType val="percentage"/>
            <c:val val="5"/>
          </c:errBars>
          <c:cat>
            <c:strRef>
              <c:f>Лист1!$B$27:$C$27</c:f>
              <c:strCache>
                <c:ptCount val="2"/>
                <c:pt idx="0">
                  <c:v>РЯ</c:v>
                </c:pt>
                <c:pt idx="1">
                  <c:v>РС</c:v>
                </c:pt>
              </c:strCache>
            </c:strRef>
          </c:cat>
          <c:val>
            <c:numRef>
              <c:f>Лист1!$B$38:$C$38</c:f>
              <c:numCache>
                <c:formatCode>General</c:formatCode>
                <c:ptCount val="2"/>
                <c:pt idx="0">
                  <c:v>2.9249999999999998</c:v>
                </c:pt>
                <c:pt idx="1">
                  <c:v>0.125</c:v>
                </c:pt>
              </c:numCache>
            </c:numRef>
          </c:val>
        </c:ser>
        <c:axId val="70931968"/>
        <c:axId val="70933888"/>
      </c:barChart>
      <c:catAx>
        <c:axId val="70931968"/>
        <c:scaling>
          <c:orientation val="minMax"/>
        </c:scaling>
        <c:axPos val="b"/>
        <c:title>
          <c:tx>
            <c:rich>
              <a:bodyPr/>
              <a:lstStyle/>
              <a:p>
                <a:pPr>
                  <a:defRPr/>
                </a:pPr>
                <a:r>
                  <a:rPr lang="ru-RU"/>
                  <a:t>опухоли</a:t>
                </a:r>
              </a:p>
            </c:rich>
          </c:tx>
          <c:layout>
            <c:manualLayout>
              <c:xMode val="edge"/>
              <c:yMode val="edge"/>
              <c:x val="0.4463350831146124"/>
              <c:y val="0.88581682191686439"/>
            </c:manualLayout>
          </c:layout>
        </c:title>
        <c:majorTickMark val="none"/>
        <c:tickLblPos val="nextTo"/>
        <c:crossAx val="70933888"/>
        <c:crosses val="autoZero"/>
        <c:auto val="1"/>
        <c:lblAlgn val="ctr"/>
        <c:lblOffset val="100"/>
      </c:catAx>
      <c:valAx>
        <c:axId val="70933888"/>
        <c:scaling>
          <c:orientation val="minMax"/>
        </c:scaling>
        <c:axPos val="l"/>
        <c:majorGridlines/>
        <c:title>
          <c:tx>
            <c:rich>
              <a:bodyPr/>
              <a:lstStyle/>
              <a:p>
                <a:pPr>
                  <a:defRPr/>
                </a:pPr>
                <a:r>
                  <a:rPr lang="ru-RU"/>
                  <a:t> КС на 100 тыс</a:t>
                </a:r>
              </a:p>
            </c:rich>
          </c:tx>
        </c:title>
        <c:numFmt formatCode="General" sourceLinked="1"/>
        <c:tickLblPos val="nextTo"/>
        <c:crossAx val="70931968"/>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КЗ дефицитом протеина (голодание) быстрых и медленных</a:t>
            </a:r>
            <a:r>
              <a:rPr lang="en-US" sz="1000"/>
              <a:t> NAT2 </a:t>
            </a:r>
            <a:r>
              <a:rPr lang="ru-RU" sz="1000"/>
              <a:t>ацетиляторов</a:t>
            </a:r>
            <a:r>
              <a:rPr lang="ru-RU" sz="1000" baseline="0"/>
              <a:t> </a:t>
            </a:r>
            <a:r>
              <a:rPr lang="ru-RU" sz="1000"/>
              <a:t> </a:t>
            </a:r>
          </a:p>
        </c:rich>
      </c:tx>
    </c:title>
    <c:plotArea>
      <c:layout/>
      <c:barChart>
        <c:barDir val="col"/>
        <c:grouping val="clustered"/>
        <c:ser>
          <c:idx val="0"/>
          <c:order val="0"/>
          <c:tx>
            <c:strRef>
              <c:f>Лист1!$M$33</c:f>
              <c:strCache>
                <c:ptCount val="1"/>
                <c:pt idx="0">
                  <c:v>%NAT2</c:v>
                </c:pt>
              </c:strCache>
            </c:strRef>
          </c:tx>
          <c:errBars>
            <c:errBarType val="both"/>
            <c:errValType val="percentage"/>
            <c:val val="5"/>
          </c:errBars>
          <c:cat>
            <c:strRef>
              <c:f>Лист1!$N$32:$O$32</c:f>
              <c:strCache>
                <c:ptCount val="2"/>
                <c:pt idx="0">
                  <c:v>быстрые ацетиляторы</c:v>
                </c:pt>
                <c:pt idx="1">
                  <c:v>медленные ацетиляторы</c:v>
                </c:pt>
              </c:strCache>
            </c:strRef>
          </c:cat>
          <c:val>
            <c:numRef>
              <c:f>Лист1!$N$33:$O$33</c:f>
              <c:numCache>
                <c:formatCode>General</c:formatCode>
                <c:ptCount val="2"/>
                <c:pt idx="0">
                  <c:v>70</c:v>
                </c:pt>
                <c:pt idx="1">
                  <c:v>43</c:v>
                </c:pt>
              </c:numCache>
            </c:numRef>
          </c:val>
        </c:ser>
        <c:ser>
          <c:idx val="1"/>
          <c:order val="1"/>
          <c:tx>
            <c:strRef>
              <c:f>Лист1!$M$34</c:f>
              <c:strCache>
                <c:ptCount val="1"/>
                <c:pt idx="0">
                  <c:v>протеин-дефицит</c:v>
                </c:pt>
              </c:strCache>
            </c:strRef>
          </c:tx>
          <c:errBars>
            <c:errBarType val="both"/>
            <c:errValType val="percentage"/>
            <c:val val="5"/>
          </c:errBars>
          <c:cat>
            <c:strRef>
              <c:f>Лист1!$N$32:$O$32</c:f>
              <c:strCache>
                <c:ptCount val="2"/>
                <c:pt idx="0">
                  <c:v>быстрые ацетиляторы</c:v>
                </c:pt>
                <c:pt idx="1">
                  <c:v>медленные ацетиляторы</c:v>
                </c:pt>
              </c:strCache>
            </c:strRef>
          </c:cat>
          <c:val>
            <c:numRef>
              <c:f>Лист1!$N$34:$O$34</c:f>
              <c:numCache>
                <c:formatCode>General</c:formatCode>
                <c:ptCount val="2"/>
                <c:pt idx="0">
                  <c:v>140</c:v>
                </c:pt>
                <c:pt idx="1">
                  <c:v>11</c:v>
                </c:pt>
              </c:numCache>
            </c:numRef>
          </c:val>
        </c:ser>
        <c:axId val="70964352"/>
        <c:axId val="70965888"/>
      </c:barChart>
      <c:catAx>
        <c:axId val="70964352"/>
        <c:scaling>
          <c:orientation val="minMax"/>
        </c:scaling>
        <c:axPos val="b"/>
        <c:majorTickMark val="none"/>
        <c:tickLblPos val="nextTo"/>
        <c:crossAx val="70965888"/>
        <c:crosses val="autoZero"/>
        <c:auto val="1"/>
        <c:lblAlgn val="ctr"/>
        <c:lblOffset val="100"/>
      </c:catAx>
      <c:valAx>
        <c:axId val="70965888"/>
        <c:scaling>
          <c:orientation val="minMax"/>
        </c:scaling>
        <c:axPos val="l"/>
        <c:majorGridlines/>
        <c:title>
          <c:tx>
            <c:rich>
              <a:bodyPr/>
              <a:lstStyle/>
              <a:p>
                <a:pPr>
                  <a:defRPr/>
                </a:pPr>
                <a:r>
                  <a:rPr lang="ru-RU"/>
                  <a:t>КЗ/100</a:t>
                </a:r>
                <a:r>
                  <a:rPr lang="ru-RU" baseline="0"/>
                  <a:t> тыс; % </a:t>
                </a:r>
                <a:r>
                  <a:rPr lang="en-US" baseline="0"/>
                  <a:t>NAT2</a:t>
                </a:r>
                <a:endParaRPr lang="ru-RU"/>
              </a:p>
            </c:rich>
          </c:tx>
        </c:title>
        <c:numFmt formatCode="General" sourceLinked="1"/>
        <c:tickLblPos val="nextTo"/>
        <c:crossAx val="70964352"/>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a:t>
            </a:r>
            <a:r>
              <a:rPr lang="ru-RU" sz="1050"/>
              <a:t>КЗ при железо-дефиците </a:t>
            </a:r>
            <a:r>
              <a:rPr lang="en-US" sz="1050"/>
              <a:t>NAT2</a:t>
            </a:r>
            <a:r>
              <a:rPr lang="ru-RU" sz="1050"/>
              <a:t> быстрых и медленных ацетиляторов</a:t>
            </a:r>
          </a:p>
        </c:rich>
      </c:tx>
    </c:title>
    <c:plotArea>
      <c:layout/>
      <c:barChart>
        <c:barDir val="col"/>
        <c:grouping val="clustered"/>
        <c:ser>
          <c:idx val="0"/>
          <c:order val="0"/>
          <c:tx>
            <c:strRef>
              <c:f>Лист1!$X$31</c:f>
              <c:strCache>
                <c:ptCount val="1"/>
                <c:pt idx="0">
                  <c:v>%NAT2</c:v>
                </c:pt>
              </c:strCache>
            </c:strRef>
          </c:tx>
          <c:errBars>
            <c:errBarType val="both"/>
            <c:errValType val="percentage"/>
            <c:val val="5"/>
          </c:errBars>
          <c:cat>
            <c:strRef>
              <c:f>Лист1!$Y$30:$Z$30</c:f>
              <c:strCache>
                <c:ptCount val="2"/>
                <c:pt idx="0">
                  <c:v>быстрые ацетиляторы</c:v>
                </c:pt>
                <c:pt idx="1">
                  <c:v>медленные ацетиляторы</c:v>
                </c:pt>
              </c:strCache>
            </c:strRef>
          </c:cat>
          <c:val>
            <c:numRef>
              <c:f>Лист1!$Y$31:$Z$31</c:f>
              <c:numCache>
                <c:formatCode>General</c:formatCode>
                <c:ptCount val="2"/>
                <c:pt idx="0">
                  <c:v>70</c:v>
                </c:pt>
                <c:pt idx="1">
                  <c:v>43</c:v>
                </c:pt>
              </c:numCache>
            </c:numRef>
          </c:val>
        </c:ser>
        <c:ser>
          <c:idx val="1"/>
          <c:order val="1"/>
          <c:tx>
            <c:strRef>
              <c:f>Лист1!$X$32</c:f>
              <c:strCache>
                <c:ptCount val="1"/>
                <c:pt idx="0">
                  <c:v>железо-дефицит</c:v>
                </c:pt>
              </c:strCache>
            </c:strRef>
          </c:tx>
          <c:errBars>
            <c:errBarType val="both"/>
            <c:errValType val="percentage"/>
            <c:val val="5"/>
          </c:errBars>
          <c:cat>
            <c:strRef>
              <c:f>Лист1!$Y$30:$Z$30</c:f>
              <c:strCache>
                <c:ptCount val="2"/>
                <c:pt idx="0">
                  <c:v>быстрые ацетиляторы</c:v>
                </c:pt>
                <c:pt idx="1">
                  <c:v>медленные ацетиляторы</c:v>
                </c:pt>
              </c:strCache>
            </c:strRef>
          </c:cat>
          <c:val>
            <c:numRef>
              <c:f>Лист1!$Y$32:$Z$32</c:f>
              <c:numCache>
                <c:formatCode>General</c:formatCode>
                <c:ptCount val="2"/>
                <c:pt idx="0">
                  <c:v>193</c:v>
                </c:pt>
                <c:pt idx="1">
                  <c:v>66</c:v>
                </c:pt>
              </c:numCache>
            </c:numRef>
          </c:val>
        </c:ser>
        <c:axId val="71004544"/>
        <c:axId val="71006080"/>
      </c:barChart>
      <c:catAx>
        <c:axId val="71004544"/>
        <c:scaling>
          <c:orientation val="minMax"/>
        </c:scaling>
        <c:axPos val="b"/>
        <c:majorTickMark val="none"/>
        <c:tickLblPos val="nextTo"/>
        <c:crossAx val="71006080"/>
        <c:crosses val="autoZero"/>
        <c:auto val="1"/>
        <c:lblAlgn val="ctr"/>
        <c:lblOffset val="100"/>
      </c:catAx>
      <c:valAx>
        <c:axId val="71006080"/>
        <c:scaling>
          <c:orientation val="minMax"/>
        </c:scaling>
        <c:axPos val="l"/>
        <c:majorGridlines/>
        <c:title>
          <c:tx>
            <c:rich>
              <a:bodyPr/>
              <a:lstStyle/>
              <a:p>
                <a:pPr>
                  <a:defRPr/>
                </a:pPr>
                <a:r>
                  <a:rPr lang="ru-RU"/>
                  <a:t> КЗ на 100 тыс; %</a:t>
                </a:r>
              </a:p>
            </c:rich>
          </c:tx>
        </c:title>
        <c:numFmt formatCode="General" sourceLinked="1"/>
        <c:tickLblPos val="nextTo"/>
        <c:crossAx val="7100454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Смертность от РМЖ в популяциях с медленными или быстрыми </a:t>
            </a:r>
            <a:r>
              <a:rPr lang="en-US" sz="1000"/>
              <a:t>NAT2</a:t>
            </a:r>
            <a:r>
              <a:rPr lang="ru-RU" sz="1000"/>
              <a:t> ацетиляторами</a:t>
            </a:r>
          </a:p>
        </c:rich>
      </c:tx>
    </c:title>
    <c:plotArea>
      <c:layout/>
      <c:barChart>
        <c:barDir val="col"/>
        <c:grouping val="clustered"/>
        <c:ser>
          <c:idx val="0"/>
          <c:order val="0"/>
          <c:tx>
            <c:strRef>
              <c:f>Лист13!$A$7</c:f>
              <c:strCache>
                <c:ptCount val="1"/>
                <c:pt idx="0">
                  <c:v>МА</c:v>
                </c:pt>
              </c:strCache>
            </c:strRef>
          </c:tx>
          <c:errBars>
            <c:errBarType val="both"/>
            <c:errValType val="percentage"/>
            <c:val val="5"/>
          </c:errBars>
          <c:cat>
            <c:strRef>
              <c:f>Лист13!$B$6:$L$6</c:f>
              <c:strCache>
                <c:ptCount val="11"/>
                <c:pt idx="0">
                  <c:v>все возрасты</c:v>
                </c:pt>
                <c:pt idx="1">
                  <c:v>&lt; 1</c:v>
                </c:pt>
                <c:pt idx="2">
                  <c:v>с1-4</c:v>
                </c:pt>
                <c:pt idx="3">
                  <c:v>с5-14</c:v>
                </c:pt>
                <c:pt idx="4">
                  <c:v>15-24</c:v>
                </c:pt>
                <c:pt idx="5">
                  <c:v>25-34</c:v>
                </c:pt>
                <c:pt idx="6">
                  <c:v>35-44</c:v>
                </c:pt>
                <c:pt idx="7">
                  <c:v>45-54</c:v>
                </c:pt>
                <c:pt idx="8">
                  <c:v>55-64</c:v>
                </c:pt>
                <c:pt idx="9">
                  <c:v>65-74</c:v>
                </c:pt>
                <c:pt idx="10">
                  <c:v>75+</c:v>
                </c:pt>
              </c:strCache>
            </c:strRef>
          </c:cat>
          <c:val>
            <c:numRef>
              <c:f>Лист13!$B$7:$L$7</c:f>
              <c:numCache>
                <c:formatCode>General</c:formatCode>
                <c:ptCount val="11"/>
                <c:pt idx="0">
                  <c:v>31.02</c:v>
                </c:pt>
                <c:pt idx="1">
                  <c:v>4.0000000000000022E-2</c:v>
                </c:pt>
                <c:pt idx="2">
                  <c:v>1.0000000000000005E-2</c:v>
                </c:pt>
                <c:pt idx="3">
                  <c:v>0</c:v>
                </c:pt>
                <c:pt idx="4">
                  <c:v>9.0000000000000024E-2</c:v>
                </c:pt>
                <c:pt idx="5">
                  <c:v>2.77</c:v>
                </c:pt>
                <c:pt idx="6">
                  <c:v>16.100000000000001</c:v>
                </c:pt>
                <c:pt idx="7">
                  <c:v>42.2</c:v>
                </c:pt>
                <c:pt idx="8">
                  <c:v>67.7</c:v>
                </c:pt>
                <c:pt idx="9">
                  <c:v>88.9</c:v>
                </c:pt>
                <c:pt idx="10">
                  <c:v>133.4</c:v>
                </c:pt>
              </c:numCache>
            </c:numRef>
          </c:val>
        </c:ser>
        <c:ser>
          <c:idx val="1"/>
          <c:order val="1"/>
          <c:tx>
            <c:strRef>
              <c:f>Лист13!$A$8</c:f>
              <c:strCache>
                <c:ptCount val="1"/>
                <c:pt idx="0">
                  <c:v>БА</c:v>
                </c:pt>
              </c:strCache>
            </c:strRef>
          </c:tx>
          <c:errBars>
            <c:errBarType val="both"/>
            <c:errValType val="percentage"/>
            <c:val val="5"/>
          </c:errBars>
          <c:cat>
            <c:strRef>
              <c:f>Лист13!$B$6:$L$6</c:f>
              <c:strCache>
                <c:ptCount val="11"/>
                <c:pt idx="0">
                  <c:v>все возрасты</c:v>
                </c:pt>
                <c:pt idx="1">
                  <c:v>&lt; 1</c:v>
                </c:pt>
                <c:pt idx="2">
                  <c:v>с1-4</c:v>
                </c:pt>
                <c:pt idx="3">
                  <c:v>с5-14</c:v>
                </c:pt>
                <c:pt idx="4">
                  <c:v>15-24</c:v>
                </c:pt>
                <c:pt idx="5">
                  <c:v>25-34</c:v>
                </c:pt>
                <c:pt idx="6">
                  <c:v>35-44</c:v>
                </c:pt>
                <c:pt idx="7">
                  <c:v>45-54</c:v>
                </c:pt>
                <c:pt idx="8">
                  <c:v>55-64</c:v>
                </c:pt>
                <c:pt idx="9">
                  <c:v>65-74</c:v>
                </c:pt>
                <c:pt idx="10">
                  <c:v>75+</c:v>
                </c:pt>
              </c:strCache>
            </c:strRef>
          </c:cat>
          <c:val>
            <c:numRef>
              <c:f>Лист13!$B$8:$L$8</c:f>
              <c:numCache>
                <c:formatCode>General</c:formatCode>
                <c:ptCount val="11"/>
                <c:pt idx="0">
                  <c:v>7.07</c:v>
                </c:pt>
                <c:pt idx="1">
                  <c:v>1.0000000000000005E-2</c:v>
                </c:pt>
                <c:pt idx="2">
                  <c:v>0</c:v>
                </c:pt>
                <c:pt idx="3">
                  <c:v>0</c:v>
                </c:pt>
                <c:pt idx="4">
                  <c:v>9.0000000000000024E-2</c:v>
                </c:pt>
                <c:pt idx="5">
                  <c:v>1.6300000000000001</c:v>
                </c:pt>
                <c:pt idx="6">
                  <c:v>8.16</c:v>
                </c:pt>
                <c:pt idx="7">
                  <c:v>18.3</c:v>
                </c:pt>
                <c:pt idx="8">
                  <c:v>24.8</c:v>
                </c:pt>
                <c:pt idx="9">
                  <c:v>29.1</c:v>
                </c:pt>
                <c:pt idx="10">
                  <c:v>42.2</c:v>
                </c:pt>
              </c:numCache>
            </c:numRef>
          </c:val>
        </c:ser>
        <c:axId val="32573696"/>
        <c:axId val="32588160"/>
      </c:barChart>
      <c:catAx>
        <c:axId val="32573696"/>
        <c:scaling>
          <c:orientation val="minMax"/>
        </c:scaling>
        <c:axPos val="b"/>
        <c:title>
          <c:tx>
            <c:rich>
              <a:bodyPr/>
              <a:lstStyle/>
              <a:p>
                <a:pPr>
                  <a:defRPr/>
                </a:pPr>
                <a:r>
                  <a:rPr lang="ru-RU"/>
                  <a:t>возрастные группы</a:t>
                </a:r>
              </a:p>
            </c:rich>
          </c:tx>
        </c:title>
        <c:majorTickMark val="none"/>
        <c:tickLblPos val="nextTo"/>
        <c:crossAx val="32588160"/>
        <c:crosses val="autoZero"/>
        <c:auto val="1"/>
        <c:lblAlgn val="ctr"/>
        <c:lblOffset val="100"/>
      </c:catAx>
      <c:valAx>
        <c:axId val="32588160"/>
        <c:scaling>
          <c:orientation val="minMax"/>
        </c:scaling>
        <c:axPos val="l"/>
        <c:majorGridlines/>
        <c:title>
          <c:tx>
            <c:rich>
              <a:bodyPr/>
              <a:lstStyle/>
              <a:p>
                <a:pPr>
                  <a:defRPr/>
                </a:pPr>
                <a:r>
                  <a:rPr lang="ru-RU"/>
                  <a:t>КС на 100 тыс</a:t>
                </a:r>
              </a:p>
            </c:rich>
          </c:tx>
        </c:title>
        <c:numFmt formatCode="General" sourceLinked="1"/>
        <c:tickLblPos val="nextTo"/>
        <c:crossAx val="3257369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sz="1000"/>
            </a:pPr>
            <a:r>
              <a:rPr lang="ru-RU" sz="1000"/>
              <a:t>КС от рака шейки матки в 50 странах мира 2000 - 2002 г</a:t>
            </a:r>
          </a:p>
        </c:rich>
      </c:tx>
    </c:title>
    <c:plotArea>
      <c:layout/>
      <c:barChart>
        <c:barDir val="col"/>
        <c:grouping val="clustered"/>
        <c:ser>
          <c:idx val="0"/>
          <c:order val="0"/>
          <c:errBars>
            <c:errBarType val="both"/>
            <c:errValType val="percentage"/>
            <c:val val="5"/>
          </c:errBars>
          <c:cat>
            <c:strRef>
              <c:f>Лист9!$A$44:$K$44</c:f>
              <c:strCache>
                <c:ptCount val="11"/>
                <c:pt idx="0">
                  <c:v>все возрасты</c:v>
                </c:pt>
                <c:pt idx="1">
                  <c:v>&lt; 1</c:v>
                </c:pt>
                <c:pt idx="2">
                  <c:v>с1-4</c:v>
                </c:pt>
                <c:pt idx="3">
                  <c:v>с5-15</c:v>
                </c:pt>
                <c:pt idx="4">
                  <c:v>15-24</c:v>
                </c:pt>
                <c:pt idx="5">
                  <c:v>25-34</c:v>
                </c:pt>
                <c:pt idx="6">
                  <c:v>35-44</c:v>
                </c:pt>
                <c:pt idx="7">
                  <c:v>45-54</c:v>
                </c:pt>
                <c:pt idx="8">
                  <c:v>55-64</c:v>
                </c:pt>
                <c:pt idx="9">
                  <c:v>65-74</c:v>
                </c:pt>
                <c:pt idx="10">
                  <c:v>75+</c:v>
                </c:pt>
              </c:strCache>
            </c:strRef>
          </c:cat>
          <c:val>
            <c:numRef>
              <c:f>Лист9!$A$45:$K$45</c:f>
              <c:numCache>
                <c:formatCode>General</c:formatCode>
                <c:ptCount val="11"/>
                <c:pt idx="0">
                  <c:v>5.04</c:v>
                </c:pt>
                <c:pt idx="1">
                  <c:v>0</c:v>
                </c:pt>
                <c:pt idx="2">
                  <c:v>0</c:v>
                </c:pt>
                <c:pt idx="3">
                  <c:v>0</c:v>
                </c:pt>
                <c:pt idx="4">
                  <c:v>6.0000000000000032E-2</c:v>
                </c:pt>
                <c:pt idx="5">
                  <c:v>0.9</c:v>
                </c:pt>
                <c:pt idx="6">
                  <c:v>3.36</c:v>
                </c:pt>
                <c:pt idx="7">
                  <c:v>6.76</c:v>
                </c:pt>
                <c:pt idx="8">
                  <c:v>11.34</c:v>
                </c:pt>
                <c:pt idx="9">
                  <c:v>17.72</c:v>
                </c:pt>
                <c:pt idx="10">
                  <c:v>28.259999999999987</c:v>
                </c:pt>
              </c:numCache>
            </c:numRef>
          </c:val>
        </c:ser>
        <c:axId val="32633600"/>
        <c:axId val="32635520"/>
      </c:barChart>
      <c:catAx>
        <c:axId val="32633600"/>
        <c:scaling>
          <c:orientation val="minMax"/>
        </c:scaling>
        <c:axPos val="b"/>
        <c:title>
          <c:tx>
            <c:rich>
              <a:bodyPr/>
              <a:lstStyle/>
              <a:p>
                <a:pPr>
                  <a:defRPr/>
                </a:pPr>
                <a:r>
                  <a:rPr lang="ru-RU"/>
                  <a:t>возрастные группы</a:t>
                </a:r>
              </a:p>
            </c:rich>
          </c:tx>
        </c:title>
        <c:majorTickMark val="none"/>
        <c:tickLblPos val="nextTo"/>
        <c:crossAx val="32635520"/>
        <c:crosses val="autoZero"/>
        <c:auto val="1"/>
        <c:lblAlgn val="ctr"/>
        <c:lblOffset val="100"/>
      </c:catAx>
      <c:valAx>
        <c:axId val="32635520"/>
        <c:scaling>
          <c:orientation val="minMax"/>
        </c:scaling>
        <c:axPos val="l"/>
        <c:majorGridlines/>
        <c:title>
          <c:tx>
            <c:rich>
              <a:bodyPr/>
              <a:lstStyle/>
              <a:p>
                <a:pPr>
                  <a:defRPr/>
                </a:pPr>
                <a:r>
                  <a:rPr lang="ru-RU"/>
                  <a:t>КС на 100 тыс</a:t>
                </a:r>
              </a:p>
            </c:rich>
          </c:tx>
        </c:title>
        <c:numFmt formatCode="General" sourceLinked="1"/>
        <c:tickLblPos val="nextTo"/>
        <c:crossAx val="3263360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00"/>
              <a:t>КС БА (голубые) и МА(оранжевые) </a:t>
            </a:r>
            <a:r>
              <a:rPr lang="en-US" sz="1000"/>
              <a:t> NAT2 </a:t>
            </a:r>
            <a:r>
              <a:rPr lang="ru-RU" sz="1000"/>
              <a:t> в мире при раке шейки матки </a:t>
            </a:r>
          </a:p>
        </c:rich>
      </c:tx>
    </c:title>
    <c:plotArea>
      <c:layout/>
      <c:barChart>
        <c:barDir val="col"/>
        <c:grouping val="clustered"/>
        <c:ser>
          <c:idx val="0"/>
          <c:order val="0"/>
          <c:errBars>
            <c:errBarType val="both"/>
            <c:errValType val="percentage"/>
            <c:val val="5"/>
          </c:errBars>
          <c:cat>
            <c:strRef>
              <c:f>Лист1!$E$6:$O$6</c:f>
              <c:strCache>
                <c:ptCount val="11"/>
                <c:pt idx="0">
                  <c:v>все возрасты</c:v>
                </c:pt>
                <c:pt idx="1">
                  <c:v>&lt; 1</c:v>
                </c:pt>
                <c:pt idx="2">
                  <c:v>с1-4</c:v>
                </c:pt>
                <c:pt idx="3">
                  <c:v>с5-15</c:v>
                </c:pt>
                <c:pt idx="4">
                  <c:v>15-24</c:v>
                </c:pt>
                <c:pt idx="5">
                  <c:v>25-34</c:v>
                </c:pt>
                <c:pt idx="6">
                  <c:v>35-44</c:v>
                </c:pt>
                <c:pt idx="7">
                  <c:v>45-54</c:v>
                </c:pt>
                <c:pt idx="8">
                  <c:v>55-64</c:v>
                </c:pt>
                <c:pt idx="9">
                  <c:v>65-74</c:v>
                </c:pt>
                <c:pt idx="10">
                  <c:v>75+</c:v>
                </c:pt>
              </c:strCache>
            </c:strRef>
          </c:cat>
          <c:val>
            <c:numRef>
              <c:f>Лист1!$E$55:$O$55</c:f>
              <c:numCache>
                <c:formatCode>General</c:formatCode>
                <c:ptCount val="11"/>
                <c:pt idx="0">
                  <c:v>6.5</c:v>
                </c:pt>
                <c:pt idx="1">
                  <c:v>0</c:v>
                </c:pt>
                <c:pt idx="2">
                  <c:v>0</c:v>
                </c:pt>
                <c:pt idx="3">
                  <c:v>0</c:v>
                </c:pt>
                <c:pt idx="4">
                  <c:v>0</c:v>
                </c:pt>
                <c:pt idx="5">
                  <c:v>0.1</c:v>
                </c:pt>
                <c:pt idx="6">
                  <c:v>0.60000000000000064</c:v>
                </c:pt>
                <c:pt idx="7">
                  <c:v>1.9000000000000001</c:v>
                </c:pt>
                <c:pt idx="8">
                  <c:v>7.1</c:v>
                </c:pt>
                <c:pt idx="9">
                  <c:v>16.399999999999999</c:v>
                </c:pt>
                <c:pt idx="10">
                  <c:v>36.4</c:v>
                </c:pt>
              </c:numCache>
            </c:numRef>
          </c:val>
        </c:ser>
        <c:ser>
          <c:idx val="1"/>
          <c:order val="1"/>
          <c:errBars>
            <c:errBarType val="both"/>
            <c:errValType val="percentage"/>
            <c:val val="5"/>
          </c:errBars>
          <c:cat>
            <c:strRef>
              <c:f>Лист1!$E$6:$O$6</c:f>
              <c:strCache>
                <c:ptCount val="11"/>
                <c:pt idx="0">
                  <c:v>все возрасты</c:v>
                </c:pt>
                <c:pt idx="1">
                  <c:v>&lt; 1</c:v>
                </c:pt>
                <c:pt idx="2">
                  <c:v>с1-4</c:v>
                </c:pt>
                <c:pt idx="3">
                  <c:v>с5-15</c:v>
                </c:pt>
                <c:pt idx="4">
                  <c:v>15-24</c:v>
                </c:pt>
                <c:pt idx="5">
                  <c:v>25-34</c:v>
                </c:pt>
                <c:pt idx="6">
                  <c:v>35-44</c:v>
                </c:pt>
                <c:pt idx="7">
                  <c:v>45-54</c:v>
                </c:pt>
                <c:pt idx="8">
                  <c:v>55-64</c:v>
                </c:pt>
                <c:pt idx="9">
                  <c:v>65-74</c:v>
                </c:pt>
                <c:pt idx="10">
                  <c:v>75+</c:v>
                </c:pt>
              </c:strCache>
            </c:strRef>
          </c:cat>
          <c:val>
            <c:numRef>
              <c:f>Лист1!$E$114:$O$114</c:f>
              <c:numCache>
                <c:formatCode>General</c:formatCode>
                <c:ptCount val="11"/>
                <c:pt idx="0">
                  <c:v>1.6</c:v>
                </c:pt>
                <c:pt idx="1">
                  <c:v>0</c:v>
                </c:pt>
                <c:pt idx="2">
                  <c:v>0</c:v>
                </c:pt>
                <c:pt idx="3">
                  <c:v>0</c:v>
                </c:pt>
                <c:pt idx="4">
                  <c:v>0</c:v>
                </c:pt>
                <c:pt idx="5">
                  <c:v>0.30000000000000032</c:v>
                </c:pt>
                <c:pt idx="6">
                  <c:v>0.70000000000000062</c:v>
                </c:pt>
                <c:pt idx="7">
                  <c:v>1.5</c:v>
                </c:pt>
                <c:pt idx="8">
                  <c:v>3.7</c:v>
                </c:pt>
                <c:pt idx="9">
                  <c:v>6.9</c:v>
                </c:pt>
                <c:pt idx="10">
                  <c:v>14.4</c:v>
                </c:pt>
              </c:numCache>
            </c:numRef>
          </c:val>
        </c:ser>
        <c:axId val="33324032"/>
        <c:axId val="33334016"/>
      </c:barChart>
      <c:catAx>
        <c:axId val="33324032"/>
        <c:scaling>
          <c:orientation val="minMax"/>
        </c:scaling>
        <c:axPos val="b"/>
        <c:majorTickMark val="none"/>
        <c:tickLblPos val="nextTo"/>
        <c:crossAx val="33334016"/>
        <c:crosses val="autoZero"/>
        <c:auto val="1"/>
        <c:lblAlgn val="ctr"/>
        <c:lblOffset val="100"/>
      </c:catAx>
      <c:valAx>
        <c:axId val="33334016"/>
        <c:scaling>
          <c:orientation val="minMax"/>
        </c:scaling>
        <c:axPos val="l"/>
        <c:majorGridlines/>
        <c:numFmt formatCode="General" sourceLinked="1"/>
        <c:majorTickMark val="none"/>
        <c:tickLblPos val="nextTo"/>
        <c:crossAx val="33324032"/>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sz="1000"/>
            </a:pPr>
            <a:r>
              <a:rPr lang="ru-RU" sz="1000"/>
              <a:t>КС от рака тела матки в 50 странах мира в 2000-2002 гг</a:t>
            </a:r>
          </a:p>
        </c:rich>
      </c:tx>
      <c:layout>
        <c:manualLayout>
          <c:xMode val="edge"/>
          <c:yMode val="edge"/>
          <c:x val="0.21862510936133103"/>
          <c:y val="3.2407407407407739E-2"/>
        </c:manualLayout>
      </c:layout>
    </c:title>
    <c:plotArea>
      <c:layout/>
      <c:barChart>
        <c:barDir val="col"/>
        <c:grouping val="clustered"/>
        <c:ser>
          <c:idx val="0"/>
          <c:order val="0"/>
          <c:errBars>
            <c:errBarType val="both"/>
            <c:errValType val="percentage"/>
            <c:val val="5"/>
          </c:errBars>
          <c:cat>
            <c:strRef>
              <c:f>Лист9!$A$72:$K$72</c:f>
              <c:strCache>
                <c:ptCount val="11"/>
                <c:pt idx="0">
                  <c:v>все возрасты</c:v>
                </c:pt>
                <c:pt idx="1">
                  <c:v>&lt; 1</c:v>
                </c:pt>
                <c:pt idx="2">
                  <c:v>с1-4</c:v>
                </c:pt>
                <c:pt idx="3">
                  <c:v>с5-14</c:v>
                </c:pt>
                <c:pt idx="4">
                  <c:v>15-24</c:v>
                </c:pt>
                <c:pt idx="5">
                  <c:v>25-34</c:v>
                </c:pt>
                <c:pt idx="6">
                  <c:v>35-44</c:v>
                </c:pt>
                <c:pt idx="7">
                  <c:v>45-54</c:v>
                </c:pt>
                <c:pt idx="8">
                  <c:v>55-64</c:v>
                </c:pt>
                <c:pt idx="9">
                  <c:v>65-74</c:v>
                </c:pt>
                <c:pt idx="10">
                  <c:v>75+</c:v>
                </c:pt>
              </c:strCache>
            </c:strRef>
          </c:cat>
          <c:val>
            <c:numRef>
              <c:f>Лист9!$A$73:$K$73</c:f>
              <c:numCache>
                <c:formatCode>General</c:formatCode>
                <c:ptCount val="11"/>
                <c:pt idx="0">
                  <c:v>5.08</c:v>
                </c:pt>
                <c:pt idx="1">
                  <c:v>0</c:v>
                </c:pt>
                <c:pt idx="2">
                  <c:v>0</c:v>
                </c:pt>
                <c:pt idx="3">
                  <c:v>0</c:v>
                </c:pt>
                <c:pt idx="4">
                  <c:v>3.0000000000000002E-2</c:v>
                </c:pt>
                <c:pt idx="5">
                  <c:v>0.34</c:v>
                </c:pt>
                <c:pt idx="6">
                  <c:v>1.48</c:v>
                </c:pt>
                <c:pt idx="7">
                  <c:v>4.05</c:v>
                </c:pt>
                <c:pt idx="8">
                  <c:v>9.9700000000000006</c:v>
                </c:pt>
                <c:pt idx="9">
                  <c:v>18.75</c:v>
                </c:pt>
                <c:pt idx="10">
                  <c:v>32.89</c:v>
                </c:pt>
              </c:numCache>
            </c:numRef>
          </c:val>
        </c:ser>
        <c:axId val="33351168"/>
        <c:axId val="33353088"/>
      </c:barChart>
      <c:catAx>
        <c:axId val="33351168"/>
        <c:scaling>
          <c:orientation val="minMax"/>
        </c:scaling>
        <c:axPos val="b"/>
        <c:title>
          <c:tx>
            <c:rich>
              <a:bodyPr/>
              <a:lstStyle/>
              <a:p>
                <a:pPr>
                  <a:defRPr/>
                </a:pPr>
                <a:r>
                  <a:rPr lang="ru-RU"/>
                  <a:t>возрастные группы</a:t>
                </a:r>
              </a:p>
            </c:rich>
          </c:tx>
        </c:title>
        <c:majorTickMark val="none"/>
        <c:tickLblPos val="nextTo"/>
        <c:crossAx val="33353088"/>
        <c:crosses val="autoZero"/>
        <c:auto val="1"/>
        <c:lblAlgn val="ctr"/>
        <c:lblOffset val="100"/>
      </c:catAx>
      <c:valAx>
        <c:axId val="33353088"/>
        <c:scaling>
          <c:orientation val="minMax"/>
        </c:scaling>
        <c:axPos val="l"/>
        <c:majorGridlines/>
        <c:title>
          <c:tx>
            <c:rich>
              <a:bodyPr/>
              <a:lstStyle/>
              <a:p>
                <a:pPr>
                  <a:defRPr/>
                </a:pPr>
                <a:r>
                  <a:rPr lang="ru-RU"/>
                  <a:t>КС на 100 тыс</a:t>
                </a:r>
              </a:p>
            </c:rich>
          </c:tx>
        </c:title>
        <c:numFmt formatCode="General" sourceLinked="1"/>
        <c:tickLblPos val="nextTo"/>
        <c:crossAx val="33351168"/>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КС   МА  и БА фенотипа </a:t>
            </a:r>
            <a:r>
              <a:rPr lang="en-US" sz="1000"/>
              <a:t>NAT2</a:t>
            </a:r>
            <a:r>
              <a:rPr lang="ru-RU" sz="1000"/>
              <a:t>от рака тела матки</a:t>
            </a:r>
          </a:p>
        </c:rich>
      </c:tx>
    </c:title>
    <c:plotArea>
      <c:layout/>
      <c:barChart>
        <c:barDir val="col"/>
        <c:grouping val="clustered"/>
        <c:ser>
          <c:idx val="0"/>
          <c:order val="0"/>
          <c:tx>
            <c:strRef>
              <c:f>Лист3!$A$182</c:f>
              <c:strCache>
                <c:ptCount val="1"/>
                <c:pt idx="0">
                  <c:v>МА nat2</c:v>
                </c:pt>
              </c:strCache>
            </c:strRef>
          </c:tx>
          <c:errBars>
            <c:errBarType val="both"/>
            <c:errValType val="percentage"/>
            <c:val val="5"/>
          </c:errBars>
          <c:cat>
            <c:strRef>
              <c:f>Лист3!$B$181:$L$181</c:f>
              <c:strCache>
                <c:ptCount val="11"/>
                <c:pt idx="0">
                  <c:v>все возрасты</c:v>
                </c:pt>
                <c:pt idx="1">
                  <c:v>&lt; 1</c:v>
                </c:pt>
                <c:pt idx="2">
                  <c:v>с 1-4</c:v>
                </c:pt>
                <c:pt idx="3">
                  <c:v>с 5-14</c:v>
                </c:pt>
                <c:pt idx="4">
                  <c:v>15-24</c:v>
                </c:pt>
                <c:pt idx="5">
                  <c:v>25-34</c:v>
                </c:pt>
                <c:pt idx="6">
                  <c:v>35-44</c:v>
                </c:pt>
                <c:pt idx="7">
                  <c:v>45-54</c:v>
                </c:pt>
                <c:pt idx="8">
                  <c:v>55-64</c:v>
                </c:pt>
                <c:pt idx="9">
                  <c:v>65-74</c:v>
                </c:pt>
                <c:pt idx="10">
                  <c:v>75+</c:v>
                </c:pt>
              </c:strCache>
            </c:strRef>
          </c:cat>
          <c:val>
            <c:numRef>
              <c:f>Лист3!$B$182:$L$182</c:f>
              <c:numCache>
                <c:formatCode>General</c:formatCode>
                <c:ptCount val="11"/>
                <c:pt idx="0">
                  <c:v>8.8000000000000007</c:v>
                </c:pt>
                <c:pt idx="1">
                  <c:v>0</c:v>
                </c:pt>
                <c:pt idx="2">
                  <c:v>0</c:v>
                </c:pt>
                <c:pt idx="3">
                  <c:v>0</c:v>
                </c:pt>
                <c:pt idx="4">
                  <c:v>0.2</c:v>
                </c:pt>
                <c:pt idx="5">
                  <c:v>0.5</c:v>
                </c:pt>
                <c:pt idx="6">
                  <c:v>1.2</c:v>
                </c:pt>
                <c:pt idx="7">
                  <c:v>4.3</c:v>
                </c:pt>
                <c:pt idx="8">
                  <c:v>11.3</c:v>
                </c:pt>
                <c:pt idx="9">
                  <c:v>23</c:v>
                </c:pt>
                <c:pt idx="10">
                  <c:v>48.5</c:v>
                </c:pt>
              </c:numCache>
            </c:numRef>
          </c:val>
        </c:ser>
        <c:ser>
          <c:idx val="1"/>
          <c:order val="1"/>
          <c:tx>
            <c:strRef>
              <c:f>Лист3!$A$183</c:f>
              <c:strCache>
                <c:ptCount val="1"/>
                <c:pt idx="0">
                  <c:v>БА nat2</c:v>
                </c:pt>
              </c:strCache>
            </c:strRef>
          </c:tx>
          <c:errBars>
            <c:errBarType val="both"/>
            <c:errValType val="percentage"/>
            <c:val val="5"/>
          </c:errBars>
          <c:cat>
            <c:strRef>
              <c:f>Лист3!$B$181:$L$181</c:f>
              <c:strCache>
                <c:ptCount val="11"/>
                <c:pt idx="0">
                  <c:v>все возрасты</c:v>
                </c:pt>
                <c:pt idx="1">
                  <c:v>&lt; 1</c:v>
                </c:pt>
                <c:pt idx="2">
                  <c:v>с 1-4</c:v>
                </c:pt>
                <c:pt idx="3">
                  <c:v>с 5-14</c:v>
                </c:pt>
                <c:pt idx="4">
                  <c:v>15-24</c:v>
                </c:pt>
                <c:pt idx="5">
                  <c:v>25-34</c:v>
                </c:pt>
                <c:pt idx="6">
                  <c:v>35-44</c:v>
                </c:pt>
                <c:pt idx="7">
                  <c:v>45-54</c:v>
                </c:pt>
                <c:pt idx="8">
                  <c:v>55-64</c:v>
                </c:pt>
                <c:pt idx="9">
                  <c:v>65-74</c:v>
                </c:pt>
                <c:pt idx="10">
                  <c:v>75+</c:v>
                </c:pt>
              </c:strCache>
            </c:strRef>
          </c:cat>
          <c:val>
            <c:numRef>
              <c:f>Лист3!$B$183:$L$183</c:f>
              <c:numCache>
                <c:formatCode>General</c:formatCode>
                <c:ptCount val="11"/>
                <c:pt idx="0">
                  <c:v>1.6</c:v>
                </c:pt>
                <c:pt idx="1">
                  <c:v>0</c:v>
                </c:pt>
                <c:pt idx="2">
                  <c:v>0</c:v>
                </c:pt>
                <c:pt idx="3">
                  <c:v>0</c:v>
                </c:pt>
                <c:pt idx="4">
                  <c:v>0</c:v>
                </c:pt>
                <c:pt idx="5">
                  <c:v>0.30000000000000032</c:v>
                </c:pt>
                <c:pt idx="6">
                  <c:v>0.70000000000000062</c:v>
                </c:pt>
                <c:pt idx="7">
                  <c:v>1.5</c:v>
                </c:pt>
                <c:pt idx="8">
                  <c:v>3.7</c:v>
                </c:pt>
                <c:pt idx="9">
                  <c:v>6.9</c:v>
                </c:pt>
                <c:pt idx="10">
                  <c:v>14.4</c:v>
                </c:pt>
              </c:numCache>
            </c:numRef>
          </c:val>
        </c:ser>
        <c:axId val="58732544"/>
        <c:axId val="58734464"/>
      </c:barChart>
      <c:catAx>
        <c:axId val="58732544"/>
        <c:scaling>
          <c:orientation val="minMax"/>
        </c:scaling>
        <c:axPos val="b"/>
        <c:title>
          <c:tx>
            <c:rich>
              <a:bodyPr/>
              <a:lstStyle/>
              <a:p>
                <a:pPr>
                  <a:defRPr/>
                </a:pPr>
                <a:r>
                  <a:rPr lang="ru-RU"/>
                  <a:t>возрастные группы</a:t>
                </a:r>
              </a:p>
            </c:rich>
          </c:tx>
        </c:title>
        <c:majorTickMark val="none"/>
        <c:tickLblPos val="nextTo"/>
        <c:crossAx val="58734464"/>
        <c:crosses val="autoZero"/>
        <c:auto val="1"/>
        <c:lblAlgn val="ctr"/>
        <c:lblOffset val="100"/>
      </c:catAx>
      <c:valAx>
        <c:axId val="58734464"/>
        <c:scaling>
          <c:orientation val="minMax"/>
        </c:scaling>
        <c:axPos val="l"/>
        <c:majorGridlines/>
        <c:title>
          <c:tx>
            <c:rich>
              <a:bodyPr/>
              <a:lstStyle/>
              <a:p>
                <a:pPr>
                  <a:defRPr/>
                </a:pPr>
                <a:r>
                  <a:rPr lang="ru-RU"/>
                  <a:t>КС на 100 тыс</a:t>
                </a:r>
              </a:p>
            </c:rich>
          </c:tx>
        </c:title>
        <c:numFmt formatCode="General" sourceLinked="1"/>
        <c:tickLblPos val="nextTo"/>
        <c:crossAx val="58732544"/>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sz="1000"/>
            </a:pPr>
            <a:r>
              <a:rPr lang="ru-RU" sz="1000"/>
              <a:t>КС от рака простаты в 50 странах в 2000-2002 гг</a:t>
            </a:r>
          </a:p>
        </c:rich>
      </c:tx>
    </c:title>
    <c:plotArea>
      <c:layout/>
      <c:barChart>
        <c:barDir val="col"/>
        <c:grouping val="clustered"/>
        <c:ser>
          <c:idx val="0"/>
          <c:order val="0"/>
          <c:errBars>
            <c:errBarType val="both"/>
            <c:errValType val="percentage"/>
            <c:val val="5"/>
          </c:errBars>
          <c:cat>
            <c:strRef>
              <c:f>Лист9!$A$95:$K$95</c:f>
              <c:strCache>
                <c:ptCount val="11"/>
                <c:pt idx="0">
                  <c:v>все возрасты</c:v>
                </c:pt>
                <c:pt idx="1">
                  <c:v>&lt; 1  </c:v>
                </c:pt>
                <c:pt idx="2">
                  <c:v>с 1-4 </c:v>
                </c:pt>
                <c:pt idx="3">
                  <c:v>с 5-14 </c:v>
                </c:pt>
                <c:pt idx="4">
                  <c:v>15-24 </c:v>
                </c:pt>
                <c:pt idx="5">
                  <c:v>25-34 </c:v>
                </c:pt>
                <c:pt idx="6">
                  <c:v>35-44  </c:v>
                </c:pt>
                <c:pt idx="7">
                  <c:v>45-54 </c:v>
                </c:pt>
                <c:pt idx="8">
                  <c:v>55-64  </c:v>
                </c:pt>
                <c:pt idx="9">
                  <c:v>65-74  </c:v>
                </c:pt>
                <c:pt idx="10">
                  <c:v>75+  </c:v>
                </c:pt>
              </c:strCache>
            </c:strRef>
          </c:cat>
          <c:val>
            <c:numRef>
              <c:f>Лист9!$A$96:$K$96</c:f>
              <c:numCache>
                <c:formatCode>General</c:formatCode>
                <c:ptCount val="11"/>
                <c:pt idx="0">
                  <c:v>19.82</c:v>
                </c:pt>
                <c:pt idx="1">
                  <c:v>0</c:v>
                </c:pt>
                <c:pt idx="2">
                  <c:v>1.0000000000000005E-2</c:v>
                </c:pt>
                <c:pt idx="3">
                  <c:v>0</c:v>
                </c:pt>
                <c:pt idx="4">
                  <c:v>3.0000000000000002E-2</c:v>
                </c:pt>
                <c:pt idx="5">
                  <c:v>3.0000000000000002E-2</c:v>
                </c:pt>
                <c:pt idx="6">
                  <c:v>0.15000000000000024</c:v>
                </c:pt>
                <c:pt idx="7">
                  <c:v>1.75</c:v>
                </c:pt>
                <c:pt idx="8">
                  <c:v>16.36</c:v>
                </c:pt>
                <c:pt idx="9">
                  <c:v>83.29</c:v>
                </c:pt>
                <c:pt idx="10">
                  <c:v>318.7</c:v>
                </c:pt>
              </c:numCache>
            </c:numRef>
          </c:val>
        </c:ser>
        <c:axId val="58743808"/>
        <c:axId val="58745984"/>
      </c:barChart>
      <c:catAx>
        <c:axId val="58743808"/>
        <c:scaling>
          <c:orientation val="minMax"/>
        </c:scaling>
        <c:axPos val="b"/>
        <c:title>
          <c:tx>
            <c:rich>
              <a:bodyPr/>
              <a:lstStyle/>
              <a:p>
                <a:pPr>
                  <a:defRPr/>
                </a:pPr>
                <a:r>
                  <a:rPr lang="ru-RU"/>
                  <a:t>возрастные группы</a:t>
                </a:r>
              </a:p>
            </c:rich>
          </c:tx>
        </c:title>
        <c:majorTickMark val="none"/>
        <c:tickLblPos val="nextTo"/>
        <c:crossAx val="58745984"/>
        <c:crosses val="autoZero"/>
        <c:auto val="1"/>
        <c:lblAlgn val="ctr"/>
        <c:lblOffset val="100"/>
      </c:catAx>
      <c:valAx>
        <c:axId val="58745984"/>
        <c:scaling>
          <c:orientation val="minMax"/>
        </c:scaling>
        <c:axPos val="l"/>
        <c:majorGridlines/>
        <c:title>
          <c:tx>
            <c:rich>
              <a:bodyPr/>
              <a:lstStyle/>
              <a:p>
                <a:pPr>
                  <a:defRPr/>
                </a:pPr>
                <a:r>
                  <a:rPr lang="ru-RU"/>
                  <a:t>КС на 100 тыс</a:t>
                </a:r>
              </a:p>
            </c:rich>
          </c:tx>
        </c:title>
        <c:numFmt formatCode="General" sourceLinked="1"/>
        <c:tickLblPos val="nextTo"/>
        <c:crossAx val="58743808"/>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КС МА  и БА  фенотипа </a:t>
            </a:r>
            <a:r>
              <a:rPr lang="en-US" sz="1000"/>
              <a:t>NAT2</a:t>
            </a:r>
            <a:r>
              <a:rPr lang="ru-RU" sz="1000"/>
              <a:t> при раке простаты</a:t>
            </a:r>
          </a:p>
        </c:rich>
      </c:tx>
    </c:title>
    <c:plotArea>
      <c:layout/>
      <c:barChart>
        <c:barDir val="col"/>
        <c:grouping val="clustered"/>
        <c:ser>
          <c:idx val="0"/>
          <c:order val="0"/>
          <c:errBars>
            <c:errBarType val="both"/>
            <c:errValType val="percentage"/>
            <c:val val="5"/>
          </c:errBars>
          <c:cat>
            <c:strRef>
              <c:f>Лист18!$D$7:$N$7</c:f>
              <c:strCache>
                <c:ptCount val="11"/>
                <c:pt idx="0">
                  <c:v>все возрасты</c:v>
                </c:pt>
                <c:pt idx="1">
                  <c:v>&lt; 1  </c:v>
                </c:pt>
                <c:pt idx="2">
                  <c:v>с 1-4 </c:v>
                </c:pt>
                <c:pt idx="3">
                  <c:v>с 5-14 </c:v>
                </c:pt>
                <c:pt idx="4">
                  <c:v>15-24 </c:v>
                </c:pt>
                <c:pt idx="5">
                  <c:v>25-34 </c:v>
                </c:pt>
                <c:pt idx="6">
                  <c:v>35-44  </c:v>
                </c:pt>
                <c:pt idx="7">
                  <c:v>45-54 </c:v>
                </c:pt>
                <c:pt idx="8">
                  <c:v>55-64  </c:v>
                </c:pt>
                <c:pt idx="9">
                  <c:v>65-74  </c:v>
                </c:pt>
                <c:pt idx="10">
                  <c:v>75+  </c:v>
                </c:pt>
              </c:strCache>
            </c:strRef>
          </c:cat>
          <c:val>
            <c:numRef>
              <c:f>Лист18!$D$40:$N$40</c:f>
              <c:numCache>
                <c:formatCode>General</c:formatCode>
                <c:ptCount val="11"/>
                <c:pt idx="0">
                  <c:v>27.7</c:v>
                </c:pt>
                <c:pt idx="1">
                  <c:v>0</c:v>
                </c:pt>
                <c:pt idx="2">
                  <c:v>0.1</c:v>
                </c:pt>
                <c:pt idx="3">
                  <c:v>0</c:v>
                </c:pt>
                <c:pt idx="4">
                  <c:v>0</c:v>
                </c:pt>
                <c:pt idx="5">
                  <c:v>0</c:v>
                </c:pt>
                <c:pt idx="6">
                  <c:v>0.1</c:v>
                </c:pt>
                <c:pt idx="7">
                  <c:v>2.2999999999999998</c:v>
                </c:pt>
                <c:pt idx="8">
                  <c:v>20.7</c:v>
                </c:pt>
                <c:pt idx="9">
                  <c:v>85.7</c:v>
                </c:pt>
                <c:pt idx="10">
                  <c:v>379.1</c:v>
                </c:pt>
              </c:numCache>
            </c:numRef>
          </c:val>
        </c:ser>
        <c:ser>
          <c:idx val="1"/>
          <c:order val="1"/>
          <c:errBars>
            <c:errBarType val="both"/>
            <c:errValType val="percentage"/>
            <c:val val="5"/>
          </c:errBars>
          <c:cat>
            <c:strRef>
              <c:f>Лист18!$D$7:$N$7</c:f>
              <c:strCache>
                <c:ptCount val="11"/>
                <c:pt idx="0">
                  <c:v>все возрасты</c:v>
                </c:pt>
                <c:pt idx="1">
                  <c:v>&lt; 1  </c:v>
                </c:pt>
                <c:pt idx="2">
                  <c:v>с 1-4 </c:v>
                </c:pt>
                <c:pt idx="3">
                  <c:v>с 5-14 </c:v>
                </c:pt>
                <c:pt idx="4">
                  <c:v>15-24 </c:v>
                </c:pt>
                <c:pt idx="5">
                  <c:v>25-34 </c:v>
                </c:pt>
                <c:pt idx="6">
                  <c:v>35-44  </c:v>
                </c:pt>
                <c:pt idx="7">
                  <c:v>45-54 </c:v>
                </c:pt>
                <c:pt idx="8">
                  <c:v>55-64  </c:v>
                </c:pt>
                <c:pt idx="9">
                  <c:v>65-74  </c:v>
                </c:pt>
                <c:pt idx="10">
                  <c:v>75+  </c:v>
                </c:pt>
              </c:strCache>
            </c:strRef>
          </c:cat>
          <c:val>
            <c:numRef>
              <c:f>Лист18!$D$85:$N$85</c:f>
              <c:numCache>
                <c:formatCode>General</c:formatCode>
                <c:ptCount val="11"/>
                <c:pt idx="0">
                  <c:v>3.1</c:v>
                </c:pt>
                <c:pt idx="1">
                  <c:v>0</c:v>
                </c:pt>
                <c:pt idx="2">
                  <c:v>0</c:v>
                </c:pt>
                <c:pt idx="3">
                  <c:v>0</c:v>
                </c:pt>
                <c:pt idx="4">
                  <c:v>0.1</c:v>
                </c:pt>
                <c:pt idx="5">
                  <c:v>0</c:v>
                </c:pt>
                <c:pt idx="6">
                  <c:v>0.1</c:v>
                </c:pt>
                <c:pt idx="7">
                  <c:v>0.5</c:v>
                </c:pt>
                <c:pt idx="8">
                  <c:v>3.6</c:v>
                </c:pt>
                <c:pt idx="9">
                  <c:v>22.2</c:v>
                </c:pt>
                <c:pt idx="10">
                  <c:v>115.8</c:v>
                </c:pt>
              </c:numCache>
            </c:numRef>
          </c:val>
        </c:ser>
        <c:axId val="58766848"/>
        <c:axId val="58768384"/>
      </c:barChart>
      <c:catAx>
        <c:axId val="58766848"/>
        <c:scaling>
          <c:orientation val="minMax"/>
        </c:scaling>
        <c:axPos val="b"/>
        <c:majorTickMark val="none"/>
        <c:tickLblPos val="nextTo"/>
        <c:crossAx val="58768384"/>
        <c:crosses val="autoZero"/>
        <c:auto val="1"/>
        <c:lblAlgn val="ctr"/>
        <c:lblOffset val="100"/>
      </c:catAx>
      <c:valAx>
        <c:axId val="58768384"/>
        <c:scaling>
          <c:orientation val="minMax"/>
        </c:scaling>
        <c:axPos val="l"/>
        <c:majorGridlines/>
        <c:title>
          <c:tx>
            <c:rich>
              <a:bodyPr/>
              <a:lstStyle/>
              <a:p>
                <a:pPr>
                  <a:defRPr/>
                </a:pPr>
                <a:r>
                  <a:rPr lang="ru-RU"/>
                  <a:t>  КС на 100 тыс</a:t>
                </a:r>
              </a:p>
            </c:rich>
          </c:tx>
        </c:title>
        <c:numFmt formatCode="General" sourceLinked="1"/>
        <c:majorTickMark val="none"/>
        <c:tickLblPos val="nextTo"/>
        <c:crossAx val="58766848"/>
        <c:crosses val="autoZero"/>
        <c:crossBetween val="between"/>
      </c:valAx>
      <c:dTable>
        <c:showHorzBorder val="1"/>
        <c:showVertBorder val="1"/>
        <c:showOutline val="1"/>
        <c:showKeys val="1"/>
      </c:dTable>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sz="1000"/>
            </a:pPr>
            <a:r>
              <a:rPr lang="ru-RU" sz="1000"/>
              <a:t>Заболеваемость раком яичника и раком семенника медленных и быстрых   </a:t>
            </a:r>
            <a:r>
              <a:rPr lang="en-US" sz="1000"/>
              <a:t>NAT2-</a:t>
            </a:r>
            <a:r>
              <a:rPr lang="ru-RU" sz="1000"/>
              <a:t>ацетиляторов </a:t>
            </a:r>
          </a:p>
        </c:rich>
      </c:tx>
    </c:title>
    <c:plotArea>
      <c:layout/>
      <c:barChart>
        <c:barDir val="col"/>
        <c:grouping val="clustered"/>
        <c:ser>
          <c:idx val="0"/>
          <c:order val="0"/>
          <c:tx>
            <c:strRef>
              <c:f>Лист1!$A$9</c:f>
              <c:strCache>
                <c:ptCount val="1"/>
                <c:pt idx="0">
                  <c:v>МА</c:v>
                </c:pt>
              </c:strCache>
            </c:strRef>
          </c:tx>
          <c:errBars>
            <c:errBarType val="both"/>
            <c:errValType val="percentage"/>
            <c:val val="5"/>
          </c:errBars>
          <c:cat>
            <c:strRef>
              <c:f>Лист1!$B$4:$C$4</c:f>
              <c:strCache>
                <c:ptCount val="2"/>
                <c:pt idx="0">
                  <c:v>РЯ</c:v>
                </c:pt>
                <c:pt idx="1">
                  <c:v>РС</c:v>
                </c:pt>
              </c:strCache>
            </c:strRef>
          </c:cat>
          <c:val>
            <c:numRef>
              <c:f>Лист1!$B$9:$C$9</c:f>
              <c:numCache>
                <c:formatCode>General</c:formatCode>
                <c:ptCount val="2"/>
                <c:pt idx="0">
                  <c:v>9.5500000000000025</c:v>
                </c:pt>
                <c:pt idx="1">
                  <c:v>8.2000000000000011</c:v>
                </c:pt>
              </c:numCache>
            </c:numRef>
          </c:val>
        </c:ser>
        <c:ser>
          <c:idx val="1"/>
          <c:order val="1"/>
          <c:tx>
            <c:strRef>
              <c:f>Лист1!$A$16</c:f>
              <c:strCache>
                <c:ptCount val="1"/>
                <c:pt idx="0">
                  <c:v>БА</c:v>
                </c:pt>
              </c:strCache>
            </c:strRef>
          </c:tx>
          <c:errBars>
            <c:errBarType val="both"/>
            <c:errValType val="percentage"/>
            <c:val val="5"/>
          </c:errBars>
          <c:cat>
            <c:strRef>
              <c:f>Лист1!$B$4:$C$4</c:f>
              <c:strCache>
                <c:ptCount val="2"/>
                <c:pt idx="0">
                  <c:v>РЯ</c:v>
                </c:pt>
                <c:pt idx="1">
                  <c:v>РС</c:v>
                </c:pt>
              </c:strCache>
            </c:strRef>
          </c:cat>
          <c:val>
            <c:numRef>
              <c:f>Лист1!$B$16:$C$16</c:f>
              <c:numCache>
                <c:formatCode>General</c:formatCode>
                <c:ptCount val="2"/>
                <c:pt idx="0">
                  <c:v>5.8199999999999985</c:v>
                </c:pt>
                <c:pt idx="1">
                  <c:v>1.02</c:v>
                </c:pt>
              </c:numCache>
            </c:numRef>
          </c:val>
        </c:ser>
        <c:axId val="61126528"/>
        <c:axId val="62459904"/>
      </c:barChart>
      <c:catAx>
        <c:axId val="61126528"/>
        <c:scaling>
          <c:orientation val="minMax"/>
        </c:scaling>
        <c:axPos val="b"/>
        <c:title>
          <c:tx>
            <c:rich>
              <a:bodyPr/>
              <a:lstStyle/>
              <a:p>
                <a:pPr>
                  <a:defRPr/>
                </a:pPr>
                <a:r>
                  <a:rPr lang="ru-RU"/>
                  <a:t>опухоли</a:t>
                </a:r>
              </a:p>
            </c:rich>
          </c:tx>
        </c:title>
        <c:majorTickMark val="none"/>
        <c:tickLblPos val="nextTo"/>
        <c:crossAx val="62459904"/>
        <c:crosses val="autoZero"/>
        <c:auto val="1"/>
        <c:lblAlgn val="ctr"/>
        <c:lblOffset val="100"/>
      </c:catAx>
      <c:valAx>
        <c:axId val="62459904"/>
        <c:scaling>
          <c:orientation val="minMax"/>
        </c:scaling>
        <c:axPos val="l"/>
        <c:majorGridlines/>
        <c:title>
          <c:tx>
            <c:rich>
              <a:bodyPr/>
              <a:lstStyle/>
              <a:p>
                <a:pPr>
                  <a:defRPr/>
                </a:pPr>
                <a:r>
                  <a:rPr lang="ru-RU"/>
                  <a:t> КЗ на 100 тыс</a:t>
                </a:r>
              </a:p>
            </c:rich>
          </c:tx>
        </c:title>
        <c:numFmt formatCode="General" sourceLinked="1"/>
        <c:tickLblPos val="nextTo"/>
        <c:crossAx val="6112652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E82E5-B537-4AE0-B116-B28D0D6B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8122</TotalTime>
  <Pages>114</Pages>
  <Words>39874</Words>
  <Characters>227286</Characters>
  <Application>Microsoft Office Word</Application>
  <DocSecurity>0</DocSecurity>
  <Lines>1894</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Люмила</dc:creator>
  <cp:lastModifiedBy>Люмила</cp:lastModifiedBy>
  <cp:revision>311</cp:revision>
  <dcterms:created xsi:type="dcterms:W3CDTF">2012-09-28T08:30:00Z</dcterms:created>
  <dcterms:modified xsi:type="dcterms:W3CDTF">2012-11-19T19:14:00Z</dcterms:modified>
</cp:coreProperties>
</file>